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F4B1" w14:textId="045AB3B1" w:rsidR="007409A7" w:rsidRPr="007409A7" w:rsidRDefault="007409A7" w:rsidP="0051145F">
      <w:pPr>
        <w:rPr>
          <w:ins w:id="0" w:author="hotkenji@gmail.com" w:date="2019-05-19T17:32:00Z"/>
          <w:rFonts w:ascii="Times New Roman" w:eastAsia="ＭＳ Ｐ明朝" w:hAnsi="Times New Roman" w:cs="Times New Roman"/>
          <w:szCs w:val="21"/>
          <w:rPrChange w:id="1" w:author="hotkenji@gmail.com" w:date="2019-05-19T17:32:00Z">
            <w:rPr>
              <w:ins w:id="2" w:author="hotkenji@gmail.com" w:date="2019-05-19T17:32:00Z"/>
              <w:rFonts w:ascii="Times New Roman" w:eastAsia="ＭＳ Ｐ明朝" w:hAnsi="Times New Roman" w:cs="Times New Roman"/>
              <w:b/>
              <w:szCs w:val="21"/>
            </w:rPr>
          </w:rPrChange>
        </w:rPr>
      </w:pPr>
      <w:ins w:id="3" w:author="hotkenji@gmail.com" w:date="2019-05-19T17:32:00Z">
        <w:r w:rsidRPr="007409A7">
          <w:rPr>
            <w:rFonts w:ascii="Times New Roman" w:eastAsia="ＭＳ Ｐ明朝" w:hAnsi="Times New Roman" w:cs="Times New Roman"/>
            <w:szCs w:val="21"/>
            <w:rPrChange w:id="4" w:author="hotkenji@gmail.com" w:date="2019-05-19T17:32:00Z">
              <w:rPr>
                <w:rFonts w:ascii="Times New Roman" w:eastAsia="ＭＳ Ｐ明朝" w:hAnsi="Times New Roman" w:cs="Times New Roman"/>
                <w:b/>
                <w:szCs w:val="21"/>
              </w:rPr>
            </w:rPrChange>
          </w:rPr>
          <w:t>Session 2</w:t>
        </w:r>
      </w:ins>
      <w:ins w:id="5" w:author="hotkenji@gmail.com" w:date="2019-05-19T17:47:00Z">
        <w:r w:rsidR="00A3503B">
          <w:rPr>
            <w:rFonts w:ascii="Times New Roman" w:eastAsia="ＭＳ Ｐ明朝" w:hAnsi="Times New Roman" w:cs="Times New Roman"/>
            <w:szCs w:val="21"/>
          </w:rPr>
          <w:t xml:space="preserve"> </w:t>
        </w:r>
        <w:r w:rsidR="00A3503B" w:rsidRPr="00A3503B">
          <w:rPr>
            <w:rFonts w:ascii="Times New Roman" w:eastAsia="ＭＳ Ｐ明朝" w:hAnsi="Times New Roman" w:cs="Times New Roman" w:hint="eastAsia"/>
            <w:szCs w:val="21"/>
          </w:rPr>
          <w:t>“</w:t>
        </w:r>
        <w:r w:rsidR="00A3503B" w:rsidRPr="00A3503B">
          <w:rPr>
            <w:rFonts w:ascii="Times New Roman" w:eastAsia="ＭＳ Ｐ明朝" w:hAnsi="Times New Roman" w:cs="Times New Roman"/>
            <w:szCs w:val="21"/>
          </w:rPr>
          <w:t>Efforts to Strengthen the Capacity of Organizations of Persons with Disabilities and their Achievement.”</w:t>
        </w:r>
      </w:ins>
    </w:p>
    <w:p w14:paraId="62351A99" w14:textId="77777777" w:rsidR="007409A7" w:rsidRDefault="007409A7" w:rsidP="0051145F">
      <w:pPr>
        <w:rPr>
          <w:ins w:id="6" w:author="hotkenji@gmail.com" w:date="2019-05-19T17:32:00Z"/>
          <w:rFonts w:ascii="Times New Roman" w:eastAsia="ＭＳ Ｐ明朝" w:hAnsi="Times New Roman" w:cs="Times New Roman"/>
          <w:b/>
          <w:szCs w:val="21"/>
        </w:rPr>
      </w:pPr>
    </w:p>
    <w:p w14:paraId="3784EF52" w14:textId="6EFB399E" w:rsidR="0051145F" w:rsidRPr="006D2DB9" w:rsidDel="007409A7" w:rsidRDefault="005D1526" w:rsidP="0051145F">
      <w:pPr>
        <w:rPr>
          <w:del w:id="7" w:author="hotkenji@gmail.com" w:date="2019-05-19T17:32:00Z"/>
          <w:rFonts w:ascii="Times New Roman" w:eastAsia="ＭＳ Ｐ明朝" w:hAnsi="Times New Roman" w:cs="Times New Roman"/>
          <w:szCs w:val="21"/>
        </w:rPr>
      </w:pPr>
      <w:del w:id="8" w:author="hotkenji@gmail.com" w:date="2019-05-19T17:33:00Z">
        <w:r w:rsidRPr="006D2DB9" w:rsidDel="007409A7">
          <w:rPr>
            <w:rFonts w:ascii="Times New Roman" w:eastAsia="ＭＳ Ｐ明朝" w:hAnsi="Times New Roman" w:cs="Times New Roman"/>
            <w:b/>
            <w:szCs w:val="21"/>
          </w:rPr>
          <w:delText xml:space="preserve">Mr. </w:delText>
        </w:r>
      </w:del>
      <w:r w:rsidRPr="006D2DB9">
        <w:rPr>
          <w:rFonts w:ascii="Times New Roman" w:eastAsia="ＭＳ Ｐ明朝" w:hAnsi="Times New Roman" w:cs="Times New Roman"/>
          <w:b/>
          <w:szCs w:val="21"/>
        </w:rPr>
        <w:t>Goibuchi</w:t>
      </w:r>
      <w:ins w:id="9" w:author="fujimura" w:date="2019-05-09T15:52:00Z">
        <w:r w:rsidR="00A82567">
          <w:rPr>
            <w:rFonts w:ascii="Times New Roman" w:eastAsia="ＭＳ Ｐ明朝" w:hAnsi="Times New Roman" w:cs="Times New Roman" w:hint="eastAsia"/>
            <w:b/>
            <w:szCs w:val="21"/>
          </w:rPr>
          <w:t xml:space="preserve">/ </w:t>
        </w:r>
      </w:ins>
      <w:del w:id="10" w:author="fujimura" w:date="2019-05-09T15:52:00Z">
        <w:r w:rsidR="002055D2" w:rsidRPr="006D2DB9" w:rsidDel="00A82567">
          <w:rPr>
            <w:rFonts w:ascii="Times New Roman" w:eastAsia="ＭＳ Ｐ明朝" w:hAnsi="Times New Roman" w:cs="Times New Roman"/>
            <w:b/>
            <w:szCs w:val="21"/>
          </w:rPr>
          <w:tab/>
        </w:r>
      </w:del>
      <w:r w:rsidRPr="006D2DB9">
        <w:rPr>
          <w:rFonts w:ascii="Times New Roman" w:eastAsia="ＭＳ Ｐ明朝" w:hAnsi="Times New Roman" w:cs="Times New Roman"/>
          <w:szCs w:val="21"/>
        </w:rPr>
        <w:t xml:space="preserve">I am the </w:t>
      </w:r>
      <w:r w:rsidR="008B3474" w:rsidRPr="006D2DB9">
        <w:rPr>
          <w:rFonts w:ascii="Times New Roman" w:eastAsia="ＭＳ Ｐ明朝" w:hAnsi="Times New Roman" w:cs="Times New Roman"/>
          <w:szCs w:val="21"/>
        </w:rPr>
        <w:t xml:space="preserve">chair of </w:t>
      </w:r>
      <w:r w:rsidR="00652252" w:rsidRPr="006D2DB9">
        <w:rPr>
          <w:rFonts w:ascii="Times New Roman" w:eastAsia="ＭＳ Ｐ明朝" w:hAnsi="Times New Roman" w:cs="Times New Roman"/>
          <w:szCs w:val="21"/>
        </w:rPr>
        <w:t>a</w:t>
      </w:r>
      <w:bookmarkStart w:id="11" w:name="_GoBack"/>
      <w:del w:id="12" w:author="fujimura" w:date="2019-06-07T16:00:00Z">
        <w:r w:rsidR="00652252" w:rsidRPr="006D2DB9" w:rsidDel="00DE76B8">
          <w:rPr>
            <w:rFonts w:ascii="Times New Roman" w:eastAsia="ＭＳ Ｐ明朝" w:hAnsi="Times New Roman" w:cs="Times New Roman"/>
            <w:szCs w:val="21"/>
          </w:rPr>
          <w:delText xml:space="preserve"> nonprofit</w:delText>
        </w:r>
      </w:del>
      <w:bookmarkEnd w:id="11"/>
      <w:ins w:id="13" w:author="fujimura" w:date="2019-06-07T16:00:00Z">
        <w:r w:rsidR="00DE76B8">
          <w:rPr>
            <w:rFonts w:ascii="Times New Roman" w:eastAsia="ＭＳ Ｐ明朝" w:hAnsi="Times New Roman" w:cs="Times New Roman"/>
            <w:szCs w:val="21"/>
          </w:rPr>
          <w:t>nonprofit</w:t>
        </w:r>
      </w:ins>
      <w:r w:rsidR="00652252" w:rsidRPr="006D2DB9">
        <w:rPr>
          <w:rFonts w:ascii="Times New Roman" w:eastAsia="ＭＳ Ｐ明朝" w:hAnsi="Times New Roman" w:cs="Times New Roman"/>
          <w:szCs w:val="21"/>
        </w:rPr>
        <w:t xml:space="preserve"> organization </w:t>
      </w:r>
      <w:r w:rsidR="00D9153A" w:rsidRPr="006D2DB9">
        <w:rPr>
          <w:rFonts w:ascii="Times New Roman" w:eastAsia="ＭＳ Ｐ明朝" w:hAnsi="Times New Roman" w:cs="Times New Roman"/>
          <w:szCs w:val="21"/>
        </w:rPr>
        <w:t xml:space="preserve">CR Factory. </w:t>
      </w:r>
      <w:r w:rsidR="00046227" w:rsidRPr="006D2DB9">
        <w:rPr>
          <w:rFonts w:ascii="Times New Roman" w:eastAsia="ＭＳ Ｐ明朝" w:hAnsi="Times New Roman" w:cs="Times New Roman"/>
          <w:szCs w:val="21"/>
        </w:rPr>
        <w:t>Our</w:t>
      </w:r>
      <w:r w:rsidR="008B3474" w:rsidRPr="006D2DB9">
        <w:rPr>
          <w:rFonts w:ascii="Times New Roman" w:eastAsia="ＭＳ Ｐ明朝" w:hAnsi="Times New Roman" w:cs="Times New Roman"/>
          <w:szCs w:val="21"/>
        </w:rPr>
        <w:t xml:space="preserve"> vision</w:t>
      </w:r>
      <w:r w:rsidRPr="006D2DB9">
        <w:rPr>
          <w:rFonts w:ascii="Times New Roman" w:eastAsia="ＭＳ Ｐ明朝" w:hAnsi="Times New Roman" w:cs="Times New Roman"/>
          <w:szCs w:val="21"/>
        </w:rPr>
        <w:t xml:space="preserve"> is to create a society where all people can fulfill their rich lives with their own places and companions. </w:t>
      </w:r>
      <w:r w:rsidR="008B3474" w:rsidRPr="006D2DB9">
        <w:rPr>
          <w:rFonts w:ascii="Times New Roman" w:eastAsia="ＭＳ Ｐ明朝" w:hAnsi="Times New Roman" w:cs="Times New Roman"/>
          <w:szCs w:val="21"/>
        </w:rPr>
        <w:t>For that</w:t>
      </w:r>
      <w:r w:rsidRPr="006D2DB9">
        <w:rPr>
          <w:rFonts w:ascii="Times New Roman" w:eastAsia="ＭＳ Ｐ明朝" w:hAnsi="Times New Roman" w:cs="Times New Roman"/>
          <w:szCs w:val="21"/>
        </w:rPr>
        <w:t xml:space="preserve">, </w:t>
      </w:r>
      <w:r w:rsidR="00046227" w:rsidRPr="006D2DB9">
        <w:rPr>
          <w:rFonts w:ascii="Times New Roman" w:eastAsia="ＭＳ Ｐ明朝" w:hAnsi="Times New Roman" w:cs="Times New Roman"/>
          <w:szCs w:val="21"/>
        </w:rPr>
        <w:t>our</w:t>
      </w:r>
      <w:r w:rsidRPr="006D2DB9">
        <w:rPr>
          <w:rFonts w:ascii="Times New Roman" w:eastAsia="ＭＳ Ｐ明朝" w:hAnsi="Times New Roman" w:cs="Times New Roman"/>
          <w:szCs w:val="21"/>
        </w:rPr>
        <w:t xml:space="preserve"> mission is to create </w:t>
      </w:r>
      <w:r w:rsidR="0051145F" w:rsidRPr="006D2DB9">
        <w:rPr>
          <w:rFonts w:ascii="Times New Roman" w:eastAsia="ＭＳ Ｐ明朝" w:hAnsi="Times New Roman" w:cs="Times New Roman"/>
          <w:szCs w:val="21"/>
        </w:rPr>
        <w:t xml:space="preserve">a </w:t>
      </w:r>
      <w:r w:rsidRPr="006D2DB9">
        <w:rPr>
          <w:rFonts w:ascii="Times New Roman" w:eastAsia="ＭＳ Ｐ明朝" w:hAnsi="Times New Roman" w:cs="Times New Roman"/>
          <w:szCs w:val="21"/>
        </w:rPr>
        <w:t>passionate community in every corner of the world</w:t>
      </w:r>
      <w:ins w:id="14" w:author="あぐみ 稲葉" w:date="2019-04-30T10:17:00Z">
        <w:r w:rsidR="006D2DB9">
          <w:rPr>
            <w:rFonts w:ascii="Times New Roman" w:eastAsia="ＭＳ Ｐ明朝" w:hAnsi="Times New Roman" w:cs="Times New Roman"/>
            <w:szCs w:val="21"/>
          </w:rPr>
          <w:t>, in which</w:t>
        </w:r>
      </w:ins>
      <w:del w:id="15" w:author="あぐみ 稲葉" w:date="2019-04-30T10:17:00Z">
        <w:r w:rsidRPr="006D2DB9" w:rsidDel="006D2DB9">
          <w:rPr>
            <w:rFonts w:ascii="Times New Roman" w:eastAsia="ＭＳ Ｐ明朝" w:hAnsi="Times New Roman" w:cs="Times New Roman"/>
            <w:szCs w:val="21"/>
          </w:rPr>
          <w:delText xml:space="preserve"> where</w:delText>
        </w:r>
      </w:del>
      <w:r w:rsidRPr="006D2DB9">
        <w:rPr>
          <w:rFonts w:ascii="Times New Roman" w:eastAsia="ＭＳ Ｐ明朝" w:hAnsi="Times New Roman" w:cs="Times New Roman"/>
          <w:szCs w:val="21"/>
        </w:rPr>
        <w:t xml:space="preserve"> people can </w:t>
      </w:r>
      <w:ins w:id="16" w:author="あぐみ 稲葉" w:date="2019-04-30T10:17:00Z">
        <w:r w:rsidR="006D2DB9">
          <w:rPr>
            <w:rFonts w:ascii="Times New Roman" w:eastAsia="ＭＳ Ｐ明朝" w:hAnsi="Times New Roman" w:cs="Times New Roman"/>
            <w:szCs w:val="21"/>
          </w:rPr>
          <w:t>bond with</w:t>
        </w:r>
      </w:ins>
      <w:del w:id="17" w:author="あぐみ 稲葉" w:date="2019-04-30T10:17:00Z">
        <w:r w:rsidRPr="006D2DB9" w:rsidDel="006D2DB9">
          <w:rPr>
            <w:rFonts w:ascii="Times New Roman" w:eastAsia="ＭＳ Ｐ明朝" w:hAnsi="Times New Roman" w:cs="Times New Roman"/>
            <w:szCs w:val="21"/>
          </w:rPr>
          <w:delText>attach to</w:delText>
        </w:r>
      </w:del>
      <w:r w:rsidRPr="006D2DB9">
        <w:rPr>
          <w:rFonts w:ascii="Times New Roman" w:eastAsia="ＭＳ Ｐ明朝" w:hAnsi="Times New Roman" w:cs="Times New Roman"/>
          <w:szCs w:val="21"/>
        </w:rPr>
        <w:t xml:space="preserve"> their own places and companions. </w:t>
      </w:r>
      <w:r w:rsidR="00FF1137" w:rsidRPr="006D2DB9">
        <w:rPr>
          <w:rFonts w:ascii="Times New Roman" w:eastAsia="ＭＳ Ｐ明朝" w:hAnsi="Times New Roman" w:cs="Times New Roman"/>
          <w:szCs w:val="21"/>
        </w:rPr>
        <w:t>I give</w:t>
      </w:r>
      <w:r w:rsidR="00C64B94" w:rsidRPr="006D2DB9">
        <w:rPr>
          <w:rFonts w:ascii="Times New Roman" w:eastAsia="ＭＳ Ｐ明朝" w:hAnsi="Times New Roman" w:cs="Times New Roman"/>
          <w:szCs w:val="21"/>
        </w:rPr>
        <w:t xml:space="preserve"> </w:t>
      </w:r>
      <w:r w:rsidR="000D5E55" w:rsidRPr="006D2DB9">
        <w:rPr>
          <w:rFonts w:ascii="Times New Roman" w:eastAsia="ＭＳ Ｐ明朝" w:hAnsi="Times New Roman" w:cs="Times New Roman"/>
          <w:szCs w:val="21"/>
        </w:rPr>
        <w:t>training</w:t>
      </w:r>
      <w:del w:id="18" w:author="あぐみ 稲葉" w:date="2019-04-30T10:17:00Z">
        <w:r w:rsidR="000D5E55" w:rsidRPr="006D2DB9" w:rsidDel="006D2DB9">
          <w:rPr>
            <w:rFonts w:ascii="Times New Roman" w:eastAsia="ＭＳ Ｐ明朝" w:hAnsi="Times New Roman" w:cs="Times New Roman"/>
            <w:szCs w:val="21"/>
          </w:rPr>
          <w:delText>s</w:delText>
        </w:r>
      </w:del>
      <w:r w:rsidR="000D5E55" w:rsidRPr="006D2DB9">
        <w:rPr>
          <w:rFonts w:ascii="Times New Roman" w:eastAsia="ＭＳ Ｐ明朝" w:hAnsi="Times New Roman" w:cs="Times New Roman"/>
          <w:szCs w:val="21"/>
        </w:rPr>
        <w:t xml:space="preserve"> and consultations</w:t>
      </w:r>
      <w:r w:rsidR="00DC40B3" w:rsidRPr="006D2DB9">
        <w:rPr>
          <w:rFonts w:ascii="Times New Roman" w:eastAsia="ＭＳ Ｐ明朝" w:hAnsi="Times New Roman" w:cs="Times New Roman"/>
          <w:szCs w:val="21"/>
        </w:rPr>
        <w:t xml:space="preserve"> </w:t>
      </w:r>
      <w:r w:rsidR="00FF1137" w:rsidRPr="006D2DB9">
        <w:rPr>
          <w:rFonts w:ascii="Times New Roman" w:eastAsia="ＭＳ Ｐ明朝" w:hAnsi="Times New Roman" w:cs="Times New Roman"/>
          <w:szCs w:val="21"/>
        </w:rPr>
        <w:t>to</w:t>
      </w:r>
      <w:del w:id="19" w:author="fujimura" w:date="2019-06-07T16:00:00Z">
        <w:r w:rsidR="00FF1137" w:rsidRPr="006D2DB9" w:rsidDel="00DE76B8">
          <w:rPr>
            <w:rFonts w:ascii="Times New Roman" w:eastAsia="ＭＳ Ｐ明朝" w:hAnsi="Times New Roman" w:cs="Times New Roman"/>
            <w:szCs w:val="21"/>
          </w:rPr>
          <w:delText xml:space="preserve"> </w:delText>
        </w:r>
        <w:r w:rsidR="00076588" w:rsidRPr="006D2DB9" w:rsidDel="00DE76B8">
          <w:rPr>
            <w:rFonts w:ascii="Times New Roman" w:eastAsia="ＭＳ Ｐ明朝" w:hAnsi="Times New Roman" w:cs="Times New Roman"/>
            <w:szCs w:val="21"/>
          </w:rPr>
          <w:delText>nonprofit</w:delText>
        </w:r>
      </w:del>
      <w:ins w:id="20" w:author="fujimura" w:date="2019-06-07T16:00:00Z">
        <w:r w:rsidR="00DE76B8">
          <w:rPr>
            <w:rFonts w:ascii="Times New Roman" w:eastAsia="ＭＳ Ｐ明朝" w:hAnsi="Times New Roman" w:cs="Times New Roman"/>
            <w:szCs w:val="21"/>
          </w:rPr>
          <w:t>nonprofit</w:t>
        </w:r>
      </w:ins>
      <w:r w:rsidR="00076588" w:rsidRPr="006D2DB9">
        <w:rPr>
          <w:rFonts w:ascii="Times New Roman" w:eastAsia="ＭＳ Ｐ明朝" w:hAnsi="Times New Roman" w:cs="Times New Roman"/>
          <w:szCs w:val="21"/>
        </w:rPr>
        <w:t xml:space="preserve"> organizations</w:t>
      </w:r>
      <w:ins w:id="21" w:author="あぐみ 稲葉" w:date="2019-04-30T10:18:00Z">
        <w:r w:rsidR="006D2DB9">
          <w:rPr>
            <w:rFonts w:ascii="Times New Roman" w:eastAsia="ＭＳ Ｐ明朝" w:hAnsi="Times New Roman" w:cs="Times New Roman"/>
            <w:szCs w:val="21"/>
          </w:rPr>
          <w:t>, such as</w:t>
        </w:r>
      </w:ins>
      <w:del w:id="22" w:author="あぐみ 稲葉" w:date="2019-04-30T10:18:00Z">
        <w:r w:rsidR="00FF1137" w:rsidRPr="006D2DB9" w:rsidDel="006D2DB9">
          <w:rPr>
            <w:rFonts w:ascii="Times New Roman" w:eastAsia="ＭＳ Ｐ明朝" w:hAnsi="Times New Roman" w:cs="Times New Roman"/>
            <w:szCs w:val="21"/>
          </w:rPr>
          <w:delText xml:space="preserve"> like</w:delText>
        </w:r>
      </w:del>
      <w:r w:rsidR="00FF1137" w:rsidRPr="006D2DB9">
        <w:rPr>
          <w:rFonts w:ascii="Times New Roman" w:eastAsia="ＭＳ Ｐ明朝" w:hAnsi="Times New Roman" w:cs="Times New Roman"/>
          <w:szCs w:val="21"/>
        </w:rPr>
        <w:t xml:space="preserve"> c</w:t>
      </w:r>
      <w:ins w:id="23" w:author="fujimura" w:date="2019-05-09T14:47:00Z">
        <w:r w:rsidR="002629D2">
          <w:rPr>
            <w:rFonts w:ascii="Times New Roman" w:eastAsia="ＭＳ Ｐ明朝" w:hAnsi="Times New Roman" w:cs="Times New Roman"/>
            <w:szCs w:val="21"/>
          </w:rPr>
          <w:t>lub</w:t>
        </w:r>
      </w:ins>
      <w:del w:id="24" w:author="fujimura" w:date="2019-05-09T14:47:00Z">
        <w:r w:rsidR="00FF1137" w:rsidRPr="006D2DB9" w:rsidDel="002629D2">
          <w:rPr>
            <w:rFonts w:ascii="Times New Roman" w:eastAsia="ＭＳ Ｐ明朝" w:hAnsi="Times New Roman" w:cs="Times New Roman"/>
            <w:szCs w:val="21"/>
          </w:rPr>
          <w:delText>ircle</w:delText>
        </w:r>
      </w:del>
      <w:r w:rsidR="00FF1137" w:rsidRPr="006D2DB9">
        <w:rPr>
          <w:rFonts w:ascii="Times New Roman" w:eastAsia="ＭＳ Ｐ明朝" w:hAnsi="Times New Roman" w:cs="Times New Roman"/>
          <w:szCs w:val="21"/>
        </w:rPr>
        <w:t xml:space="preserve"> </w:t>
      </w:r>
      <w:commentRangeStart w:id="25"/>
      <w:commentRangeStart w:id="26"/>
      <w:commentRangeStart w:id="27"/>
      <w:r w:rsidR="00FF1137" w:rsidRPr="006D2DB9">
        <w:rPr>
          <w:rFonts w:ascii="Times New Roman" w:eastAsia="ＭＳ Ｐ明朝" w:hAnsi="Times New Roman" w:cs="Times New Roman"/>
          <w:szCs w:val="21"/>
        </w:rPr>
        <w:t>activities</w:t>
      </w:r>
      <w:commentRangeEnd w:id="25"/>
      <w:r w:rsidR="006D2DB9">
        <w:rPr>
          <w:rStyle w:val="a3"/>
        </w:rPr>
        <w:commentReference w:id="25"/>
      </w:r>
      <w:commentRangeEnd w:id="26"/>
      <w:r w:rsidR="00905E0C">
        <w:rPr>
          <w:rStyle w:val="a3"/>
        </w:rPr>
        <w:commentReference w:id="26"/>
      </w:r>
      <w:commentRangeEnd w:id="27"/>
      <w:r w:rsidR="00A82567">
        <w:rPr>
          <w:rStyle w:val="a3"/>
        </w:rPr>
        <w:commentReference w:id="27"/>
      </w:r>
      <w:r w:rsidR="00FF1137" w:rsidRPr="006D2DB9">
        <w:rPr>
          <w:rFonts w:ascii="Times New Roman" w:eastAsia="ＭＳ Ｐ明朝" w:hAnsi="Times New Roman" w:cs="Times New Roman"/>
          <w:szCs w:val="21"/>
        </w:rPr>
        <w:t xml:space="preserve"> </w:t>
      </w:r>
      <w:r w:rsidR="0046778A" w:rsidRPr="006D2DB9">
        <w:rPr>
          <w:rFonts w:ascii="Times New Roman" w:eastAsia="ＭＳ Ｐ明朝" w:hAnsi="Times New Roman" w:cs="Times New Roman"/>
          <w:szCs w:val="21"/>
        </w:rPr>
        <w:t>regarding</w:t>
      </w:r>
      <w:r w:rsidR="000D5E55" w:rsidRPr="006D2DB9">
        <w:rPr>
          <w:rFonts w:ascii="Times New Roman" w:eastAsia="ＭＳ Ｐ明朝" w:hAnsi="Times New Roman" w:cs="Times New Roman"/>
          <w:szCs w:val="21"/>
        </w:rPr>
        <w:t xml:space="preserve"> </w:t>
      </w:r>
      <w:r w:rsidR="00C64B94" w:rsidRPr="006D2DB9">
        <w:rPr>
          <w:rFonts w:ascii="Times New Roman" w:eastAsia="ＭＳ Ｐ明朝" w:hAnsi="Times New Roman" w:cs="Times New Roman"/>
          <w:szCs w:val="21"/>
        </w:rPr>
        <w:t>organization</w:t>
      </w:r>
      <w:r w:rsidR="00076588" w:rsidRPr="006D2DB9">
        <w:rPr>
          <w:rFonts w:ascii="Times New Roman" w:eastAsia="ＭＳ Ｐ明朝" w:hAnsi="Times New Roman" w:cs="Times New Roman"/>
          <w:szCs w:val="21"/>
        </w:rPr>
        <w:t>al</w:t>
      </w:r>
      <w:r w:rsidR="00E07D4F" w:rsidRPr="006D2DB9">
        <w:rPr>
          <w:rFonts w:ascii="Times New Roman" w:eastAsia="ＭＳ Ｐ明朝" w:hAnsi="Times New Roman" w:cs="Times New Roman"/>
          <w:szCs w:val="21"/>
        </w:rPr>
        <w:t xml:space="preserve"> management</w:t>
      </w:r>
      <w:r w:rsidR="00FF1137" w:rsidRPr="006D2DB9">
        <w:rPr>
          <w:rFonts w:ascii="Times New Roman" w:eastAsia="ＭＳ Ｐ明朝" w:hAnsi="Times New Roman" w:cs="Times New Roman"/>
          <w:szCs w:val="21"/>
        </w:rPr>
        <w:t xml:space="preserve">, management </w:t>
      </w:r>
      <w:r w:rsidR="00E07D4F" w:rsidRPr="006D2DB9">
        <w:rPr>
          <w:rFonts w:ascii="Times New Roman" w:eastAsia="ＭＳ Ｐ明朝" w:hAnsi="Times New Roman" w:cs="Times New Roman"/>
          <w:szCs w:val="21"/>
        </w:rPr>
        <w:t>support</w:t>
      </w:r>
      <w:ins w:id="28" w:author="あぐみ 稲葉" w:date="2019-04-30T10:19:00Z">
        <w:r w:rsidR="006D2DB9">
          <w:rPr>
            <w:rFonts w:ascii="Times New Roman" w:eastAsia="ＭＳ Ｐ明朝" w:hAnsi="Times New Roman" w:cs="Times New Roman"/>
            <w:szCs w:val="21"/>
          </w:rPr>
          <w:t>,</w:t>
        </w:r>
      </w:ins>
      <w:r w:rsidR="00E07D4F" w:rsidRPr="006D2DB9">
        <w:rPr>
          <w:rFonts w:ascii="Times New Roman" w:eastAsia="ＭＳ Ｐ明朝" w:hAnsi="Times New Roman" w:cs="Times New Roman"/>
          <w:szCs w:val="21"/>
        </w:rPr>
        <w:t xml:space="preserve"> </w:t>
      </w:r>
      <w:r w:rsidR="00FF1137" w:rsidRPr="006D2DB9">
        <w:rPr>
          <w:rFonts w:ascii="Times New Roman" w:eastAsia="ＭＳ Ｐ明朝" w:hAnsi="Times New Roman" w:cs="Times New Roman"/>
          <w:szCs w:val="21"/>
        </w:rPr>
        <w:t>and communication</w:t>
      </w:r>
      <w:r w:rsidR="00E07D4F" w:rsidRPr="006D2DB9">
        <w:rPr>
          <w:rFonts w:ascii="Times New Roman" w:eastAsia="ＭＳ Ｐ明朝" w:hAnsi="Times New Roman" w:cs="Times New Roman"/>
          <w:szCs w:val="21"/>
        </w:rPr>
        <w:t xml:space="preserve">. </w:t>
      </w:r>
      <w:r w:rsidR="0051145F" w:rsidRPr="006D2DB9">
        <w:rPr>
          <w:rFonts w:ascii="Times New Roman" w:eastAsia="ＭＳ Ｐ明朝" w:hAnsi="Times New Roman" w:cs="Times New Roman"/>
          <w:szCs w:val="21"/>
        </w:rPr>
        <w:t>Once a year</w:t>
      </w:r>
      <w:r w:rsidR="006E4AEA" w:rsidRPr="006D2DB9">
        <w:rPr>
          <w:rFonts w:ascii="Times New Roman" w:eastAsia="ＭＳ Ｐ明朝" w:hAnsi="Times New Roman" w:cs="Times New Roman"/>
          <w:szCs w:val="21"/>
        </w:rPr>
        <w:t>, in Duskin Programs,</w:t>
      </w:r>
      <w:r w:rsidR="0051145F" w:rsidRPr="006D2DB9">
        <w:rPr>
          <w:rFonts w:ascii="Times New Roman" w:eastAsia="ＭＳ Ｐ明朝" w:hAnsi="Times New Roman" w:cs="Times New Roman"/>
          <w:szCs w:val="21"/>
        </w:rPr>
        <w:t xml:space="preserve"> I take charge of one of </w:t>
      </w:r>
      <w:r w:rsidR="006E4AEA" w:rsidRPr="006D2DB9">
        <w:rPr>
          <w:rFonts w:ascii="Times New Roman" w:eastAsia="ＭＳ Ｐ明朝" w:hAnsi="Times New Roman" w:cs="Times New Roman"/>
          <w:szCs w:val="21"/>
        </w:rPr>
        <w:t xml:space="preserve">the </w:t>
      </w:r>
      <w:r w:rsidR="0051145F" w:rsidRPr="006D2DB9">
        <w:rPr>
          <w:rFonts w:ascii="Times New Roman" w:eastAsia="ＭＳ Ｐ明朝" w:hAnsi="Times New Roman" w:cs="Times New Roman"/>
          <w:szCs w:val="21"/>
        </w:rPr>
        <w:t>training</w:t>
      </w:r>
      <w:r w:rsidR="0046778A" w:rsidRPr="006D2DB9">
        <w:rPr>
          <w:rFonts w:ascii="Times New Roman" w:eastAsia="ＭＳ Ｐ明朝" w:hAnsi="Times New Roman" w:cs="Times New Roman"/>
          <w:szCs w:val="21"/>
        </w:rPr>
        <w:t xml:space="preserve"> program</w:t>
      </w:r>
      <w:r w:rsidR="001135B6" w:rsidRPr="006D2DB9">
        <w:rPr>
          <w:rFonts w:ascii="Times New Roman" w:eastAsia="ＭＳ Ｐ明朝" w:hAnsi="Times New Roman" w:cs="Times New Roman"/>
          <w:szCs w:val="21"/>
        </w:rPr>
        <w:t>s</w:t>
      </w:r>
      <w:r w:rsidR="0051145F" w:rsidRPr="006D2DB9">
        <w:rPr>
          <w:rFonts w:ascii="Times New Roman" w:eastAsia="ＭＳ Ｐ明朝" w:hAnsi="Times New Roman" w:cs="Times New Roman"/>
          <w:szCs w:val="21"/>
        </w:rPr>
        <w:t xml:space="preserve"> </w:t>
      </w:r>
      <w:ins w:id="29" w:author="あぐみ 稲葉" w:date="2019-04-30T10:19:00Z">
        <w:r w:rsidR="006D2DB9">
          <w:rPr>
            <w:rFonts w:ascii="Times New Roman" w:eastAsia="ＭＳ Ｐ明朝" w:hAnsi="Times New Roman" w:cs="Times New Roman"/>
            <w:szCs w:val="21"/>
          </w:rPr>
          <w:t>for</w:t>
        </w:r>
      </w:ins>
      <w:del w:id="30" w:author="あぐみ 稲葉" w:date="2019-04-30T10:19:00Z">
        <w:r w:rsidR="0046778A" w:rsidRPr="006D2DB9" w:rsidDel="006D2DB9">
          <w:rPr>
            <w:rFonts w:ascii="Times New Roman" w:eastAsia="ＭＳ Ｐ明朝" w:hAnsi="Times New Roman" w:cs="Times New Roman"/>
            <w:szCs w:val="21"/>
          </w:rPr>
          <w:delText>to</w:delText>
        </w:r>
      </w:del>
      <w:r w:rsidR="001135B6" w:rsidRPr="006D2DB9">
        <w:rPr>
          <w:rFonts w:ascii="Times New Roman" w:eastAsia="ＭＳ Ｐ明朝" w:hAnsi="Times New Roman" w:cs="Times New Roman"/>
          <w:szCs w:val="21"/>
        </w:rPr>
        <w:t xml:space="preserve"> </w:t>
      </w:r>
      <w:r w:rsidR="0051145F" w:rsidRPr="006D2DB9">
        <w:rPr>
          <w:rFonts w:ascii="Times New Roman" w:eastAsia="ＭＳ Ｐ明朝" w:hAnsi="Times New Roman" w:cs="Times New Roman"/>
          <w:szCs w:val="21"/>
        </w:rPr>
        <w:t>you</w:t>
      </w:r>
      <w:r w:rsidR="00C64B94" w:rsidRPr="006D2DB9">
        <w:rPr>
          <w:rFonts w:ascii="Times New Roman" w:eastAsia="ＭＳ Ｐ明朝" w:hAnsi="Times New Roman" w:cs="Times New Roman"/>
          <w:szCs w:val="21"/>
        </w:rPr>
        <w:t>ng leaders from Asia</w:t>
      </w:r>
      <w:ins w:id="31" w:author="hotkenji@gmail.com" w:date="2019-05-19T17:36:00Z">
        <w:r w:rsidR="007409A7">
          <w:rPr>
            <w:rFonts w:ascii="Times New Roman" w:eastAsia="ＭＳ Ｐ明朝" w:hAnsi="Times New Roman" w:cs="Times New Roman"/>
            <w:szCs w:val="21"/>
          </w:rPr>
          <w:t xml:space="preserve"> and the Pacific countries/region</w:t>
        </w:r>
      </w:ins>
      <w:del w:id="32" w:author="hotkenji@gmail.com" w:date="2019-05-19T17:35:00Z">
        <w:r w:rsidR="00C64B94" w:rsidRPr="006D2DB9" w:rsidDel="007409A7">
          <w:rPr>
            <w:rFonts w:ascii="Times New Roman" w:eastAsia="ＭＳ Ｐ明朝" w:hAnsi="Times New Roman" w:cs="Times New Roman"/>
            <w:szCs w:val="21"/>
          </w:rPr>
          <w:delText>n</w:delText>
        </w:r>
      </w:del>
      <w:r w:rsidR="00C64B94" w:rsidRPr="006D2DB9">
        <w:rPr>
          <w:rFonts w:ascii="Times New Roman" w:eastAsia="ＭＳ Ｐ明朝" w:hAnsi="Times New Roman" w:cs="Times New Roman"/>
          <w:szCs w:val="21"/>
        </w:rPr>
        <w:t xml:space="preserve"> countries</w:t>
      </w:r>
      <w:r w:rsidR="0051145F" w:rsidRPr="006D2DB9">
        <w:rPr>
          <w:rFonts w:ascii="Times New Roman" w:eastAsia="ＭＳ Ｐ明朝" w:hAnsi="Times New Roman" w:cs="Times New Roman"/>
          <w:szCs w:val="21"/>
        </w:rPr>
        <w:t xml:space="preserve">. Duskin trainees have </w:t>
      </w:r>
      <w:r w:rsidR="006E4AEA" w:rsidRPr="006D2DB9">
        <w:rPr>
          <w:rFonts w:ascii="Times New Roman" w:eastAsia="ＭＳ Ｐ明朝" w:hAnsi="Times New Roman" w:cs="Times New Roman"/>
          <w:szCs w:val="21"/>
        </w:rPr>
        <w:t xml:space="preserve">a </w:t>
      </w:r>
      <w:r w:rsidR="001135B6" w:rsidRPr="006D2DB9">
        <w:rPr>
          <w:rFonts w:ascii="Times New Roman" w:eastAsia="ＭＳ Ｐ明朝" w:hAnsi="Times New Roman" w:cs="Times New Roman"/>
          <w:szCs w:val="21"/>
        </w:rPr>
        <w:t xml:space="preserve">very </w:t>
      </w:r>
      <w:r w:rsidR="0051145F" w:rsidRPr="006D2DB9">
        <w:rPr>
          <w:rFonts w:ascii="Times New Roman" w:eastAsia="ＭＳ Ｐ明朝" w:hAnsi="Times New Roman" w:cs="Times New Roman"/>
          <w:szCs w:val="21"/>
        </w:rPr>
        <w:t>good attitude</w:t>
      </w:r>
      <w:ins w:id="33" w:author="あぐみ 稲葉" w:date="2019-04-30T10:19:00Z">
        <w:r w:rsidR="006D2DB9">
          <w:rPr>
            <w:rFonts w:ascii="Times New Roman" w:eastAsia="ＭＳ Ｐ明朝" w:hAnsi="Times New Roman" w:cs="Times New Roman"/>
            <w:szCs w:val="21"/>
          </w:rPr>
          <w:t>,</w:t>
        </w:r>
      </w:ins>
      <w:r w:rsidR="0051145F" w:rsidRPr="006D2DB9">
        <w:rPr>
          <w:rFonts w:ascii="Times New Roman" w:eastAsia="ＭＳ Ｐ明朝" w:hAnsi="Times New Roman" w:cs="Times New Roman"/>
          <w:szCs w:val="21"/>
        </w:rPr>
        <w:t xml:space="preserve"> and </w:t>
      </w:r>
      <w:r w:rsidR="00D40897" w:rsidRPr="006D2DB9">
        <w:rPr>
          <w:rFonts w:ascii="Times New Roman" w:eastAsia="ＭＳ Ｐ明朝" w:hAnsi="Times New Roman" w:cs="Times New Roman"/>
          <w:szCs w:val="21"/>
        </w:rPr>
        <w:t xml:space="preserve">they are </w:t>
      </w:r>
      <w:r w:rsidR="0051145F" w:rsidRPr="006D2DB9">
        <w:rPr>
          <w:rFonts w:ascii="Times New Roman" w:eastAsia="ＭＳ Ｐ明朝" w:hAnsi="Times New Roman" w:cs="Times New Roman"/>
          <w:szCs w:val="21"/>
        </w:rPr>
        <w:t xml:space="preserve">very </w:t>
      </w:r>
      <w:r w:rsidR="00C64B94" w:rsidRPr="006D2DB9">
        <w:rPr>
          <w:rFonts w:ascii="Times New Roman" w:eastAsia="ＭＳ Ｐ明朝" w:hAnsi="Times New Roman" w:cs="Times New Roman"/>
          <w:szCs w:val="21"/>
        </w:rPr>
        <w:t>enthusiastic</w:t>
      </w:r>
      <w:r w:rsidR="0051145F" w:rsidRPr="006D2DB9">
        <w:rPr>
          <w:rFonts w:ascii="Times New Roman" w:eastAsia="ＭＳ Ｐ明朝" w:hAnsi="Times New Roman" w:cs="Times New Roman"/>
          <w:szCs w:val="21"/>
        </w:rPr>
        <w:t xml:space="preserve"> to learn</w:t>
      </w:r>
      <w:r w:rsidR="006E4AEA" w:rsidRPr="006D2DB9">
        <w:rPr>
          <w:rFonts w:ascii="Times New Roman" w:eastAsia="ＭＳ Ｐ明朝" w:hAnsi="Times New Roman" w:cs="Times New Roman"/>
          <w:szCs w:val="21"/>
        </w:rPr>
        <w:t>,</w:t>
      </w:r>
      <w:r w:rsidR="0046778A" w:rsidRPr="006D2DB9">
        <w:rPr>
          <w:rFonts w:ascii="Times New Roman" w:eastAsia="ＭＳ Ｐ明朝" w:hAnsi="Times New Roman" w:cs="Times New Roman"/>
          <w:szCs w:val="21"/>
        </w:rPr>
        <w:t xml:space="preserve"> </w:t>
      </w:r>
      <w:r w:rsidR="00D40897" w:rsidRPr="006D2DB9">
        <w:rPr>
          <w:rFonts w:ascii="Times New Roman" w:eastAsia="ＭＳ Ｐ明朝" w:hAnsi="Times New Roman" w:cs="Times New Roman"/>
          <w:szCs w:val="21"/>
        </w:rPr>
        <w:t>and</w:t>
      </w:r>
      <w:r w:rsidR="006E4AEA" w:rsidRPr="006D2DB9">
        <w:rPr>
          <w:rFonts w:ascii="Times New Roman" w:eastAsia="ＭＳ Ｐ明朝" w:hAnsi="Times New Roman" w:cs="Times New Roman"/>
          <w:szCs w:val="21"/>
        </w:rPr>
        <w:t xml:space="preserve"> </w:t>
      </w:r>
      <w:r w:rsidR="00882E7D" w:rsidRPr="006D2DB9">
        <w:rPr>
          <w:rFonts w:ascii="Times New Roman" w:eastAsia="ＭＳ Ｐ明朝" w:hAnsi="Times New Roman" w:cs="Times New Roman"/>
          <w:szCs w:val="21"/>
        </w:rPr>
        <w:t>so I always</w:t>
      </w:r>
      <w:r w:rsidR="00D40897" w:rsidRPr="006D2DB9">
        <w:rPr>
          <w:rFonts w:ascii="Times New Roman" w:eastAsia="ＭＳ Ｐ明朝" w:hAnsi="Times New Roman" w:cs="Times New Roman"/>
          <w:szCs w:val="21"/>
        </w:rPr>
        <w:t xml:space="preserve"> feel encouraged by them</w:t>
      </w:r>
      <w:r w:rsidR="0051145F" w:rsidRPr="006D2DB9">
        <w:rPr>
          <w:rFonts w:ascii="Times New Roman" w:eastAsia="ＭＳ Ｐ明朝" w:hAnsi="Times New Roman" w:cs="Times New Roman"/>
          <w:szCs w:val="21"/>
        </w:rPr>
        <w:t>.</w:t>
      </w:r>
      <w:ins w:id="34" w:author="hotkenji@gmail.com" w:date="2019-05-19T17:32:00Z">
        <w:r w:rsidR="007409A7">
          <w:rPr>
            <w:rFonts w:ascii="Times New Roman" w:eastAsia="ＭＳ Ｐ明朝" w:hAnsi="Times New Roman" w:cs="Times New Roman" w:hint="eastAsia"/>
            <w:szCs w:val="21"/>
          </w:rPr>
          <w:t xml:space="preserve">　</w:t>
        </w:r>
      </w:ins>
    </w:p>
    <w:p w14:paraId="2E8DDA60" w14:textId="31C80C6F" w:rsidR="00882E7D" w:rsidRPr="006D2DB9" w:rsidDel="007409A7" w:rsidRDefault="00882E7D" w:rsidP="003C739B">
      <w:pPr>
        <w:rPr>
          <w:del w:id="35" w:author="hotkenji@gmail.com" w:date="2019-05-19T17:32:00Z"/>
          <w:rFonts w:ascii="Times New Roman" w:eastAsia="ＭＳ Ｐ明朝" w:hAnsi="Times New Roman" w:cs="Times New Roman"/>
          <w:szCs w:val="21"/>
        </w:rPr>
      </w:pPr>
    </w:p>
    <w:p w14:paraId="295FA30F" w14:textId="45CEE465" w:rsidR="003C739B" w:rsidRPr="006D2DB9" w:rsidRDefault="00882E7D" w:rsidP="003C739B">
      <w:pPr>
        <w:rPr>
          <w:rFonts w:ascii="Times New Roman" w:eastAsia="ＭＳ Ｐ明朝" w:hAnsi="Times New Roman" w:cs="Times New Roman"/>
          <w:szCs w:val="21"/>
        </w:rPr>
      </w:pPr>
      <w:del w:id="36" w:author="あぐみ 稲葉" w:date="2019-04-30T10:19:00Z">
        <w:r w:rsidRPr="006D2DB9" w:rsidDel="006D2DB9">
          <w:rPr>
            <w:rFonts w:ascii="Times New Roman" w:eastAsia="ＭＳ Ｐ明朝" w:hAnsi="Times New Roman" w:cs="Times New Roman"/>
            <w:szCs w:val="21"/>
          </w:rPr>
          <w:delText xml:space="preserve">Well, </w:delText>
        </w:r>
      </w:del>
      <w:r w:rsidRPr="006D2DB9">
        <w:rPr>
          <w:rFonts w:ascii="Times New Roman" w:eastAsia="ＭＳ Ｐ明朝" w:hAnsi="Times New Roman" w:cs="Times New Roman"/>
          <w:szCs w:val="21"/>
        </w:rPr>
        <w:t>Session 2</w:t>
      </w:r>
      <w:ins w:id="37" w:author="あぐみ 稲葉" w:date="2019-04-30T10:19:00Z">
        <w:r w:rsidR="006D2DB9">
          <w:rPr>
            <w:rFonts w:ascii="Times New Roman" w:eastAsia="ＭＳ Ｐ明朝" w:hAnsi="Times New Roman" w:cs="Times New Roman"/>
            <w:szCs w:val="21"/>
          </w:rPr>
          <w:t>’s</w:t>
        </w:r>
      </w:ins>
      <w:r w:rsidRPr="006D2DB9">
        <w:rPr>
          <w:rFonts w:ascii="Times New Roman" w:eastAsia="ＭＳ Ｐ明朝" w:hAnsi="Times New Roman" w:cs="Times New Roman"/>
          <w:szCs w:val="21"/>
        </w:rPr>
        <w:t xml:space="preserve"> </w:t>
      </w:r>
      <w:r w:rsidR="00C64B94" w:rsidRPr="006D2DB9">
        <w:rPr>
          <w:rFonts w:ascii="Times New Roman" w:eastAsia="ＭＳ Ｐ明朝" w:hAnsi="Times New Roman" w:cs="Times New Roman"/>
          <w:szCs w:val="21"/>
        </w:rPr>
        <w:t>title</w:t>
      </w:r>
      <w:r w:rsidR="005921AF" w:rsidRPr="006D2DB9">
        <w:rPr>
          <w:rFonts w:ascii="Times New Roman" w:eastAsia="ＭＳ Ｐ明朝" w:hAnsi="Times New Roman" w:cs="Times New Roman"/>
          <w:szCs w:val="21"/>
        </w:rPr>
        <w:t xml:space="preserve"> is</w:t>
      </w:r>
      <w:ins w:id="38" w:author="あぐみ 稲葉" w:date="2019-04-30T10:19:00Z">
        <w:r w:rsidR="006D2DB9">
          <w:rPr>
            <w:rFonts w:ascii="Times New Roman" w:eastAsia="ＭＳ Ｐ明朝" w:hAnsi="Times New Roman" w:cs="Times New Roman"/>
            <w:szCs w:val="21"/>
          </w:rPr>
          <w:t>:</w:t>
        </w:r>
      </w:ins>
      <w:r w:rsidR="005921AF" w:rsidRPr="006D2DB9">
        <w:rPr>
          <w:rFonts w:ascii="Times New Roman" w:eastAsia="ＭＳ Ｐ明朝" w:hAnsi="Times New Roman" w:cs="Times New Roman"/>
          <w:szCs w:val="21"/>
        </w:rPr>
        <w:t xml:space="preserve"> </w:t>
      </w:r>
      <w:bookmarkStart w:id="39" w:name="_Hlk9180472"/>
      <w:r w:rsidR="005921AF" w:rsidRPr="006D2DB9">
        <w:rPr>
          <w:rFonts w:ascii="Times New Roman" w:eastAsia="ＭＳ Ｐ明朝" w:hAnsi="Times New Roman" w:cs="Times New Roman"/>
          <w:szCs w:val="21"/>
        </w:rPr>
        <w:t>“Efforts to Strengthen the Capacity of Organizations of Persons with Disab</w:t>
      </w:r>
      <w:r w:rsidRPr="006D2DB9">
        <w:rPr>
          <w:rFonts w:ascii="Times New Roman" w:eastAsia="ＭＳ Ｐ明朝" w:hAnsi="Times New Roman" w:cs="Times New Roman"/>
          <w:szCs w:val="21"/>
        </w:rPr>
        <w:t>ilities and their Achievement.”</w:t>
      </w:r>
      <w:ins w:id="40" w:author="fujimura" w:date="2019-06-03T11:48:00Z">
        <w:r w:rsidR="00CB29F7">
          <w:rPr>
            <w:rFonts w:ascii="Times New Roman" w:eastAsia="ＭＳ Ｐ明朝" w:hAnsi="Times New Roman" w:cs="Times New Roman"/>
            <w:szCs w:val="21"/>
          </w:rPr>
          <w:t xml:space="preserve"> (Slide 1-</w:t>
        </w:r>
      </w:ins>
      <w:ins w:id="41" w:author="fujimura" w:date="2019-06-03T11:53:00Z">
        <w:r w:rsidR="00CB29F7">
          <w:rPr>
            <w:rFonts w:ascii="Times New Roman" w:eastAsia="ＭＳ Ｐ明朝" w:hAnsi="Times New Roman" w:cs="Times New Roman"/>
            <w:szCs w:val="21"/>
          </w:rPr>
          <w:t>4)</w:t>
        </w:r>
      </w:ins>
    </w:p>
    <w:bookmarkEnd w:id="39"/>
    <w:p w14:paraId="7BD8F956" w14:textId="77777777" w:rsidR="005921AF" w:rsidRPr="006D2DB9" w:rsidRDefault="005921AF" w:rsidP="00531D54">
      <w:pPr>
        <w:rPr>
          <w:rFonts w:ascii="Times New Roman" w:eastAsia="ＭＳ Ｐ明朝" w:hAnsi="Times New Roman" w:cs="Times New Roman"/>
          <w:szCs w:val="21"/>
        </w:rPr>
      </w:pPr>
    </w:p>
    <w:p w14:paraId="339E625C" w14:textId="44EA890D" w:rsidR="00CD3F76" w:rsidRPr="006D2DB9" w:rsidRDefault="00882E7D" w:rsidP="00CD3F76">
      <w:pPr>
        <w:rPr>
          <w:rFonts w:ascii="Times New Roman" w:eastAsia="ＭＳ Ｐ明朝" w:hAnsi="Times New Roman" w:cs="Times New Roman"/>
          <w:szCs w:val="21"/>
          <w:rPrChange w:id="42" w:author="あぐみ 稲葉" w:date="2019-04-30T10:21:00Z">
            <w:rPr>
              <w:rFonts w:ascii="Times New Roman" w:eastAsia="ＭＳ 明朝" w:hAnsi="Times New Roman" w:cs="Times New Roman"/>
              <w:kern w:val="0"/>
              <w:szCs w:val="21"/>
            </w:rPr>
          </w:rPrChange>
        </w:rPr>
      </w:pPr>
      <w:r w:rsidRPr="006D2DB9">
        <w:rPr>
          <w:rFonts w:ascii="Times New Roman" w:eastAsia="ＭＳ Ｐ明朝" w:hAnsi="Times New Roman" w:cs="Times New Roman"/>
          <w:szCs w:val="21"/>
        </w:rPr>
        <w:t>In many cases, t</w:t>
      </w:r>
      <w:r w:rsidR="00165A62" w:rsidRPr="006D2DB9">
        <w:rPr>
          <w:rFonts w:ascii="Times New Roman" w:eastAsia="ＭＳ Ｐ明朝" w:hAnsi="Times New Roman" w:cs="Times New Roman"/>
          <w:szCs w:val="21"/>
        </w:rPr>
        <w:t>he r</w:t>
      </w:r>
      <w:r w:rsidR="005921AF" w:rsidRPr="006D2DB9">
        <w:rPr>
          <w:rFonts w:ascii="Times New Roman" w:eastAsia="ＭＳ Ｐ明朝" w:hAnsi="Times New Roman" w:cs="Times New Roman"/>
          <w:szCs w:val="21"/>
        </w:rPr>
        <w:t xml:space="preserve">elationship between people and </w:t>
      </w:r>
      <w:r w:rsidR="00165A62" w:rsidRPr="006D2DB9">
        <w:rPr>
          <w:rFonts w:ascii="Times New Roman" w:eastAsia="ＭＳ Ｐ明朝" w:hAnsi="Times New Roman" w:cs="Times New Roman"/>
          <w:szCs w:val="21"/>
        </w:rPr>
        <w:t>an organization</w:t>
      </w:r>
      <w:r w:rsidRPr="006D2DB9">
        <w:rPr>
          <w:rFonts w:ascii="Times New Roman" w:eastAsia="ＭＳ Ｐ明朝" w:hAnsi="Times New Roman" w:cs="Times New Roman"/>
          <w:szCs w:val="21"/>
        </w:rPr>
        <w:t>,</w:t>
      </w:r>
      <w:r w:rsidR="00165A62" w:rsidRPr="006D2DB9">
        <w:rPr>
          <w:rFonts w:ascii="Times New Roman" w:eastAsia="ＭＳ Ｐ明朝" w:hAnsi="Times New Roman" w:cs="Times New Roman"/>
          <w:szCs w:val="21"/>
        </w:rPr>
        <w:t xml:space="preserve"> </w:t>
      </w:r>
      <w:ins w:id="43" w:author="あぐみ 稲葉" w:date="2019-04-30T10:20:00Z">
        <w:r w:rsidR="006D2DB9">
          <w:rPr>
            <w:rFonts w:ascii="Times New Roman" w:eastAsia="ＭＳ Ｐ明朝" w:hAnsi="Times New Roman" w:cs="Times New Roman"/>
            <w:szCs w:val="21"/>
          </w:rPr>
          <w:t>its</w:t>
        </w:r>
      </w:ins>
      <w:del w:id="44" w:author="あぐみ 稲葉" w:date="2019-04-30T10:20:00Z">
        <w:r w:rsidRPr="006D2DB9" w:rsidDel="006D2DB9">
          <w:rPr>
            <w:rFonts w:ascii="Times New Roman" w:eastAsia="ＭＳ Ｐ明朝" w:hAnsi="Times New Roman" w:cs="Times New Roman"/>
            <w:szCs w:val="21"/>
          </w:rPr>
          <w:delText>the</w:delText>
        </w:r>
      </w:del>
      <w:r w:rsidRPr="006D2DB9">
        <w:rPr>
          <w:rFonts w:ascii="Times New Roman" w:eastAsia="ＭＳ Ｐ明朝" w:hAnsi="Times New Roman" w:cs="Times New Roman"/>
          <w:szCs w:val="21"/>
        </w:rPr>
        <w:t xml:space="preserve"> </w:t>
      </w:r>
      <w:r w:rsidR="005D0EA4" w:rsidRPr="006D2DB9">
        <w:rPr>
          <w:rFonts w:ascii="Times New Roman" w:eastAsia="ＭＳ Ｐ明朝" w:hAnsi="Times New Roman" w:cs="Times New Roman"/>
          <w:szCs w:val="21"/>
        </w:rPr>
        <w:t>internal</w:t>
      </w:r>
      <w:r w:rsidR="00211A8C" w:rsidRPr="006D2DB9">
        <w:rPr>
          <w:rFonts w:ascii="Times New Roman" w:eastAsia="ＭＳ Ｐ明朝" w:hAnsi="Times New Roman" w:cs="Times New Roman"/>
          <w:szCs w:val="21"/>
        </w:rPr>
        <w:t xml:space="preserve"> organization</w:t>
      </w:r>
      <w:r w:rsidR="00165A62" w:rsidRPr="006D2DB9">
        <w:rPr>
          <w:rFonts w:ascii="Times New Roman" w:eastAsia="ＭＳ Ｐ明朝" w:hAnsi="Times New Roman" w:cs="Times New Roman"/>
          <w:szCs w:val="21"/>
        </w:rPr>
        <w:t>al</w:t>
      </w:r>
      <w:r w:rsidR="00211A8C" w:rsidRPr="006D2DB9">
        <w:rPr>
          <w:rFonts w:ascii="Times New Roman" w:eastAsia="ＭＳ Ｐ明朝" w:hAnsi="Times New Roman" w:cs="Times New Roman"/>
          <w:szCs w:val="21"/>
        </w:rPr>
        <w:t xml:space="preserve"> </w:t>
      </w:r>
      <w:r w:rsidR="005921AF" w:rsidRPr="006D2DB9">
        <w:rPr>
          <w:rFonts w:ascii="Times New Roman" w:eastAsia="ＭＳ Ｐ明朝" w:hAnsi="Times New Roman" w:cs="Times New Roman"/>
          <w:szCs w:val="21"/>
        </w:rPr>
        <w:t xml:space="preserve">processes, </w:t>
      </w:r>
      <w:r w:rsidR="005D0EA4" w:rsidRPr="006D2DB9">
        <w:rPr>
          <w:rFonts w:ascii="Times New Roman" w:eastAsia="ＭＳ Ｐ明朝" w:hAnsi="Times New Roman" w:cs="Times New Roman"/>
          <w:szCs w:val="21"/>
        </w:rPr>
        <w:t xml:space="preserve">and how </w:t>
      </w:r>
      <w:r w:rsidRPr="006D2DB9">
        <w:rPr>
          <w:rFonts w:ascii="Times New Roman" w:eastAsia="ＭＳ Ｐ明朝" w:hAnsi="Times New Roman" w:cs="Times New Roman"/>
          <w:szCs w:val="21"/>
        </w:rPr>
        <w:t xml:space="preserve">the </w:t>
      </w:r>
      <w:r w:rsidR="00165A62" w:rsidRPr="006D2DB9">
        <w:rPr>
          <w:rFonts w:ascii="Times New Roman" w:eastAsia="ＭＳ Ｐ明朝" w:hAnsi="Times New Roman" w:cs="Times New Roman"/>
          <w:szCs w:val="21"/>
        </w:rPr>
        <w:t>organization</w:t>
      </w:r>
      <w:r w:rsidRPr="006D2DB9">
        <w:rPr>
          <w:rFonts w:ascii="Times New Roman" w:eastAsia="ＭＳ Ｐ明朝" w:hAnsi="Times New Roman" w:cs="Times New Roman"/>
          <w:szCs w:val="21"/>
        </w:rPr>
        <w:t xml:space="preserve"> is managed</w:t>
      </w:r>
      <w:r w:rsidR="005D0EA4" w:rsidRPr="006D2DB9">
        <w:rPr>
          <w:rFonts w:ascii="Times New Roman" w:eastAsia="ＭＳ Ｐ明朝" w:hAnsi="Times New Roman" w:cs="Times New Roman"/>
          <w:szCs w:val="21"/>
        </w:rPr>
        <w:t xml:space="preserve">, are </w:t>
      </w:r>
      <w:r w:rsidR="00AA1412" w:rsidRPr="006D2DB9">
        <w:rPr>
          <w:rFonts w:ascii="Times New Roman" w:eastAsia="ＭＳ Ｐ明朝" w:hAnsi="Times New Roman" w:cs="Times New Roman"/>
          <w:szCs w:val="21"/>
        </w:rPr>
        <w:t>not exposed to</w:t>
      </w:r>
      <w:r w:rsidR="005921AF" w:rsidRPr="006D2DB9">
        <w:rPr>
          <w:rFonts w:ascii="Times New Roman" w:eastAsia="ＭＳ Ｐ明朝" w:hAnsi="Times New Roman" w:cs="Times New Roman"/>
          <w:szCs w:val="21"/>
        </w:rPr>
        <w:t xml:space="preserve"> outside</w:t>
      </w:r>
      <w:ins w:id="45" w:author="あぐみ 稲葉" w:date="2019-04-30T10:20:00Z">
        <w:r w:rsidR="006D2DB9">
          <w:rPr>
            <w:rFonts w:ascii="Times New Roman" w:eastAsia="ＭＳ Ｐ明朝" w:hAnsi="Times New Roman" w:cs="Times New Roman"/>
            <w:szCs w:val="21"/>
          </w:rPr>
          <w:t>rs</w:t>
        </w:r>
      </w:ins>
      <w:r w:rsidR="005921AF" w:rsidRPr="006D2DB9">
        <w:rPr>
          <w:rFonts w:ascii="Times New Roman" w:eastAsia="ＭＳ Ｐ明朝" w:hAnsi="Times New Roman" w:cs="Times New Roman"/>
          <w:szCs w:val="21"/>
        </w:rPr>
        <w:t xml:space="preserve">. </w:t>
      </w:r>
      <w:ins w:id="46" w:author="あぐみ 稲葉" w:date="2019-04-30T10:20:00Z">
        <w:r w:rsidR="006D2DB9">
          <w:rPr>
            <w:rFonts w:ascii="Times New Roman" w:eastAsia="ＭＳ Ｐ明朝" w:hAnsi="Times New Roman" w:cs="Times New Roman"/>
            <w:szCs w:val="21"/>
          </w:rPr>
          <w:t>Also</w:t>
        </w:r>
      </w:ins>
      <w:del w:id="47" w:author="あぐみ 稲葉" w:date="2019-04-30T10:20:00Z">
        <w:r w:rsidR="00BE065B" w:rsidRPr="006D2DB9" w:rsidDel="006D2DB9">
          <w:rPr>
            <w:rFonts w:ascii="Times New Roman" w:eastAsia="ＭＳ Ｐ明朝" w:hAnsi="Times New Roman" w:cs="Times New Roman"/>
            <w:szCs w:val="21"/>
          </w:rPr>
          <w:delText>Besides</w:delText>
        </w:r>
      </w:del>
      <w:r w:rsidR="00BE065B" w:rsidRPr="006D2DB9">
        <w:rPr>
          <w:rFonts w:ascii="Times New Roman" w:eastAsia="ＭＳ Ｐ明朝" w:hAnsi="Times New Roman" w:cs="Times New Roman"/>
          <w:szCs w:val="21"/>
        </w:rPr>
        <w:t xml:space="preserve">, </w:t>
      </w:r>
      <w:r w:rsidRPr="006D2DB9">
        <w:rPr>
          <w:rFonts w:ascii="Times New Roman" w:eastAsia="ＭＳ Ｐ明朝" w:hAnsi="Times New Roman" w:cs="Times New Roman"/>
          <w:szCs w:val="21"/>
        </w:rPr>
        <w:t xml:space="preserve">the </w:t>
      </w:r>
      <w:r w:rsidR="00AA1412" w:rsidRPr="006D2DB9">
        <w:rPr>
          <w:rFonts w:ascii="Times New Roman" w:eastAsia="ＭＳ Ｐ明朝" w:hAnsi="Times New Roman" w:cs="Times New Roman"/>
          <w:szCs w:val="21"/>
        </w:rPr>
        <w:t>outcome</w:t>
      </w:r>
      <w:r w:rsidR="00BE065B" w:rsidRPr="006D2DB9">
        <w:rPr>
          <w:rFonts w:ascii="Times New Roman" w:eastAsia="ＭＳ Ｐ明朝" w:hAnsi="Times New Roman" w:cs="Times New Roman"/>
          <w:szCs w:val="21"/>
        </w:rPr>
        <w:t xml:space="preserve">s </w:t>
      </w:r>
      <w:r w:rsidRPr="006D2DB9">
        <w:rPr>
          <w:rFonts w:ascii="Times New Roman" w:eastAsia="ＭＳ Ｐ明朝" w:hAnsi="Times New Roman" w:cs="Times New Roman"/>
          <w:szCs w:val="21"/>
        </w:rPr>
        <w:t xml:space="preserve">of such aspects </w:t>
      </w:r>
      <w:r w:rsidR="00BE065B" w:rsidRPr="006D2DB9">
        <w:rPr>
          <w:rFonts w:ascii="Times New Roman" w:eastAsia="ＭＳ Ｐ明朝" w:hAnsi="Times New Roman" w:cs="Times New Roman"/>
          <w:szCs w:val="21"/>
        </w:rPr>
        <w:t>are</w:t>
      </w:r>
      <w:r w:rsidR="00550068" w:rsidRPr="006D2DB9">
        <w:rPr>
          <w:rFonts w:ascii="Times New Roman" w:eastAsia="ＭＳ Ｐ明朝" w:hAnsi="Times New Roman" w:cs="Times New Roman"/>
          <w:szCs w:val="21"/>
        </w:rPr>
        <w:t xml:space="preserve"> difficult to see in numeric</w:t>
      </w:r>
      <w:ins w:id="48" w:author="あぐみ 稲葉" w:date="2019-04-30T10:21:00Z">
        <w:r w:rsidR="006D2DB9">
          <w:rPr>
            <w:rFonts w:ascii="Times New Roman" w:eastAsia="ＭＳ Ｐ明朝" w:hAnsi="Times New Roman" w:cs="Times New Roman"/>
            <w:szCs w:val="21"/>
          </w:rPr>
          <w:t>al</w:t>
        </w:r>
      </w:ins>
      <w:r w:rsidR="00550068" w:rsidRPr="006D2DB9">
        <w:rPr>
          <w:rFonts w:ascii="Times New Roman" w:eastAsia="ＭＳ Ｐ明朝" w:hAnsi="Times New Roman" w:cs="Times New Roman"/>
          <w:szCs w:val="21"/>
        </w:rPr>
        <w:t xml:space="preserve"> </w:t>
      </w:r>
      <w:ins w:id="49" w:author="あぐみ 稲葉" w:date="2019-04-30T10:21:00Z">
        <w:r w:rsidR="006D2DB9">
          <w:rPr>
            <w:rFonts w:ascii="Times New Roman" w:eastAsia="ＭＳ Ｐ明朝" w:hAnsi="Times New Roman" w:cs="Times New Roman"/>
            <w:szCs w:val="21"/>
          </w:rPr>
          <w:t>indicators</w:t>
        </w:r>
      </w:ins>
      <w:del w:id="50" w:author="あぐみ 稲葉" w:date="2019-04-30T10:21:00Z">
        <w:r w:rsidR="00550068" w:rsidRPr="006D2DB9" w:rsidDel="006D2DB9">
          <w:rPr>
            <w:rFonts w:ascii="Times New Roman" w:eastAsia="ＭＳ Ｐ明朝" w:hAnsi="Times New Roman" w:cs="Times New Roman"/>
            <w:szCs w:val="21"/>
          </w:rPr>
          <w:delText>orders</w:delText>
        </w:r>
      </w:del>
      <w:ins w:id="51" w:author="あぐみ 稲葉" w:date="2019-04-30T10:21:00Z">
        <w:r w:rsidR="006D2DB9">
          <w:rPr>
            <w:rFonts w:ascii="Times New Roman" w:eastAsia="ＭＳ Ｐ明朝" w:hAnsi="Times New Roman" w:cs="Times New Roman"/>
            <w:szCs w:val="21"/>
          </w:rPr>
          <w:t>, such as</w:t>
        </w:r>
      </w:ins>
      <w:del w:id="52" w:author="あぐみ 稲葉" w:date="2019-04-30T10:21:00Z">
        <w:r w:rsidR="00550068" w:rsidRPr="006D2DB9" w:rsidDel="006D2DB9">
          <w:rPr>
            <w:rFonts w:ascii="Times New Roman" w:eastAsia="ＭＳ Ｐ明朝" w:hAnsi="Times New Roman" w:cs="Times New Roman"/>
            <w:szCs w:val="21"/>
          </w:rPr>
          <w:delText xml:space="preserve"> like</w:delText>
        </w:r>
      </w:del>
      <w:r w:rsidR="00550068" w:rsidRPr="006D2DB9">
        <w:rPr>
          <w:rFonts w:ascii="Times New Roman" w:eastAsia="ＭＳ Ｐ明朝" w:hAnsi="Times New Roman" w:cs="Times New Roman"/>
          <w:szCs w:val="21"/>
        </w:rPr>
        <w:t xml:space="preserve"> figures</w:t>
      </w:r>
      <w:r w:rsidR="00AA1412" w:rsidRPr="006D2DB9">
        <w:rPr>
          <w:rFonts w:ascii="Times New Roman" w:eastAsia="ＭＳ Ｐ明朝" w:hAnsi="Times New Roman" w:cs="Times New Roman"/>
          <w:szCs w:val="21"/>
        </w:rPr>
        <w:t xml:space="preserve"> and money</w:t>
      </w:r>
      <w:r w:rsidR="00550068" w:rsidRPr="006D2DB9">
        <w:rPr>
          <w:rFonts w:ascii="Times New Roman" w:eastAsia="ＭＳ Ｐ明朝" w:hAnsi="Times New Roman" w:cs="Times New Roman"/>
          <w:szCs w:val="21"/>
        </w:rPr>
        <w:t>.</w:t>
      </w:r>
      <w:r w:rsidR="00C7272B" w:rsidRPr="006D2DB9">
        <w:rPr>
          <w:rFonts w:ascii="Times New Roman" w:eastAsia="ＭＳ Ｐ明朝" w:hAnsi="Times New Roman" w:cs="Times New Roman"/>
          <w:szCs w:val="21"/>
        </w:rPr>
        <w:t xml:space="preserve"> </w:t>
      </w:r>
      <w:r w:rsidR="00C94D17" w:rsidRPr="006D2DB9">
        <w:rPr>
          <w:rFonts w:ascii="Times New Roman" w:eastAsia="ＭＳ Ｐ明朝" w:hAnsi="Times New Roman" w:cs="Times New Roman"/>
          <w:szCs w:val="21"/>
        </w:rPr>
        <w:t>In many organizations, b</w:t>
      </w:r>
      <w:r w:rsidR="004254D5" w:rsidRPr="006D2DB9">
        <w:rPr>
          <w:rFonts w:ascii="Times New Roman" w:eastAsia="ＭＳ Ｐ明朝" w:hAnsi="Times New Roman" w:cs="Times New Roman"/>
          <w:szCs w:val="21"/>
        </w:rPr>
        <w:t>uild</w:t>
      </w:r>
      <w:r w:rsidR="00C94D17" w:rsidRPr="006D2DB9">
        <w:rPr>
          <w:rFonts w:ascii="Times New Roman" w:eastAsia="ＭＳ Ｐ明朝" w:hAnsi="Times New Roman" w:cs="Times New Roman"/>
          <w:szCs w:val="21"/>
        </w:rPr>
        <w:t>ing</w:t>
      </w:r>
      <w:r w:rsidR="00C7272B" w:rsidRPr="006D2DB9">
        <w:rPr>
          <w:rFonts w:ascii="Times New Roman" w:eastAsia="ＭＳ Ｐ明朝" w:hAnsi="Times New Roman" w:cs="Times New Roman"/>
          <w:szCs w:val="21"/>
        </w:rPr>
        <w:t xml:space="preserve"> a</w:t>
      </w:r>
      <w:r w:rsidR="00AA1412" w:rsidRPr="006D2DB9">
        <w:rPr>
          <w:rFonts w:ascii="Times New Roman" w:eastAsia="ＭＳ Ｐ明朝" w:hAnsi="Times New Roman" w:cs="Times New Roman"/>
          <w:szCs w:val="21"/>
        </w:rPr>
        <w:t xml:space="preserve"> better relationship </w:t>
      </w:r>
      <w:r w:rsidR="00C94D17" w:rsidRPr="006D2DB9">
        <w:rPr>
          <w:rFonts w:ascii="Times New Roman" w:eastAsia="ＭＳ Ｐ明朝" w:hAnsi="Times New Roman" w:cs="Times New Roman"/>
          <w:szCs w:val="21"/>
        </w:rPr>
        <w:t>itself is often left behind</w:t>
      </w:r>
      <w:r w:rsidR="00A24556" w:rsidRPr="006D2DB9">
        <w:rPr>
          <w:rFonts w:ascii="Times New Roman" w:eastAsia="ＭＳ Ｐ明朝" w:hAnsi="Times New Roman" w:cs="Times New Roman"/>
          <w:szCs w:val="21"/>
        </w:rPr>
        <w:t xml:space="preserve">. </w:t>
      </w:r>
      <w:ins w:id="53" w:author="あぐみ 稲葉" w:date="2019-04-30T10:21:00Z">
        <w:r w:rsidR="006D2DB9">
          <w:rPr>
            <w:rFonts w:ascii="Times New Roman" w:eastAsia="ＭＳ Ｐ明朝" w:hAnsi="Times New Roman" w:cs="Times New Roman" w:hint="eastAsia"/>
            <w:szCs w:val="21"/>
          </w:rPr>
          <w:t>T</w:t>
        </w:r>
        <w:r w:rsidR="006D2DB9">
          <w:rPr>
            <w:rFonts w:ascii="Times New Roman" w:eastAsia="ＭＳ Ｐ明朝" w:hAnsi="Times New Roman" w:cs="Times New Roman"/>
            <w:szCs w:val="21"/>
          </w:rPr>
          <w:t>he</w:t>
        </w:r>
      </w:ins>
      <w:del w:id="54" w:author="あぐみ 稲葉" w:date="2019-04-30T10:21:00Z">
        <w:r w:rsidR="00BE065B" w:rsidRPr="006D2DB9" w:rsidDel="006D2DB9">
          <w:rPr>
            <w:rFonts w:ascii="Times New Roman" w:eastAsia="ＭＳ Ｐ明朝" w:hAnsi="Times New Roman" w:cs="Times New Roman"/>
            <w:szCs w:val="21"/>
          </w:rPr>
          <w:delText>A</w:delText>
        </w:r>
      </w:del>
      <w:r w:rsidR="00BE065B" w:rsidRPr="006D2DB9">
        <w:rPr>
          <w:rFonts w:ascii="Times New Roman" w:eastAsia="ＭＳ Ｐ明朝" w:hAnsi="Times New Roman" w:cs="Times New Roman"/>
          <w:szCs w:val="21"/>
        </w:rPr>
        <w:t xml:space="preserve"> </w:t>
      </w:r>
      <w:r w:rsidR="00AA1412" w:rsidRPr="006D2DB9">
        <w:rPr>
          <w:rFonts w:ascii="Times New Roman" w:eastAsia="ＭＳ Ｐ明朝" w:hAnsi="Times New Roman" w:cs="Times New Roman"/>
          <w:szCs w:val="21"/>
        </w:rPr>
        <w:t>book</w:t>
      </w:r>
      <w:ins w:id="55" w:author="あぐみ 稲葉" w:date="2019-04-30T10:22:00Z">
        <w:r w:rsidR="006D2DB9">
          <w:rPr>
            <w:rFonts w:ascii="Times New Roman" w:eastAsia="ＭＳ Ｐ明朝" w:hAnsi="Times New Roman" w:cs="Times New Roman"/>
            <w:szCs w:val="21"/>
          </w:rPr>
          <w:t>,</w:t>
        </w:r>
      </w:ins>
      <w:r w:rsidR="00AA1412" w:rsidRPr="006D2DB9">
        <w:rPr>
          <w:rFonts w:ascii="Times New Roman" w:eastAsia="ＭＳ Ｐ明朝" w:hAnsi="Times New Roman" w:cs="Times New Roman"/>
          <w:szCs w:val="21"/>
        </w:rPr>
        <w:t xml:space="preserve"> </w:t>
      </w:r>
      <w:r w:rsidR="00165A62" w:rsidRPr="006D2DB9">
        <w:rPr>
          <w:rFonts w:ascii="Times New Roman" w:eastAsia="ＭＳ Ｐ明朝" w:hAnsi="Times New Roman" w:cs="Times New Roman"/>
          <w:szCs w:val="21"/>
        </w:rPr>
        <w:t>“</w:t>
      </w:r>
      <w:ins w:id="56" w:author="あぐみ 稲葉" w:date="2019-04-30T10:22:00Z">
        <w:r w:rsidR="006D2DB9">
          <w:rPr>
            <w:rFonts w:ascii="Times New Roman" w:eastAsia="ＭＳ Ｐ明朝" w:hAnsi="Times New Roman" w:cs="Times New Roman"/>
            <w:szCs w:val="21"/>
          </w:rPr>
          <w:t>T</w:t>
        </w:r>
      </w:ins>
      <w:del w:id="57" w:author="あぐみ 稲葉" w:date="2019-04-30T10:22:00Z">
        <w:r w:rsidR="00165A62" w:rsidRPr="006D2DB9" w:rsidDel="006D2DB9">
          <w:rPr>
            <w:rFonts w:ascii="Times New Roman" w:eastAsia="ＭＳ Ｐ明朝" w:hAnsi="Times New Roman" w:cs="Times New Roman"/>
            <w:szCs w:val="21"/>
          </w:rPr>
          <w:delText>t</w:delText>
        </w:r>
      </w:del>
      <w:r w:rsidR="00165A62" w:rsidRPr="006D2DB9">
        <w:rPr>
          <w:rFonts w:ascii="Times New Roman" w:eastAsia="ＭＳ Ｐ明朝" w:hAnsi="Times New Roman" w:cs="Times New Roman"/>
          <w:szCs w:val="21"/>
        </w:rPr>
        <w:t>he Little Prince”</w:t>
      </w:r>
      <w:ins w:id="58" w:author="あぐみ 稲葉" w:date="2019-04-30T10:22:00Z">
        <w:r w:rsidR="006D2DB9">
          <w:rPr>
            <w:rFonts w:ascii="Times New Roman" w:eastAsia="ＭＳ Ｐ明朝" w:hAnsi="Times New Roman" w:cs="Times New Roman"/>
            <w:szCs w:val="21"/>
          </w:rPr>
          <w:t>,</w:t>
        </w:r>
      </w:ins>
      <w:r w:rsidR="00A24556" w:rsidRPr="006D2DB9">
        <w:rPr>
          <w:rFonts w:ascii="Times New Roman" w:eastAsia="ＭＳ Ｐ明朝" w:hAnsi="Times New Roman" w:cs="Times New Roman"/>
          <w:szCs w:val="21"/>
        </w:rPr>
        <w:t xml:space="preserve"> sa</w:t>
      </w:r>
      <w:r w:rsidR="00BE065B" w:rsidRPr="006D2DB9">
        <w:rPr>
          <w:rFonts w:ascii="Times New Roman" w:eastAsia="ＭＳ Ｐ明朝" w:hAnsi="Times New Roman" w:cs="Times New Roman"/>
          <w:szCs w:val="21"/>
        </w:rPr>
        <w:t>ys</w:t>
      </w:r>
      <w:ins w:id="59" w:author="あぐみ 稲葉" w:date="2019-04-30T10:22:00Z">
        <w:r w:rsidR="006D2DB9">
          <w:rPr>
            <w:rFonts w:ascii="Times New Roman" w:eastAsia="ＭＳ Ｐ明朝" w:hAnsi="Times New Roman" w:cs="Times New Roman"/>
            <w:szCs w:val="21"/>
          </w:rPr>
          <w:t>:</w:t>
        </w:r>
      </w:ins>
      <w:del w:id="60" w:author="あぐみ 稲葉" w:date="2019-04-30T10:22:00Z">
        <w:r w:rsidRPr="006D2DB9" w:rsidDel="006D2DB9">
          <w:rPr>
            <w:rFonts w:ascii="Times New Roman" w:eastAsia="ＭＳ Ｐ明朝" w:hAnsi="Times New Roman" w:cs="Times New Roman"/>
            <w:szCs w:val="21"/>
          </w:rPr>
          <w:delText>,</w:delText>
        </w:r>
      </w:del>
      <w:r w:rsidR="00AA1412" w:rsidRPr="006D2DB9">
        <w:rPr>
          <w:rFonts w:ascii="Times New Roman" w:eastAsia="ＭＳ Ｐ明朝" w:hAnsi="Times New Roman" w:cs="Times New Roman"/>
          <w:szCs w:val="21"/>
        </w:rPr>
        <w:t xml:space="preserve"> “</w:t>
      </w:r>
      <w:r w:rsidRPr="006D2DB9">
        <w:rPr>
          <w:rFonts w:ascii="Times New Roman" w:eastAsia="ＭＳ Ｐ明朝" w:hAnsi="Times New Roman" w:cs="Times New Roman"/>
          <w:color w:val="181818"/>
          <w:kern w:val="0"/>
          <w:szCs w:val="21"/>
          <w:shd w:val="clear" w:color="auto" w:fill="FFFFFF"/>
        </w:rPr>
        <w:t>W</w:t>
      </w:r>
      <w:r w:rsidR="00165A62" w:rsidRPr="006D2DB9">
        <w:rPr>
          <w:rFonts w:ascii="Times New Roman" w:eastAsia="ＭＳ Ｐ明朝" w:hAnsi="Times New Roman" w:cs="Times New Roman"/>
          <w:color w:val="181818"/>
          <w:kern w:val="0"/>
          <w:szCs w:val="21"/>
          <w:shd w:val="clear" w:color="auto" w:fill="FFFFFF"/>
        </w:rPr>
        <w:t>hat is essential is invisible to the eye</w:t>
      </w:r>
      <w:r w:rsidR="009E0233" w:rsidRPr="006D2DB9">
        <w:rPr>
          <w:rFonts w:ascii="Times New Roman" w:eastAsia="ＭＳ Ｐ明朝" w:hAnsi="Times New Roman" w:cs="Times New Roman"/>
          <w:color w:val="181818"/>
          <w:kern w:val="0"/>
          <w:szCs w:val="21"/>
          <w:shd w:val="clear" w:color="auto" w:fill="FFFFFF"/>
        </w:rPr>
        <w:t>.</w:t>
      </w:r>
      <w:r w:rsidR="00AA1412" w:rsidRPr="006D2DB9">
        <w:rPr>
          <w:rFonts w:ascii="Times New Roman" w:eastAsia="ＭＳ Ｐ明朝" w:hAnsi="Times New Roman" w:cs="Times New Roman"/>
          <w:szCs w:val="21"/>
        </w:rPr>
        <w:t xml:space="preserve">” </w:t>
      </w:r>
      <w:r w:rsidR="009E0233" w:rsidRPr="006D2DB9">
        <w:rPr>
          <w:rFonts w:ascii="Times New Roman" w:eastAsia="ＭＳ Ｐ明朝" w:hAnsi="Times New Roman" w:cs="Times New Roman"/>
          <w:szCs w:val="21"/>
        </w:rPr>
        <w:t>T</w:t>
      </w:r>
      <w:r w:rsidR="00017863" w:rsidRPr="006D2DB9">
        <w:rPr>
          <w:rFonts w:ascii="Times New Roman" w:eastAsia="ＭＳ Ｐ明朝" w:hAnsi="Times New Roman" w:cs="Times New Roman"/>
          <w:szCs w:val="21"/>
        </w:rPr>
        <w:t xml:space="preserve">hings </w:t>
      </w:r>
      <w:r w:rsidR="009E0233" w:rsidRPr="006D2DB9">
        <w:rPr>
          <w:rFonts w:ascii="Times New Roman" w:eastAsia="ＭＳ Ｐ明朝" w:hAnsi="Times New Roman" w:cs="Times New Roman"/>
          <w:szCs w:val="21"/>
        </w:rPr>
        <w:t>other than</w:t>
      </w:r>
      <w:r w:rsidR="00017863" w:rsidRPr="006D2DB9">
        <w:rPr>
          <w:rFonts w:ascii="Times New Roman" w:eastAsia="ＭＳ Ｐ明朝" w:hAnsi="Times New Roman" w:cs="Times New Roman"/>
          <w:szCs w:val="21"/>
        </w:rPr>
        <w:t xml:space="preserve"> </w:t>
      </w:r>
      <w:r w:rsidR="00AA1412" w:rsidRPr="006D2DB9">
        <w:rPr>
          <w:rFonts w:ascii="Times New Roman" w:eastAsia="ＭＳ Ｐ明朝" w:hAnsi="Times New Roman" w:cs="Times New Roman"/>
          <w:szCs w:val="21"/>
        </w:rPr>
        <w:t xml:space="preserve">numbers and </w:t>
      </w:r>
      <w:r w:rsidRPr="006D2DB9">
        <w:rPr>
          <w:rFonts w:ascii="Times New Roman" w:eastAsia="ＭＳ Ｐ明朝" w:hAnsi="Times New Roman" w:cs="Times New Roman"/>
          <w:szCs w:val="21"/>
        </w:rPr>
        <w:t>visible outcomes and also</w:t>
      </w:r>
      <w:r w:rsidR="00E92DD3" w:rsidRPr="006D2DB9">
        <w:rPr>
          <w:rFonts w:ascii="Times New Roman" w:eastAsia="ＭＳ Ｐ明朝" w:hAnsi="Times New Roman" w:cs="Times New Roman"/>
          <w:szCs w:val="21"/>
        </w:rPr>
        <w:t xml:space="preserve"> </w:t>
      </w:r>
      <w:r w:rsidR="00017863" w:rsidRPr="006D2DB9">
        <w:rPr>
          <w:rFonts w:ascii="Times New Roman" w:eastAsia="ＭＳ Ｐ明朝" w:hAnsi="Times New Roman" w:cs="Times New Roman"/>
          <w:szCs w:val="21"/>
        </w:rPr>
        <w:t xml:space="preserve">what has been done </w:t>
      </w:r>
      <w:r w:rsidR="00AA1412" w:rsidRPr="006D2DB9">
        <w:rPr>
          <w:rFonts w:ascii="Times New Roman" w:eastAsia="ＭＳ Ｐ明朝" w:hAnsi="Times New Roman" w:cs="Times New Roman"/>
          <w:szCs w:val="21"/>
        </w:rPr>
        <w:t>behind</w:t>
      </w:r>
      <w:r w:rsidR="009E0233" w:rsidRPr="006D2DB9">
        <w:rPr>
          <w:rFonts w:ascii="Times New Roman" w:eastAsia="ＭＳ Ｐ明朝" w:hAnsi="Times New Roman" w:cs="Times New Roman"/>
          <w:szCs w:val="21"/>
        </w:rPr>
        <w:t xml:space="preserve"> those </w:t>
      </w:r>
      <w:r w:rsidR="00017863" w:rsidRPr="006D2DB9">
        <w:rPr>
          <w:rFonts w:ascii="Times New Roman" w:eastAsia="ＭＳ Ｐ明朝" w:hAnsi="Times New Roman" w:cs="Times New Roman"/>
          <w:szCs w:val="21"/>
        </w:rPr>
        <w:t>numbers and outcomes</w:t>
      </w:r>
      <w:r w:rsidRPr="006D2DB9">
        <w:rPr>
          <w:rFonts w:ascii="Times New Roman" w:eastAsia="ＭＳ Ｐ明朝" w:hAnsi="Times New Roman" w:cs="Times New Roman"/>
          <w:szCs w:val="21"/>
        </w:rPr>
        <w:t>,</w:t>
      </w:r>
      <w:r w:rsidR="00AA1412" w:rsidRPr="006D2DB9">
        <w:rPr>
          <w:rFonts w:ascii="Times New Roman" w:eastAsia="ＭＳ Ｐ明朝" w:hAnsi="Times New Roman" w:cs="Times New Roman"/>
          <w:szCs w:val="21"/>
        </w:rPr>
        <w:t xml:space="preserve"> </w:t>
      </w:r>
      <w:del w:id="61" w:author="あぐみ 稲葉" w:date="2019-04-30T10:23:00Z">
        <w:r w:rsidR="009E0233" w:rsidRPr="006D2DB9" w:rsidDel="006D2DB9">
          <w:rPr>
            <w:rFonts w:ascii="Times New Roman" w:eastAsia="ＭＳ Ｐ明朝" w:hAnsi="Times New Roman" w:cs="Times New Roman"/>
            <w:szCs w:val="21"/>
          </w:rPr>
          <w:delText>are</w:delText>
        </w:r>
        <w:r w:rsidR="009B1571" w:rsidRPr="006D2DB9" w:rsidDel="006D2DB9">
          <w:rPr>
            <w:rFonts w:ascii="Times New Roman" w:eastAsia="ＭＳ Ｐ明朝" w:hAnsi="Times New Roman" w:cs="Times New Roman"/>
            <w:szCs w:val="21"/>
          </w:rPr>
          <w:delText xml:space="preserve"> </w:delText>
        </w:r>
      </w:del>
      <w:r w:rsidR="009E0233" w:rsidRPr="006D2DB9">
        <w:rPr>
          <w:rFonts w:ascii="Times New Roman" w:eastAsia="ＭＳ Ｐ明朝" w:hAnsi="Times New Roman" w:cs="Times New Roman"/>
          <w:szCs w:val="21"/>
        </w:rPr>
        <w:t>actually</w:t>
      </w:r>
      <w:ins w:id="62" w:author="あぐみ 稲葉" w:date="2019-04-30T10:23:00Z">
        <w:r w:rsidR="006D2DB9">
          <w:rPr>
            <w:rFonts w:ascii="Times New Roman" w:eastAsia="ＭＳ Ｐ明朝" w:hAnsi="Times New Roman" w:cs="Times New Roman"/>
            <w:szCs w:val="21"/>
          </w:rPr>
          <w:t xml:space="preserve"> are</w:t>
        </w:r>
      </w:ins>
      <w:r w:rsidR="009B1571" w:rsidRPr="006D2DB9">
        <w:rPr>
          <w:rFonts w:ascii="Times New Roman" w:eastAsia="ＭＳ Ｐ明朝" w:hAnsi="Times New Roman" w:cs="Times New Roman"/>
          <w:szCs w:val="21"/>
        </w:rPr>
        <w:t xml:space="preserve"> very </w:t>
      </w:r>
      <w:r w:rsidR="00CB7B6E" w:rsidRPr="006D2DB9">
        <w:rPr>
          <w:rFonts w:ascii="Times New Roman" w:eastAsia="ＭＳ Ｐ明朝" w:hAnsi="Times New Roman" w:cs="Times New Roman"/>
          <w:szCs w:val="21"/>
        </w:rPr>
        <w:t>big</w:t>
      </w:r>
      <w:r w:rsidR="009B1571" w:rsidRPr="006D2DB9">
        <w:rPr>
          <w:rFonts w:ascii="Times New Roman" w:eastAsia="ＭＳ Ｐ明朝" w:hAnsi="Times New Roman" w:cs="Times New Roman"/>
          <w:szCs w:val="21"/>
        </w:rPr>
        <w:t xml:space="preserve"> theme</w:t>
      </w:r>
      <w:r w:rsidR="009E0233" w:rsidRPr="006D2DB9">
        <w:rPr>
          <w:rFonts w:ascii="Times New Roman" w:eastAsia="ＭＳ Ｐ明朝" w:hAnsi="Times New Roman" w:cs="Times New Roman"/>
          <w:szCs w:val="21"/>
        </w:rPr>
        <w:t>s</w:t>
      </w:r>
      <w:r w:rsidR="00CB7B6E" w:rsidRPr="006D2DB9">
        <w:rPr>
          <w:rFonts w:ascii="Times New Roman" w:eastAsia="ＭＳ Ｐ明朝" w:hAnsi="Times New Roman" w:cs="Times New Roman"/>
          <w:szCs w:val="21"/>
        </w:rPr>
        <w:t xml:space="preserve"> for an </w:t>
      </w:r>
      <w:r w:rsidR="009B1571" w:rsidRPr="006D2DB9">
        <w:rPr>
          <w:rFonts w:ascii="Times New Roman" w:eastAsia="ＭＳ Ｐ明朝" w:hAnsi="Times New Roman" w:cs="Times New Roman"/>
          <w:szCs w:val="21"/>
        </w:rPr>
        <w:t xml:space="preserve">organization </w:t>
      </w:r>
      <w:r w:rsidR="00CB7B6E" w:rsidRPr="006D2DB9">
        <w:rPr>
          <w:rFonts w:ascii="Times New Roman" w:eastAsia="ＭＳ Ｐ明朝" w:hAnsi="Times New Roman" w:cs="Times New Roman"/>
          <w:szCs w:val="21"/>
        </w:rPr>
        <w:t xml:space="preserve">to develop </w:t>
      </w:r>
      <w:r w:rsidR="004B0A47" w:rsidRPr="006D2DB9">
        <w:rPr>
          <w:rFonts w:ascii="Times New Roman" w:eastAsia="ＭＳ Ｐ明朝" w:hAnsi="Times New Roman" w:cs="Times New Roman"/>
          <w:szCs w:val="21"/>
        </w:rPr>
        <w:t>sustainably</w:t>
      </w:r>
      <w:r w:rsidR="009B1571" w:rsidRPr="006D2DB9">
        <w:rPr>
          <w:rFonts w:ascii="Times New Roman" w:eastAsia="ＭＳ Ｐ明朝" w:hAnsi="Times New Roman" w:cs="Times New Roman"/>
          <w:szCs w:val="21"/>
        </w:rPr>
        <w:t xml:space="preserve">. </w:t>
      </w:r>
      <w:r w:rsidR="009E0233" w:rsidRPr="006D2DB9">
        <w:rPr>
          <w:rFonts w:ascii="Times New Roman" w:eastAsia="ＭＳ Ｐ明朝" w:hAnsi="Times New Roman" w:cs="Times New Roman"/>
          <w:szCs w:val="21"/>
        </w:rPr>
        <w:t xml:space="preserve">In </w:t>
      </w:r>
      <w:r w:rsidR="009B1571" w:rsidRPr="006D2DB9">
        <w:rPr>
          <w:rFonts w:ascii="Times New Roman" w:eastAsia="ＭＳ Ｐ明朝" w:hAnsi="Times New Roman" w:cs="Times New Roman"/>
          <w:szCs w:val="21"/>
        </w:rPr>
        <w:t>CR Factory</w:t>
      </w:r>
      <w:r w:rsidR="009E0233" w:rsidRPr="006D2DB9">
        <w:rPr>
          <w:rFonts w:ascii="Times New Roman" w:eastAsia="ＭＳ Ｐ明朝" w:hAnsi="Times New Roman" w:cs="Times New Roman"/>
          <w:szCs w:val="21"/>
        </w:rPr>
        <w:t>,</w:t>
      </w:r>
      <w:r w:rsidR="009B1571" w:rsidRPr="006D2DB9">
        <w:rPr>
          <w:rFonts w:ascii="Times New Roman" w:eastAsia="ＭＳ Ｐ明朝" w:hAnsi="Times New Roman" w:cs="Times New Roman"/>
          <w:szCs w:val="21"/>
        </w:rPr>
        <w:t xml:space="preserve"> </w:t>
      </w:r>
      <w:r w:rsidR="0053458E" w:rsidRPr="006D2DB9">
        <w:rPr>
          <w:rFonts w:ascii="Times New Roman" w:eastAsia="ＭＳ Ｐ明朝" w:hAnsi="Times New Roman" w:cs="Times New Roman"/>
          <w:szCs w:val="21"/>
        </w:rPr>
        <w:t xml:space="preserve">we </w:t>
      </w:r>
      <w:r w:rsidR="009E0233" w:rsidRPr="006D2DB9">
        <w:rPr>
          <w:rFonts w:ascii="Times New Roman" w:eastAsia="ＭＳ Ｐ明朝" w:hAnsi="Times New Roman" w:cs="Times New Roman"/>
          <w:szCs w:val="21"/>
        </w:rPr>
        <w:t>call</w:t>
      </w:r>
      <w:r w:rsidR="0053458E" w:rsidRPr="006D2DB9">
        <w:rPr>
          <w:rFonts w:ascii="Times New Roman" w:eastAsia="ＭＳ Ｐ明朝" w:hAnsi="Times New Roman" w:cs="Times New Roman"/>
          <w:szCs w:val="21"/>
        </w:rPr>
        <w:t xml:space="preserve"> it</w:t>
      </w:r>
      <w:r w:rsidR="009B1571" w:rsidRPr="006D2DB9">
        <w:rPr>
          <w:rFonts w:ascii="Times New Roman" w:eastAsia="ＭＳ Ｐ明朝" w:hAnsi="Times New Roman" w:cs="Times New Roman"/>
          <w:szCs w:val="21"/>
        </w:rPr>
        <w:t xml:space="preserve"> “muscle training of </w:t>
      </w:r>
      <w:ins w:id="63" w:author="あぐみ 稲葉" w:date="2019-04-30T10:23:00Z">
        <w:r w:rsidR="006D2DB9">
          <w:rPr>
            <w:rFonts w:ascii="Times New Roman" w:eastAsia="ＭＳ Ｐ明朝" w:hAnsi="Times New Roman" w:cs="Times New Roman"/>
            <w:szCs w:val="21"/>
          </w:rPr>
          <w:t>the</w:t>
        </w:r>
      </w:ins>
      <w:del w:id="64" w:author="あぐみ 稲葉" w:date="2019-04-30T10:23:00Z">
        <w:r w:rsidR="002829C6" w:rsidRPr="006D2DB9" w:rsidDel="006D2DB9">
          <w:rPr>
            <w:rFonts w:ascii="Times New Roman" w:eastAsia="ＭＳ Ｐ明朝" w:hAnsi="Times New Roman" w:cs="Times New Roman"/>
            <w:szCs w:val="21"/>
          </w:rPr>
          <w:delText>our</w:delText>
        </w:r>
      </w:del>
      <w:r w:rsidR="002829C6" w:rsidRPr="006D2DB9">
        <w:rPr>
          <w:rFonts w:ascii="Times New Roman" w:eastAsia="ＭＳ Ｐ明朝" w:hAnsi="Times New Roman" w:cs="Times New Roman"/>
          <w:szCs w:val="21"/>
        </w:rPr>
        <w:t xml:space="preserve"> mind</w:t>
      </w:r>
      <w:del w:id="65" w:author="hotkenji@gmail.com" w:date="2019-05-19T17:53:00Z">
        <w:r w:rsidR="009B1571" w:rsidRPr="006D2DB9" w:rsidDel="00367BD1">
          <w:rPr>
            <w:rFonts w:ascii="Times New Roman" w:eastAsia="ＭＳ Ｐ明朝" w:hAnsi="Times New Roman" w:cs="Times New Roman"/>
            <w:szCs w:val="21"/>
          </w:rPr>
          <w:delText>.</w:delText>
        </w:r>
      </w:del>
      <w:r w:rsidR="009B1571" w:rsidRPr="006D2DB9">
        <w:rPr>
          <w:rFonts w:ascii="Times New Roman" w:eastAsia="ＭＳ Ｐ明朝" w:hAnsi="Times New Roman" w:cs="Times New Roman"/>
          <w:szCs w:val="21"/>
        </w:rPr>
        <w:t>”</w:t>
      </w:r>
      <w:ins w:id="66" w:author="hotkenji@gmail.com" w:date="2019-05-19T17:53:00Z">
        <w:r w:rsidR="00367BD1">
          <w:rPr>
            <w:rFonts w:ascii="Times New Roman" w:eastAsia="ＭＳ Ｐ明朝" w:hAnsi="Times New Roman" w:cs="Times New Roman"/>
            <w:szCs w:val="21"/>
          </w:rPr>
          <w:t>.</w:t>
        </w:r>
      </w:ins>
      <w:r w:rsidR="009B1571" w:rsidRPr="006D2DB9">
        <w:rPr>
          <w:rFonts w:ascii="Times New Roman" w:eastAsia="ＭＳ Ｐ明朝" w:hAnsi="Times New Roman" w:cs="Times New Roman"/>
          <w:szCs w:val="21"/>
        </w:rPr>
        <w:t xml:space="preserve"> </w:t>
      </w:r>
      <w:r w:rsidR="009E0233" w:rsidRPr="006D2DB9">
        <w:rPr>
          <w:rFonts w:ascii="Times New Roman" w:eastAsia="ＭＳ Ｐ明朝" w:hAnsi="Times New Roman" w:cs="Times New Roman"/>
          <w:szCs w:val="21"/>
        </w:rPr>
        <w:t xml:space="preserve">Unless we train </w:t>
      </w:r>
      <w:r w:rsidR="00DC3FB4" w:rsidRPr="006D2DB9">
        <w:rPr>
          <w:rFonts w:ascii="Times New Roman" w:eastAsia="ＭＳ Ｐ明朝" w:hAnsi="Times New Roman" w:cs="Times New Roman"/>
          <w:szCs w:val="21"/>
        </w:rPr>
        <w:t>our</w:t>
      </w:r>
      <w:r w:rsidR="009E0233" w:rsidRPr="006D2DB9">
        <w:rPr>
          <w:rFonts w:ascii="Times New Roman" w:eastAsia="ＭＳ Ｐ明朝" w:hAnsi="Times New Roman" w:cs="Times New Roman"/>
          <w:szCs w:val="21"/>
        </w:rPr>
        <w:t xml:space="preserve"> mind</w:t>
      </w:r>
      <w:ins w:id="67" w:author="あぐみ 稲葉" w:date="2019-04-30T10:24:00Z">
        <w:r w:rsidR="00762A66">
          <w:rPr>
            <w:rFonts w:ascii="Times New Roman" w:eastAsia="ＭＳ Ｐ明朝" w:hAnsi="Times New Roman" w:cs="Times New Roman"/>
            <w:szCs w:val="21"/>
          </w:rPr>
          <w:t>s</w:t>
        </w:r>
      </w:ins>
      <w:r w:rsidR="0053458E" w:rsidRPr="006D2DB9">
        <w:rPr>
          <w:rFonts w:ascii="Times New Roman" w:eastAsia="ＭＳ Ｐ明朝" w:hAnsi="Times New Roman" w:cs="Times New Roman"/>
          <w:szCs w:val="21"/>
        </w:rPr>
        <w:t>, we can</w:t>
      </w:r>
      <w:del w:id="68" w:author="あぐみ 稲葉" w:date="2019-04-30T10:24:00Z">
        <w:r w:rsidR="00DC3FB4" w:rsidRPr="006D2DB9" w:rsidDel="00762A66">
          <w:rPr>
            <w:rFonts w:ascii="Times New Roman" w:eastAsia="ＭＳ Ｐ明朝" w:hAnsi="Times New Roman" w:cs="Times New Roman"/>
            <w:szCs w:val="21"/>
          </w:rPr>
          <w:delText xml:space="preserve"> </w:delText>
        </w:r>
      </w:del>
      <w:r w:rsidR="00DC3FB4" w:rsidRPr="006D2DB9">
        <w:rPr>
          <w:rFonts w:ascii="Times New Roman" w:eastAsia="ＭＳ Ｐ明朝" w:hAnsi="Times New Roman" w:cs="Times New Roman"/>
          <w:szCs w:val="21"/>
        </w:rPr>
        <w:t>not</w:t>
      </w:r>
      <w:r w:rsidR="0053458E" w:rsidRPr="006D2DB9">
        <w:rPr>
          <w:rFonts w:ascii="Times New Roman" w:eastAsia="ＭＳ Ｐ明朝" w:hAnsi="Times New Roman" w:cs="Times New Roman"/>
          <w:szCs w:val="21"/>
        </w:rPr>
        <w:t xml:space="preserve"> depend on </w:t>
      </w:r>
      <w:ins w:id="69" w:author="あぐみ 稲葉" w:date="2019-04-30T10:24:00Z">
        <w:r w:rsidR="00762A66">
          <w:rPr>
            <w:rFonts w:ascii="Times New Roman" w:eastAsia="ＭＳ Ｐ明朝" w:hAnsi="Times New Roman" w:cs="Times New Roman"/>
            <w:szCs w:val="21"/>
          </w:rPr>
          <w:t>them</w:t>
        </w:r>
      </w:ins>
      <w:del w:id="70" w:author="あぐみ 稲葉" w:date="2019-04-30T10:24:00Z">
        <w:r w:rsidR="0053458E" w:rsidRPr="006D2DB9" w:rsidDel="00762A66">
          <w:rPr>
            <w:rFonts w:ascii="Times New Roman" w:eastAsia="ＭＳ Ｐ明朝" w:hAnsi="Times New Roman" w:cs="Times New Roman"/>
            <w:szCs w:val="21"/>
          </w:rPr>
          <w:delText>it</w:delText>
        </w:r>
      </w:del>
      <w:r w:rsidR="009E0233" w:rsidRPr="006D2DB9">
        <w:rPr>
          <w:rFonts w:ascii="Times New Roman" w:eastAsia="ＭＳ Ｐ明朝" w:hAnsi="Times New Roman" w:cs="Times New Roman"/>
          <w:szCs w:val="21"/>
        </w:rPr>
        <w:t xml:space="preserve"> when we really need it</w:t>
      </w:r>
      <w:r w:rsidR="009B1571" w:rsidRPr="006D2DB9">
        <w:rPr>
          <w:rFonts w:ascii="Times New Roman" w:eastAsia="ＭＳ Ｐ明朝" w:hAnsi="Times New Roman" w:cs="Times New Roman"/>
          <w:szCs w:val="21"/>
        </w:rPr>
        <w:t xml:space="preserve">. </w:t>
      </w:r>
      <w:r w:rsidR="0053458E" w:rsidRPr="006D2DB9">
        <w:rPr>
          <w:rFonts w:ascii="Times New Roman" w:eastAsia="ＭＳ Ｐ明朝" w:hAnsi="Times New Roman" w:cs="Times New Roman"/>
          <w:szCs w:val="21"/>
        </w:rPr>
        <w:t>I</w:t>
      </w:r>
      <w:r w:rsidR="009B1571" w:rsidRPr="006D2DB9">
        <w:rPr>
          <w:rFonts w:ascii="Times New Roman" w:eastAsia="ＭＳ Ｐ明朝" w:hAnsi="Times New Roman" w:cs="Times New Roman"/>
          <w:szCs w:val="21"/>
        </w:rPr>
        <w:t xml:space="preserve"> think it is a</w:t>
      </w:r>
      <w:r w:rsidR="0053458E" w:rsidRPr="006D2DB9">
        <w:rPr>
          <w:rFonts w:ascii="Times New Roman" w:eastAsia="ＭＳ Ｐ明朝" w:hAnsi="Times New Roman" w:cs="Times New Roman"/>
          <w:szCs w:val="21"/>
        </w:rPr>
        <w:t>n</w:t>
      </w:r>
      <w:r w:rsidR="009B1571" w:rsidRPr="006D2DB9">
        <w:rPr>
          <w:rFonts w:ascii="Times New Roman" w:eastAsia="ＭＳ Ｐ明朝" w:hAnsi="Times New Roman" w:cs="Times New Roman"/>
          <w:szCs w:val="21"/>
        </w:rPr>
        <w:t xml:space="preserve"> important </w:t>
      </w:r>
      <w:r w:rsidR="0053458E" w:rsidRPr="006D2DB9">
        <w:rPr>
          <w:rFonts w:ascii="Times New Roman" w:eastAsia="ＭＳ Ｐ明朝" w:hAnsi="Times New Roman" w:cs="Times New Roman"/>
          <w:szCs w:val="21"/>
        </w:rPr>
        <w:t>factor to work for</w:t>
      </w:r>
      <w:ins w:id="71" w:author="あぐみ 稲葉" w:date="2019-04-30T10:24:00Z">
        <w:r w:rsidR="00762A66">
          <w:rPr>
            <w:rFonts w:ascii="Times New Roman" w:eastAsia="ＭＳ Ｐ明朝" w:hAnsi="Times New Roman" w:cs="Times New Roman"/>
            <w:szCs w:val="21"/>
          </w:rPr>
          <w:t xml:space="preserve"> in the</w:t>
        </w:r>
      </w:ins>
      <w:r w:rsidR="0053458E" w:rsidRPr="006D2DB9">
        <w:rPr>
          <w:rFonts w:ascii="Times New Roman" w:eastAsia="ＭＳ Ｐ明朝" w:hAnsi="Times New Roman" w:cs="Times New Roman"/>
          <w:szCs w:val="21"/>
        </w:rPr>
        <w:t xml:space="preserve"> </w:t>
      </w:r>
      <w:r w:rsidR="009B1571" w:rsidRPr="006D2DB9">
        <w:rPr>
          <w:rFonts w:ascii="Times New Roman" w:eastAsia="ＭＳ Ｐ明朝" w:hAnsi="Times New Roman" w:cs="Times New Roman"/>
          <w:szCs w:val="21"/>
        </w:rPr>
        <w:t>long</w:t>
      </w:r>
      <w:r w:rsidR="00DC3FB4" w:rsidRPr="006D2DB9">
        <w:rPr>
          <w:rFonts w:ascii="Times New Roman" w:eastAsia="ＭＳ Ｐ明朝" w:hAnsi="Times New Roman" w:cs="Times New Roman"/>
          <w:szCs w:val="21"/>
        </w:rPr>
        <w:t xml:space="preserve"> term</w:t>
      </w:r>
      <w:r w:rsidR="009B1571" w:rsidRPr="006D2DB9">
        <w:rPr>
          <w:rFonts w:ascii="Times New Roman" w:eastAsia="ＭＳ Ｐ明朝" w:hAnsi="Times New Roman" w:cs="Times New Roman"/>
          <w:szCs w:val="21"/>
        </w:rPr>
        <w:t xml:space="preserve">. </w:t>
      </w:r>
      <w:r w:rsidR="009E0233" w:rsidRPr="006D2DB9">
        <w:rPr>
          <w:rFonts w:ascii="Times New Roman" w:eastAsia="ＭＳ Ｐ明朝" w:hAnsi="Times New Roman" w:cs="Times New Roman"/>
          <w:szCs w:val="21"/>
        </w:rPr>
        <w:t xml:space="preserve">And </w:t>
      </w:r>
      <w:r w:rsidR="009B1571" w:rsidRPr="006D2DB9">
        <w:rPr>
          <w:rFonts w:ascii="Times New Roman" w:eastAsia="ＭＳ Ｐ明朝" w:hAnsi="Times New Roman" w:cs="Times New Roman"/>
          <w:szCs w:val="21"/>
        </w:rPr>
        <w:t xml:space="preserve">I think </w:t>
      </w:r>
      <w:r w:rsidR="0053458E" w:rsidRPr="006D2DB9">
        <w:rPr>
          <w:rFonts w:ascii="Times New Roman" w:eastAsia="ＭＳ Ｐ明朝" w:hAnsi="Times New Roman" w:cs="Times New Roman"/>
          <w:szCs w:val="21"/>
        </w:rPr>
        <w:t>I</w:t>
      </w:r>
      <w:r w:rsidR="009B1571" w:rsidRPr="006D2DB9">
        <w:rPr>
          <w:rFonts w:ascii="Times New Roman" w:eastAsia="ＭＳ Ｐ明朝" w:hAnsi="Times New Roman" w:cs="Times New Roman"/>
          <w:szCs w:val="21"/>
        </w:rPr>
        <w:t xml:space="preserve"> can share </w:t>
      </w:r>
      <w:r w:rsidR="007E15F9" w:rsidRPr="006D2DB9">
        <w:rPr>
          <w:rFonts w:ascii="Times New Roman" w:eastAsia="ＭＳ Ｐ明朝" w:hAnsi="Times New Roman" w:cs="Times New Roman"/>
          <w:szCs w:val="21"/>
        </w:rPr>
        <w:t xml:space="preserve">with you our </w:t>
      </w:r>
      <w:r w:rsidR="0053458E" w:rsidRPr="006D2DB9">
        <w:rPr>
          <w:rFonts w:ascii="Times New Roman" w:eastAsia="ＭＳ Ｐ明朝" w:hAnsi="Times New Roman" w:cs="Times New Roman"/>
          <w:szCs w:val="21"/>
        </w:rPr>
        <w:t>awareness</w:t>
      </w:r>
      <w:r w:rsidR="00950F71" w:rsidRPr="006D2DB9">
        <w:rPr>
          <w:rFonts w:ascii="Times New Roman" w:eastAsia="ＭＳ Ｐ明朝" w:hAnsi="Times New Roman" w:cs="Times New Roman"/>
          <w:color w:val="FF0000"/>
          <w:szCs w:val="21"/>
        </w:rPr>
        <w:t xml:space="preserve"> </w:t>
      </w:r>
      <w:r w:rsidR="009A1AF8" w:rsidRPr="006D2DB9">
        <w:rPr>
          <w:rFonts w:ascii="Times New Roman" w:eastAsia="ＭＳ Ｐ明朝" w:hAnsi="Times New Roman" w:cs="Times New Roman"/>
          <w:szCs w:val="21"/>
        </w:rPr>
        <w:t>in this regard</w:t>
      </w:r>
      <w:del w:id="72" w:author="あぐみ 稲葉" w:date="2019-04-30T10:24:00Z">
        <w:r w:rsidR="009A1AF8" w:rsidRPr="006D2DB9" w:rsidDel="00762A66">
          <w:rPr>
            <w:rFonts w:ascii="Times New Roman" w:eastAsia="ＭＳ Ｐ明朝" w:hAnsi="Times New Roman" w:cs="Times New Roman"/>
            <w:szCs w:val="21"/>
          </w:rPr>
          <w:delText>s</w:delText>
        </w:r>
      </w:del>
      <w:r w:rsidR="009E0233" w:rsidRPr="006D2DB9">
        <w:rPr>
          <w:rFonts w:ascii="Times New Roman" w:eastAsia="ＭＳ Ｐ明朝" w:hAnsi="Times New Roman" w:cs="Times New Roman"/>
          <w:szCs w:val="21"/>
        </w:rPr>
        <w:t>.</w:t>
      </w:r>
    </w:p>
    <w:p w14:paraId="5FFAD3A9" w14:textId="77777777" w:rsidR="00C27C89" w:rsidRPr="006D2DB9" w:rsidRDefault="00C27C89" w:rsidP="009B1571">
      <w:pPr>
        <w:rPr>
          <w:rFonts w:ascii="Times New Roman" w:eastAsia="ＭＳ Ｐ明朝" w:hAnsi="Times New Roman" w:cs="Times New Roman"/>
          <w:szCs w:val="21"/>
        </w:rPr>
      </w:pPr>
    </w:p>
    <w:p w14:paraId="4C9B308D" w14:textId="09A2407D" w:rsidR="005F0E72" w:rsidRPr="006D2DB9" w:rsidRDefault="00C27C89" w:rsidP="00531D54">
      <w:pPr>
        <w:rPr>
          <w:rFonts w:ascii="Times New Roman" w:eastAsia="ＭＳ Ｐ明朝" w:hAnsi="Times New Roman" w:cs="Times New Roman"/>
          <w:szCs w:val="21"/>
        </w:rPr>
      </w:pPr>
      <w:r w:rsidRPr="006D2DB9">
        <w:rPr>
          <w:rFonts w:ascii="Times New Roman" w:eastAsia="ＭＳ Ｐ明朝" w:hAnsi="Times New Roman" w:cs="Times New Roman"/>
          <w:szCs w:val="21"/>
        </w:rPr>
        <w:t>T</w:t>
      </w:r>
      <w:r w:rsidR="009B1571" w:rsidRPr="006D2DB9">
        <w:rPr>
          <w:rFonts w:ascii="Times New Roman" w:eastAsia="ＭＳ Ｐ明朝" w:hAnsi="Times New Roman" w:cs="Times New Roman"/>
          <w:szCs w:val="21"/>
        </w:rPr>
        <w:t xml:space="preserve">he organizations of Mr. Samith and Ms. Lin, </w:t>
      </w:r>
      <w:r w:rsidRPr="006D2DB9">
        <w:rPr>
          <w:rFonts w:ascii="Times New Roman" w:eastAsia="ＭＳ Ｐ明朝" w:hAnsi="Times New Roman" w:cs="Times New Roman"/>
          <w:szCs w:val="21"/>
        </w:rPr>
        <w:t>with a</w:t>
      </w:r>
      <w:r w:rsidR="009B1571" w:rsidRPr="006D2DB9">
        <w:rPr>
          <w:rFonts w:ascii="Times New Roman" w:eastAsia="ＭＳ Ｐ明朝" w:hAnsi="Times New Roman" w:cs="Times New Roman"/>
          <w:szCs w:val="21"/>
        </w:rPr>
        <w:t xml:space="preserve"> help of </w:t>
      </w:r>
      <w:r w:rsidRPr="006D2DB9">
        <w:rPr>
          <w:rFonts w:ascii="Times New Roman" w:eastAsia="ＭＳ Ｐ明朝" w:hAnsi="Times New Roman" w:cs="Times New Roman"/>
          <w:szCs w:val="21"/>
        </w:rPr>
        <w:t>an external ex</w:t>
      </w:r>
      <w:ins w:id="73" w:author="あぐみ 稲葉" w:date="2019-04-30T10:25:00Z">
        <w:r w:rsidR="00762A66">
          <w:rPr>
            <w:rFonts w:ascii="Times New Roman" w:eastAsia="ＭＳ Ｐ明朝" w:hAnsi="Times New Roman" w:cs="Times New Roman"/>
            <w:szCs w:val="21"/>
          </w:rPr>
          <w:t>p</w:t>
        </w:r>
      </w:ins>
      <w:r w:rsidRPr="006D2DB9">
        <w:rPr>
          <w:rFonts w:ascii="Times New Roman" w:eastAsia="ＭＳ Ｐ明朝" w:hAnsi="Times New Roman" w:cs="Times New Roman"/>
          <w:szCs w:val="21"/>
        </w:rPr>
        <w:t>ert</w:t>
      </w:r>
      <w:r w:rsidR="009B1571" w:rsidRPr="006D2DB9">
        <w:rPr>
          <w:rFonts w:ascii="Times New Roman" w:eastAsia="ＭＳ Ｐ明朝" w:hAnsi="Times New Roman" w:cs="Times New Roman"/>
          <w:szCs w:val="21"/>
        </w:rPr>
        <w:t xml:space="preserve"> Ms. Hara</w:t>
      </w:r>
      <w:ins w:id="74" w:author="あぐみ 稲葉" w:date="2019-04-30T10:25:00Z">
        <w:r w:rsidR="00762A66">
          <w:rPr>
            <w:rFonts w:ascii="Times New Roman" w:eastAsia="ＭＳ Ｐ明朝" w:hAnsi="Times New Roman" w:cs="Times New Roman"/>
            <w:szCs w:val="21"/>
          </w:rPr>
          <w:t>,</w:t>
        </w:r>
      </w:ins>
      <w:r w:rsidR="009B1571" w:rsidRPr="006D2DB9">
        <w:rPr>
          <w:rFonts w:ascii="Times New Roman" w:eastAsia="ＭＳ Ｐ明朝" w:hAnsi="Times New Roman" w:cs="Times New Roman"/>
          <w:szCs w:val="21"/>
        </w:rPr>
        <w:t xml:space="preserve"> from </w:t>
      </w:r>
      <w:ins w:id="75" w:author="あぐみ 稲葉" w:date="2019-04-30T10:25:00Z">
        <w:r w:rsidR="00762A66">
          <w:rPr>
            <w:rFonts w:ascii="Times New Roman" w:eastAsia="ＭＳ Ｐ明朝" w:hAnsi="Times New Roman" w:cs="Times New Roman"/>
            <w:szCs w:val="21"/>
          </w:rPr>
          <w:t>the</w:t>
        </w:r>
      </w:ins>
      <w:del w:id="76" w:author="あぐみ 稲葉" w:date="2019-04-30T10:25:00Z">
        <w:r w:rsidR="007E15F9" w:rsidRPr="006D2DB9" w:rsidDel="00762A66">
          <w:rPr>
            <w:rFonts w:ascii="Times New Roman" w:eastAsia="ＭＳ Ｐ明朝" w:hAnsi="Times New Roman" w:cs="Times New Roman"/>
            <w:szCs w:val="21"/>
          </w:rPr>
          <w:delText>a</w:delText>
        </w:r>
      </w:del>
      <w:del w:id="77" w:author="fujimura" w:date="2019-06-07T16:00:00Z">
        <w:r w:rsidR="007E15F9" w:rsidRPr="006D2DB9" w:rsidDel="00DE76B8">
          <w:rPr>
            <w:rFonts w:ascii="Times New Roman" w:eastAsia="ＭＳ Ｐ明朝" w:hAnsi="Times New Roman" w:cs="Times New Roman"/>
            <w:szCs w:val="21"/>
          </w:rPr>
          <w:delText xml:space="preserve"> nonprofit</w:delText>
        </w:r>
      </w:del>
      <w:ins w:id="78" w:author="fujimura" w:date="2019-06-07T16:00:00Z">
        <w:r w:rsidR="00DE76B8">
          <w:rPr>
            <w:rFonts w:ascii="Times New Roman" w:eastAsia="ＭＳ Ｐ明朝" w:hAnsi="Times New Roman" w:cs="Times New Roman"/>
            <w:szCs w:val="21"/>
          </w:rPr>
          <w:t>nonprofit</w:t>
        </w:r>
      </w:ins>
      <w:r w:rsidR="007E15F9" w:rsidRPr="006D2DB9">
        <w:rPr>
          <w:rFonts w:ascii="Times New Roman" w:eastAsia="ＭＳ Ｐ明朝" w:hAnsi="Times New Roman" w:cs="Times New Roman"/>
          <w:szCs w:val="21"/>
        </w:rPr>
        <w:t xml:space="preserve"> organization</w:t>
      </w:r>
      <w:r w:rsidR="009B1571" w:rsidRPr="006D2DB9">
        <w:rPr>
          <w:rFonts w:ascii="Times New Roman" w:eastAsia="ＭＳ Ｐ明朝" w:hAnsi="Times New Roman" w:cs="Times New Roman"/>
          <w:szCs w:val="21"/>
        </w:rPr>
        <w:t xml:space="preserve"> </w:t>
      </w:r>
      <w:ins w:id="79" w:author="hotkenji@gmail.com" w:date="2019-05-19T17:52:00Z">
        <w:r w:rsidR="00952388">
          <w:rPr>
            <w:rFonts w:ascii="Times New Roman" w:eastAsia="ＭＳ Ｐ明朝" w:hAnsi="Times New Roman" w:cs="Times New Roman"/>
            <w:szCs w:val="21"/>
          </w:rPr>
          <w:t>“</w:t>
        </w:r>
      </w:ins>
      <w:r w:rsidR="009B1571" w:rsidRPr="006D2DB9">
        <w:rPr>
          <w:rFonts w:ascii="Times New Roman" w:eastAsia="ＭＳ Ｐ明朝" w:hAnsi="Times New Roman" w:cs="Times New Roman"/>
          <w:szCs w:val="21"/>
        </w:rPr>
        <w:t>Mur</w:t>
      </w:r>
      <w:r w:rsidRPr="006D2DB9">
        <w:rPr>
          <w:rFonts w:ascii="Times New Roman" w:eastAsia="ＭＳ Ｐ明朝" w:hAnsi="Times New Roman" w:cs="Times New Roman"/>
          <w:szCs w:val="21"/>
        </w:rPr>
        <w:t>ano Mirai</w:t>
      </w:r>
      <w:ins w:id="80" w:author="hotkenji@gmail.com" w:date="2019-05-19T17:52:00Z">
        <w:r w:rsidR="00952388">
          <w:rPr>
            <w:rFonts w:ascii="Times New Roman" w:eastAsia="ＭＳ Ｐ明朝" w:hAnsi="Times New Roman" w:cs="Times New Roman"/>
            <w:szCs w:val="21"/>
          </w:rPr>
          <w:t>”</w:t>
        </w:r>
      </w:ins>
      <w:r w:rsidRPr="006D2DB9">
        <w:rPr>
          <w:rFonts w:ascii="Times New Roman" w:eastAsia="ＭＳ Ｐ明朝" w:hAnsi="Times New Roman" w:cs="Times New Roman"/>
          <w:szCs w:val="21"/>
        </w:rPr>
        <w:t xml:space="preserve">, are </w:t>
      </w:r>
      <w:r w:rsidR="00000D92" w:rsidRPr="006D2DB9">
        <w:rPr>
          <w:rFonts w:ascii="Times New Roman" w:eastAsia="ＭＳ Ｐ明朝" w:hAnsi="Times New Roman" w:cs="Times New Roman"/>
          <w:szCs w:val="21"/>
        </w:rPr>
        <w:t>making efforts to tackle this aspect</w:t>
      </w:r>
      <w:r w:rsidR="009B1571" w:rsidRPr="006D2DB9">
        <w:rPr>
          <w:rFonts w:ascii="Times New Roman" w:eastAsia="ＭＳ Ｐ明朝" w:hAnsi="Times New Roman" w:cs="Times New Roman"/>
          <w:szCs w:val="21"/>
        </w:rPr>
        <w:t xml:space="preserve">. </w:t>
      </w:r>
      <w:r w:rsidR="00F508F9" w:rsidRPr="006D2DB9">
        <w:rPr>
          <w:rFonts w:ascii="Times New Roman" w:eastAsia="ＭＳ Ｐ明朝" w:hAnsi="Times New Roman" w:cs="Times New Roman"/>
          <w:szCs w:val="21"/>
        </w:rPr>
        <w:t xml:space="preserve">If you can feel that they </w:t>
      </w:r>
      <w:del w:id="81" w:author="あぐみ 稲葉" w:date="2019-04-30T10:27:00Z">
        <w:r w:rsidR="00F508F9" w:rsidRPr="006D2DB9" w:rsidDel="00762A66">
          <w:rPr>
            <w:rFonts w:ascii="Times New Roman" w:eastAsia="ＭＳ Ｐ明朝" w:hAnsi="Times New Roman" w:cs="Times New Roman"/>
            <w:szCs w:val="21"/>
          </w:rPr>
          <w:delText xml:space="preserve">are </w:delText>
        </w:r>
      </w:del>
      <w:r w:rsidR="00F508F9" w:rsidRPr="006D2DB9">
        <w:rPr>
          <w:rFonts w:ascii="Times New Roman" w:eastAsia="ＭＳ Ｐ明朝" w:hAnsi="Times New Roman" w:cs="Times New Roman"/>
          <w:szCs w:val="21"/>
        </w:rPr>
        <w:t>really</w:t>
      </w:r>
      <w:ins w:id="82" w:author="あぐみ 稲葉" w:date="2019-04-30T10:27:00Z">
        <w:r w:rsidR="00762A66">
          <w:rPr>
            <w:rFonts w:ascii="Times New Roman" w:eastAsia="ＭＳ Ｐ明朝" w:hAnsi="Times New Roman" w:cs="Times New Roman"/>
            <w:szCs w:val="21"/>
          </w:rPr>
          <w:t xml:space="preserve"> are</w:t>
        </w:r>
      </w:ins>
      <w:r w:rsidR="00F508F9" w:rsidRPr="006D2DB9">
        <w:rPr>
          <w:rFonts w:ascii="Times New Roman" w:eastAsia="ＭＳ Ｐ明朝" w:hAnsi="Times New Roman" w:cs="Times New Roman"/>
          <w:szCs w:val="21"/>
        </w:rPr>
        <w:t xml:space="preserve"> the leaders of organizations and</w:t>
      </w:r>
      <w:ins w:id="83" w:author="あぐみ 稲葉" w:date="2019-04-30T10:27:00Z">
        <w:r w:rsidR="00762A66">
          <w:rPr>
            <w:rFonts w:ascii="Times New Roman" w:eastAsia="ＭＳ Ｐ明朝" w:hAnsi="Times New Roman" w:cs="Times New Roman"/>
            <w:szCs w:val="21"/>
          </w:rPr>
          <w:t xml:space="preserve"> that</w:t>
        </w:r>
      </w:ins>
      <w:r w:rsidR="00F508F9" w:rsidRPr="006D2DB9">
        <w:rPr>
          <w:rFonts w:ascii="Times New Roman" w:eastAsia="ＭＳ Ｐ明朝" w:hAnsi="Times New Roman" w:cs="Times New Roman"/>
          <w:szCs w:val="21"/>
        </w:rPr>
        <w:t xml:space="preserve"> they </w:t>
      </w:r>
      <w:del w:id="84" w:author="あぐみ 稲葉" w:date="2019-04-30T10:27:00Z">
        <w:r w:rsidR="00F508F9" w:rsidRPr="006D2DB9" w:rsidDel="00762A66">
          <w:rPr>
            <w:rFonts w:ascii="Times New Roman" w:eastAsia="ＭＳ Ｐ明朝" w:hAnsi="Times New Roman" w:cs="Times New Roman"/>
            <w:szCs w:val="21"/>
          </w:rPr>
          <w:delText xml:space="preserve">are </w:delText>
        </w:r>
      </w:del>
      <w:r w:rsidR="00DC3FB4" w:rsidRPr="006D2DB9">
        <w:rPr>
          <w:rFonts w:ascii="Times New Roman" w:eastAsia="ＭＳ Ｐ明朝" w:hAnsi="Times New Roman" w:cs="Times New Roman"/>
          <w:szCs w:val="21"/>
        </w:rPr>
        <w:t>actually</w:t>
      </w:r>
      <w:ins w:id="85" w:author="あぐみ 稲葉" w:date="2019-04-30T10:27:00Z">
        <w:r w:rsidR="00762A66">
          <w:rPr>
            <w:rFonts w:ascii="Times New Roman" w:eastAsia="ＭＳ Ｐ明朝" w:hAnsi="Times New Roman" w:cs="Times New Roman"/>
            <w:szCs w:val="21"/>
          </w:rPr>
          <w:t xml:space="preserve"> are</w:t>
        </w:r>
      </w:ins>
      <w:r w:rsidR="00DC3FB4" w:rsidRPr="006D2DB9">
        <w:rPr>
          <w:rFonts w:ascii="Times New Roman" w:eastAsia="ＭＳ Ｐ明朝" w:hAnsi="Times New Roman" w:cs="Times New Roman"/>
          <w:szCs w:val="21"/>
        </w:rPr>
        <w:t xml:space="preserve"> </w:t>
      </w:r>
      <w:r w:rsidR="00F508F9" w:rsidRPr="006D2DB9">
        <w:rPr>
          <w:rFonts w:ascii="Times New Roman" w:eastAsia="ＭＳ Ｐ明朝" w:hAnsi="Times New Roman" w:cs="Times New Roman"/>
          <w:szCs w:val="21"/>
        </w:rPr>
        <w:t>trying</w:t>
      </w:r>
      <w:ins w:id="86" w:author="あぐみ 稲葉" w:date="2019-04-30T10:26:00Z">
        <w:r w:rsidR="00762A66">
          <w:rPr>
            <w:rFonts w:ascii="Times New Roman" w:eastAsia="ＭＳ Ｐ明朝" w:hAnsi="Times New Roman" w:cs="Times New Roman"/>
            <w:szCs w:val="21"/>
          </w:rPr>
          <w:t xml:space="preserve"> constantly</w:t>
        </w:r>
      </w:ins>
      <w:r w:rsidR="00F508F9" w:rsidRPr="006D2DB9">
        <w:rPr>
          <w:rFonts w:ascii="Times New Roman" w:eastAsia="ＭＳ Ｐ明朝" w:hAnsi="Times New Roman" w:cs="Times New Roman"/>
          <w:szCs w:val="21"/>
        </w:rPr>
        <w:t xml:space="preserve"> t</w:t>
      </w:r>
      <w:ins w:id="87" w:author="あぐみ 稲葉" w:date="2019-04-30T10:26:00Z">
        <w:r w:rsidR="00762A66">
          <w:rPr>
            <w:rFonts w:ascii="Times New Roman" w:eastAsia="ＭＳ Ｐ明朝" w:hAnsi="Times New Roman" w:cs="Times New Roman"/>
            <w:szCs w:val="21"/>
          </w:rPr>
          <w:t>oward</w:t>
        </w:r>
      </w:ins>
      <w:del w:id="88" w:author="あぐみ 稲葉" w:date="2019-04-30T10:26:00Z">
        <w:r w:rsidR="00F508F9" w:rsidRPr="006D2DB9" w:rsidDel="00762A66">
          <w:rPr>
            <w:rFonts w:ascii="Times New Roman" w:eastAsia="ＭＳ Ｐ明朝" w:hAnsi="Times New Roman" w:cs="Times New Roman"/>
            <w:szCs w:val="21"/>
          </w:rPr>
          <w:delText>o make</w:delText>
        </w:r>
      </w:del>
      <w:r w:rsidR="00F508F9" w:rsidRPr="006D2DB9">
        <w:rPr>
          <w:rFonts w:ascii="Times New Roman" w:eastAsia="ＭＳ Ｐ明朝" w:hAnsi="Times New Roman" w:cs="Times New Roman"/>
          <w:szCs w:val="21"/>
        </w:rPr>
        <w:t xml:space="preserve"> achievements</w:t>
      </w:r>
      <w:ins w:id="89" w:author="あぐみ 稲葉" w:date="2019-04-30T10:26:00Z">
        <w:r w:rsidR="00762A66">
          <w:rPr>
            <w:rFonts w:ascii="Times New Roman" w:eastAsia="ＭＳ Ｐ明朝" w:hAnsi="Times New Roman" w:cs="Times New Roman"/>
            <w:szCs w:val="21"/>
          </w:rPr>
          <w:t>,</w:t>
        </w:r>
      </w:ins>
      <w:del w:id="90" w:author="あぐみ 稲葉" w:date="2019-04-30T10:26:00Z">
        <w:r w:rsidR="00F508F9" w:rsidRPr="006D2DB9" w:rsidDel="00762A66">
          <w:rPr>
            <w:rFonts w:ascii="Times New Roman" w:eastAsia="ＭＳ Ｐ明朝" w:hAnsi="Times New Roman" w:cs="Times New Roman"/>
            <w:szCs w:val="21"/>
          </w:rPr>
          <w:delText xml:space="preserve"> continuously</w:delText>
        </w:r>
      </w:del>
      <w:r w:rsidR="00F508F9" w:rsidRPr="006D2DB9">
        <w:rPr>
          <w:rFonts w:ascii="Times New Roman" w:eastAsia="ＭＳ Ｐ明朝" w:hAnsi="Times New Roman" w:cs="Times New Roman"/>
          <w:szCs w:val="21"/>
        </w:rPr>
        <w:t xml:space="preserve"> in order to make their organizations better, then </w:t>
      </w:r>
      <w:r w:rsidR="004A1BD4" w:rsidRPr="006D2DB9">
        <w:rPr>
          <w:rFonts w:ascii="Times New Roman" w:eastAsia="ＭＳ Ｐ明朝" w:hAnsi="Times New Roman" w:cs="Times New Roman"/>
          <w:szCs w:val="21"/>
        </w:rPr>
        <w:t>your</w:t>
      </w:r>
      <w:r w:rsidR="009B1571" w:rsidRPr="006D2DB9">
        <w:rPr>
          <w:rFonts w:ascii="Times New Roman" w:eastAsia="ＭＳ Ｐ明朝" w:hAnsi="Times New Roman" w:cs="Times New Roman"/>
          <w:szCs w:val="21"/>
        </w:rPr>
        <w:t xml:space="preserve"> rela</w:t>
      </w:r>
      <w:r w:rsidR="008F0E8A" w:rsidRPr="006D2DB9">
        <w:rPr>
          <w:rFonts w:ascii="Times New Roman" w:eastAsia="ＭＳ Ｐ明朝" w:hAnsi="Times New Roman" w:cs="Times New Roman"/>
          <w:szCs w:val="21"/>
        </w:rPr>
        <w:t xml:space="preserve">tionship with </w:t>
      </w:r>
      <w:r w:rsidR="004A1BD4" w:rsidRPr="006D2DB9">
        <w:rPr>
          <w:rFonts w:ascii="Times New Roman" w:eastAsia="ＭＳ Ｐ明朝" w:hAnsi="Times New Roman" w:cs="Times New Roman"/>
          <w:szCs w:val="21"/>
        </w:rPr>
        <w:t xml:space="preserve">them </w:t>
      </w:r>
      <w:del w:id="91" w:author="あぐみ 稲葉" w:date="2019-04-30T10:27:00Z">
        <w:r w:rsidR="008F0E8A" w:rsidRPr="006D2DB9" w:rsidDel="00762A66">
          <w:rPr>
            <w:rFonts w:ascii="Times New Roman" w:eastAsia="ＭＳ Ｐ明朝" w:hAnsi="Times New Roman" w:cs="Times New Roman"/>
            <w:szCs w:val="21"/>
          </w:rPr>
          <w:delText xml:space="preserve">will </w:delText>
        </w:r>
      </w:del>
      <w:r w:rsidR="008B6B4B" w:rsidRPr="006D2DB9">
        <w:rPr>
          <w:rFonts w:ascii="Times New Roman" w:eastAsia="ＭＳ Ｐ明朝" w:hAnsi="Times New Roman" w:cs="Times New Roman"/>
          <w:szCs w:val="21"/>
        </w:rPr>
        <w:t>may</w:t>
      </w:r>
      <w:del w:id="92" w:author="あぐみ 稲葉" w:date="2019-04-30T10:26:00Z">
        <w:r w:rsidR="008B6B4B" w:rsidRPr="006D2DB9" w:rsidDel="00762A66">
          <w:rPr>
            <w:rFonts w:ascii="Times New Roman" w:eastAsia="ＭＳ Ｐ明朝" w:hAnsi="Times New Roman" w:cs="Times New Roman"/>
            <w:szCs w:val="21"/>
          </w:rPr>
          <w:delText>be</w:delText>
        </w:r>
      </w:del>
      <w:r w:rsidR="008B6B4B" w:rsidRPr="006D2DB9">
        <w:rPr>
          <w:rFonts w:ascii="Times New Roman" w:eastAsia="ＭＳ Ｐ明朝" w:hAnsi="Times New Roman" w:cs="Times New Roman"/>
          <w:szCs w:val="21"/>
        </w:rPr>
        <w:t xml:space="preserve"> </w:t>
      </w:r>
      <w:r w:rsidR="008F0E8A" w:rsidRPr="006D2DB9">
        <w:rPr>
          <w:rFonts w:ascii="Times New Roman" w:eastAsia="ＭＳ Ｐ明朝" w:hAnsi="Times New Roman" w:cs="Times New Roman"/>
          <w:szCs w:val="21"/>
        </w:rPr>
        <w:t>expand</w:t>
      </w:r>
      <w:r w:rsidR="004A1BD4" w:rsidRPr="006D2DB9">
        <w:rPr>
          <w:rFonts w:ascii="Times New Roman" w:eastAsia="ＭＳ Ｐ明朝" w:hAnsi="Times New Roman" w:cs="Times New Roman"/>
          <w:szCs w:val="21"/>
        </w:rPr>
        <w:t xml:space="preserve"> in </w:t>
      </w:r>
      <w:r w:rsidR="00DC3FB4" w:rsidRPr="006D2DB9">
        <w:rPr>
          <w:rFonts w:ascii="Times New Roman" w:eastAsia="ＭＳ Ｐ明朝" w:hAnsi="Times New Roman" w:cs="Times New Roman"/>
          <w:szCs w:val="21"/>
        </w:rPr>
        <w:t>the</w:t>
      </w:r>
      <w:r w:rsidR="004A1BD4" w:rsidRPr="006D2DB9">
        <w:rPr>
          <w:rFonts w:ascii="Times New Roman" w:eastAsia="ＭＳ Ｐ明朝" w:hAnsi="Times New Roman" w:cs="Times New Roman"/>
          <w:szCs w:val="21"/>
        </w:rPr>
        <w:t xml:space="preserve"> future</w:t>
      </w:r>
      <w:r w:rsidR="008F0E8A" w:rsidRPr="006D2DB9">
        <w:rPr>
          <w:rFonts w:ascii="Times New Roman" w:eastAsia="ＭＳ Ｐ明朝" w:hAnsi="Times New Roman" w:cs="Times New Roman"/>
          <w:szCs w:val="21"/>
        </w:rPr>
        <w:t xml:space="preserve">. </w:t>
      </w:r>
      <w:r w:rsidR="00F24B1F" w:rsidRPr="006D2DB9">
        <w:rPr>
          <w:rFonts w:ascii="Times New Roman" w:eastAsia="ＭＳ Ｐ明朝" w:hAnsi="Times New Roman" w:cs="Times New Roman"/>
          <w:szCs w:val="21"/>
        </w:rPr>
        <w:t>T</w:t>
      </w:r>
      <w:r w:rsidR="00035BDB" w:rsidRPr="006D2DB9">
        <w:rPr>
          <w:rFonts w:ascii="Times New Roman" w:eastAsia="ＭＳ Ｐ明朝" w:hAnsi="Times New Roman" w:cs="Times New Roman"/>
          <w:szCs w:val="21"/>
        </w:rPr>
        <w:t xml:space="preserve">hat is the </w:t>
      </w:r>
      <w:r w:rsidR="00F24B1F" w:rsidRPr="006D2DB9">
        <w:rPr>
          <w:rFonts w:ascii="Times New Roman" w:eastAsia="ＭＳ Ｐ明朝" w:hAnsi="Times New Roman" w:cs="Times New Roman"/>
          <w:szCs w:val="21"/>
        </w:rPr>
        <w:t>purpose</w:t>
      </w:r>
      <w:r w:rsidR="004C511C" w:rsidRPr="006D2DB9">
        <w:rPr>
          <w:rFonts w:ascii="Times New Roman" w:eastAsia="ＭＳ Ｐ明朝" w:hAnsi="Times New Roman" w:cs="Times New Roman"/>
          <w:szCs w:val="21"/>
        </w:rPr>
        <w:t xml:space="preserve"> of </w:t>
      </w:r>
      <w:r w:rsidR="00035BDB" w:rsidRPr="006D2DB9">
        <w:rPr>
          <w:rFonts w:ascii="Times New Roman" w:eastAsia="ＭＳ Ｐ明朝" w:hAnsi="Times New Roman" w:cs="Times New Roman"/>
          <w:szCs w:val="21"/>
        </w:rPr>
        <w:t>this</w:t>
      </w:r>
      <w:r w:rsidR="004C511C" w:rsidRPr="006D2DB9">
        <w:rPr>
          <w:rFonts w:ascii="Times New Roman" w:eastAsia="ＭＳ Ｐ明朝" w:hAnsi="Times New Roman" w:cs="Times New Roman"/>
          <w:szCs w:val="21"/>
        </w:rPr>
        <w:t xml:space="preserve"> session</w:t>
      </w:r>
      <w:r w:rsidR="00DC3FB4" w:rsidRPr="006D2DB9">
        <w:rPr>
          <w:rFonts w:ascii="Times New Roman" w:eastAsia="ＭＳ Ｐ明朝" w:hAnsi="Times New Roman" w:cs="Times New Roman"/>
          <w:szCs w:val="21"/>
        </w:rPr>
        <w:t>.</w:t>
      </w:r>
      <w:r w:rsidR="00035BDB" w:rsidRPr="006D2DB9">
        <w:rPr>
          <w:rFonts w:ascii="Times New Roman" w:eastAsia="ＭＳ Ｐ明朝" w:hAnsi="Times New Roman" w:cs="Times New Roman"/>
          <w:szCs w:val="21"/>
        </w:rPr>
        <w:t xml:space="preserve"> </w:t>
      </w:r>
      <w:r w:rsidR="00DC3FB4" w:rsidRPr="006D2DB9">
        <w:rPr>
          <w:rFonts w:ascii="Times New Roman" w:eastAsia="ＭＳ Ｐ明朝" w:hAnsi="Times New Roman" w:cs="Times New Roman"/>
          <w:szCs w:val="21"/>
        </w:rPr>
        <w:t>W</w:t>
      </w:r>
      <w:r w:rsidR="00035BDB" w:rsidRPr="006D2DB9">
        <w:rPr>
          <w:rFonts w:ascii="Times New Roman" w:eastAsia="ＭＳ Ｐ明朝" w:hAnsi="Times New Roman" w:cs="Times New Roman"/>
          <w:szCs w:val="21"/>
        </w:rPr>
        <w:t xml:space="preserve">e </w:t>
      </w:r>
      <w:r w:rsidR="00F24B1F" w:rsidRPr="006D2DB9">
        <w:rPr>
          <w:rFonts w:ascii="Times New Roman" w:eastAsia="ＭＳ Ｐ明朝" w:hAnsi="Times New Roman" w:cs="Times New Roman"/>
          <w:szCs w:val="21"/>
        </w:rPr>
        <w:t xml:space="preserve">will </w:t>
      </w:r>
      <w:r w:rsidR="00035BDB" w:rsidRPr="006D2DB9">
        <w:rPr>
          <w:rFonts w:ascii="Times New Roman" w:eastAsia="ＭＳ Ｐ明朝" w:hAnsi="Times New Roman" w:cs="Times New Roman"/>
          <w:szCs w:val="21"/>
        </w:rPr>
        <w:t xml:space="preserve">have </w:t>
      </w:r>
      <w:r w:rsidR="009B1571" w:rsidRPr="006D2DB9">
        <w:rPr>
          <w:rFonts w:ascii="Times New Roman" w:eastAsia="ＭＳ Ｐ明朝" w:hAnsi="Times New Roman" w:cs="Times New Roman"/>
          <w:szCs w:val="21"/>
        </w:rPr>
        <w:t>presentation</w:t>
      </w:r>
      <w:r w:rsidR="00035BDB" w:rsidRPr="006D2DB9">
        <w:rPr>
          <w:rFonts w:ascii="Times New Roman" w:eastAsia="ＭＳ Ｐ明朝" w:hAnsi="Times New Roman" w:cs="Times New Roman"/>
          <w:szCs w:val="21"/>
        </w:rPr>
        <w:t>s</w:t>
      </w:r>
      <w:r w:rsidR="009B1571" w:rsidRPr="006D2DB9">
        <w:rPr>
          <w:rFonts w:ascii="Times New Roman" w:eastAsia="ＭＳ Ｐ明朝" w:hAnsi="Times New Roman" w:cs="Times New Roman"/>
          <w:szCs w:val="21"/>
        </w:rPr>
        <w:t xml:space="preserve"> </w:t>
      </w:r>
      <w:r w:rsidR="00F24B1F" w:rsidRPr="006D2DB9">
        <w:rPr>
          <w:rFonts w:ascii="Times New Roman" w:eastAsia="ＭＳ Ｐ明朝" w:hAnsi="Times New Roman" w:cs="Times New Roman"/>
          <w:szCs w:val="21"/>
        </w:rPr>
        <w:t>first</w:t>
      </w:r>
      <w:ins w:id="93" w:author="あぐみ 稲葉" w:date="2019-04-30T10:28:00Z">
        <w:r w:rsidR="00762A66">
          <w:rPr>
            <w:rFonts w:ascii="Times New Roman" w:eastAsia="ＭＳ Ｐ明朝" w:hAnsi="Times New Roman" w:cs="Times New Roman"/>
            <w:szCs w:val="21"/>
          </w:rPr>
          <w:t>,</w:t>
        </w:r>
      </w:ins>
      <w:r w:rsidR="00F24B1F" w:rsidRPr="006D2DB9">
        <w:rPr>
          <w:rFonts w:ascii="Times New Roman" w:eastAsia="ＭＳ Ｐ明朝" w:hAnsi="Times New Roman" w:cs="Times New Roman"/>
          <w:szCs w:val="21"/>
        </w:rPr>
        <w:t xml:space="preserve"> </w:t>
      </w:r>
      <w:r w:rsidR="009B1571" w:rsidRPr="006D2DB9">
        <w:rPr>
          <w:rFonts w:ascii="Times New Roman" w:eastAsia="ＭＳ Ｐ明朝" w:hAnsi="Times New Roman" w:cs="Times New Roman"/>
          <w:szCs w:val="21"/>
        </w:rPr>
        <w:t xml:space="preserve">and </w:t>
      </w:r>
      <w:r w:rsidR="00F24B1F" w:rsidRPr="006D2DB9">
        <w:rPr>
          <w:rFonts w:ascii="Times New Roman" w:eastAsia="ＭＳ Ｐ明朝" w:hAnsi="Times New Roman" w:cs="Times New Roman"/>
          <w:szCs w:val="21"/>
        </w:rPr>
        <w:t xml:space="preserve">then a </w:t>
      </w:r>
      <w:r w:rsidR="009B1571" w:rsidRPr="006D2DB9">
        <w:rPr>
          <w:rFonts w:ascii="Times New Roman" w:eastAsia="ＭＳ Ｐ明朝" w:hAnsi="Times New Roman" w:cs="Times New Roman"/>
          <w:szCs w:val="21"/>
        </w:rPr>
        <w:t>panel discussion</w:t>
      </w:r>
      <w:r w:rsidR="002829C6" w:rsidRPr="006D2DB9">
        <w:rPr>
          <w:rFonts w:ascii="Times New Roman" w:eastAsia="ＭＳ Ｐ明朝" w:hAnsi="Times New Roman" w:cs="Times New Roman"/>
          <w:szCs w:val="21"/>
        </w:rPr>
        <w:t xml:space="preserve"> </w:t>
      </w:r>
      <w:ins w:id="94" w:author="あぐみ 稲葉" w:date="2019-04-30T10:28:00Z">
        <w:r w:rsidR="00762A66">
          <w:rPr>
            <w:rFonts w:ascii="Times New Roman" w:eastAsia="ＭＳ Ｐ明朝" w:hAnsi="Times New Roman" w:cs="Times New Roman"/>
            <w:szCs w:val="21"/>
          </w:rPr>
          <w:t>will</w:t>
        </w:r>
      </w:ins>
      <w:del w:id="95" w:author="あぐみ 稲葉" w:date="2019-04-30T10:28:00Z">
        <w:r w:rsidR="002829C6" w:rsidRPr="006D2DB9" w:rsidDel="00762A66">
          <w:rPr>
            <w:rFonts w:ascii="Times New Roman" w:eastAsia="ＭＳ Ｐ明朝" w:hAnsi="Times New Roman" w:cs="Times New Roman"/>
            <w:szCs w:val="21"/>
          </w:rPr>
          <w:delText>to be</w:delText>
        </w:r>
      </w:del>
      <w:r w:rsidR="002829C6" w:rsidRPr="006D2DB9">
        <w:rPr>
          <w:rFonts w:ascii="Times New Roman" w:eastAsia="ＭＳ Ｐ明朝" w:hAnsi="Times New Roman" w:cs="Times New Roman"/>
          <w:szCs w:val="21"/>
        </w:rPr>
        <w:t xml:space="preserve"> follow</w:t>
      </w:r>
      <w:del w:id="96" w:author="あぐみ 稲葉" w:date="2019-04-30T10:28:00Z">
        <w:r w:rsidR="002829C6" w:rsidRPr="006D2DB9" w:rsidDel="00762A66">
          <w:rPr>
            <w:rFonts w:ascii="Times New Roman" w:eastAsia="ＭＳ Ｐ明朝" w:hAnsi="Times New Roman" w:cs="Times New Roman"/>
            <w:szCs w:val="21"/>
          </w:rPr>
          <w:delText>ed</w:delText>
        </w:r>
      </w:del>
      <w:r w:rsidR="009B1571" w:rsidRPr="006D2DB9">
        <w:rPr>
          <w:rFonts w:ascii="Times New Roman" w:eastAsia="ＭＳ Ｐ明朝" w:hAnsi="Times New Roman" w:cs="Times New Roman"/>
          <w:szCs w:val="21"/>
        </w:rPr>
        <w:t xml:space="preserve">. </w:t>
      </w:r>
      <w:del w:id="97" w:author="あぐみ 稲葉" w:date="2019-04-30T10:29:00Z">
        <w:r w:rsidR="00974526" w:rsidRPr="006D2DB9" w:rsidDel="00762A66">
          <w:rPr>
            <w:rFonts w:ascii="Times New Roman" w:eastAsia="ＭＳ Ｐ明朝" w:hAnsi="Times New Roman" w:cs="Times New Roman"/>
            <w:szCs w:val="21"/>
          </w:rPr>
          <w:delText xml:space="preserve">Now </w:delText>
        </w:r>
      </w:del>
      <w:r w:rsidR="00DC3FB4" w:rsidRPr="006D2DB9">
        <w:rPr>
          <w:rFonts w:ascii="Times New Roman" w:eastAsia="ＭＳ Ｐ明朝" w:hAnsi="Times New Roman" w:cs="Times New Roman"/>
          <w:szCs w:val="21"/>
        </w:rPr>
        <w:t>I</w:t>
      </w:r>
      <w:ins w:id="98" w:author="あぐみ 稲葉" w:date="2019-04-30T10:29:00Z">
        <w:r w:rsidR="00762A66">
          <w:rPr>
            <w:rFonts w:ascii="Times New Roman" w:eastAsia="ＭＳ Ｐ明朝" w:hAnsi="Times New Roman" w:cs="Times New Roman"/>
            <w:szCs w:val="21"/>
          </w:rPr>
          <w:t xml:space="preserve"> now</w:t>
        </w:r>
      </w:ins>
      <w:del w:id="99" w:author="あぐみ 稲葉" w:date="2019-04-30T10:29:00Z">
        <w:r w:rsidR="00DC3FB4" w:rsidRPr="006D2DB9" w:rsidDel="00762A66">
          <w:rPr>
            <w:rFonts w:ascii="Times New Roman" w:eastAsia="ＭＳ Ｐ明朝" w:hAnsi="Times New Roman" w:cs="Times New Roman"/>
            <w:szCs w:val="21"/>
          </w:rPr>
          <w:delText xml:space="preserve"> would like</w:delText>
        </w:r>
      </w:del>
      <w:r w:rsidR="00DC3FB4" w:rsidRPr="006D2DB9">
        <w:rPr>
          <w:rFonts w:ascii="Times New Roman" w:eastAsia="ＭＳ Ｐ明朝" w:hAnsi="Times New Roman" w:cs="Times New Roman"/>
          <w:szCs w:val="21"/>
        </w:rPr>
        <w:t xml:space="preserve"> </w:t>
      </w:r>
      <w:del w:id="100" w:author="あぐみ 稲葉" w:date="2019-04-30T10:29:00Z">
        <w:r w:rsidR="00DC3FB4" w:rsidRPr="006D2DB9" w:rsidDel="00762A66">
          <w:rPr>
            <w:rFonts w:ascii="Times New Roman" w:eastAsia="ＭＳ Ｐ明朝" w:hAnsi="Times New Roman" w:cs="Times New Roman"/>
            <w:szCs w:val="21"/>
          </w:rPr>
          <w:delText xml:space="preserve">to </w:delText>
        </w:r>
      </w:del>
      <w:r w:rsidR="00DC3FB4" w:rsidRPr="006D2DB9">
        <w:rPr>
          <w:rFonts w:ascii="Times New Roman" w:eastAsia="ＭＳ Ｐ明朝" w:hAnsi="Times New Roman" w:cs="Times New Roman"/>
          <w:szCs w:val="21"/>
        </w:rPr>
        <w:t xml:space="preserve">invite </w:t>
      </w:r>
      <w:r w:rsidR="009B1571" w:rsidRPr="006D2DB9">
        <w:rPr>
          <w:rFonts w:ascii="Times New Roman" w:eastAsia="ＭＳ Ｐ明朝" w:hAnsi="Times New Roman" w:cs="Times New Roman"/>
          <w:szCs w:val="21"/>
        </w:rPr>
        <w:t>Mr. Samith, Founder and Secretary</w:t>
      </w:r>
      <w:r w:rsidR="002829C6" w:rsidRPr="006D2DB9">
        <w:rPr>
          <w:rFonts w:ascii="Times New Roman" w:eastAsia="ＭＳ Ｐ明朝" w:hAnsi="Times New Roman" w:cs="Times New Roman"/>
          <w:szCs w:val="21"/>
        </w:rPr>
        <w:t xml:space="preserve"> </w:t>
      </w:r>
      <w:r w:rsidR="00974526" w:rsidRPr="006D2DB9">
        <w:rPr>
          <w:rFonts w:ascii="Times New Roman" w:eastAsia="ＭＳ Ｐ明朝" w:hAnsi="Times New Roman" w:cs="Times New Roman"/>
          <w:szCs w:val="21"/>
        </w:rPr>
        <w:t>G</w:t>
      </w:r>
      <w:r w:rsidR="009B1571" w:rsidRPr="006D2DB9">
        <w:rPr>
          <w:rFonts w:ascii="Times New Roman" w:eastAsia="ＭＳ Ｐ明朝" w:hAnsi="Times New Roman" w:cs="Times New Roman"/>
          <w:szCs w:val="21"/>
        </w:rPr>
        <w:t>eneral of Phnom Penh Center for Independent Living (PPCIL)</w:t>
      </w:r>
      <w:ins w:id="101" w:author="あぐみ 稲葉" w:date="2019-04-30T10:29:00Z">
        <w:r w:rsidR="00762A66">
          <w:rPr>
            <w:rFonts w:ascii="Times New Roman" w:eastAsia="ＭＳ Ｐ明朝" w:hAnsi="Times New Roman" w:cs="Times New Roman"/>
            <w:szCs w:val="21"/>
          </w:rPr>
          <w:t>,</w:t>
        </w:r>
      </w:ins>
      <w:r w:rsidR="00974526" w:rsidRPr="006D2DB9">
        <w:rPr>
          <w:rFonts w:ascii="Times New Roman" w:eastAsia="ＭＳ Ｐ明朝" w:hAnsi="Times New Roman" w:cs="Times New Roman"/>
          <w:szCs w:val="21"/>
        </w:rPr>
        <w:t xml:space="preserve"> </w:t>
      </w:r>
      <w:r w:rsidR="00DC3FB4" w:rsidRPr="006D2DB9">
        <w:rPr>
          <w:rFonts w:ascii="Times New Roman" w:eastAsia="ＭＳ Ｐ明朝" w:hAnsi="Times New Roman" w:cs="Times New Roman"/>
          <w:szCs w:val="21"/>
        </w:rPr>
        <w:t>to</w:t>
      </w:r>
      <w:r w:rsidR="00974526" w:rsidRPr="006D2DB9">
        <w:rPr>
          <w:rFonts w:ascii="Times New Roman" w:eastAsia="ＭＳ Ｐ明朝" w:hAnsi="Times New Roman" w:cs="Times New Roman"/>
          <w:szCs w:val="21"/>
        </w:rPr>
        <w:t xml:space="preserve"> make</w:t>
      </w:r>
      <w:r w:rsidR="009B1571" w:rsidRPr="006D2DB9">
        <w:rPr>
          <w:rFonts w:ascii="Times New Roman" w:eastAsia="ＭＳ Ｐ明朝" w:hAnsi="Times New Roman" w:cs="Times New Roman"/>
          <w:szCs w:val="21"/>
        </w:rPr>
        <w:t xml:space="preserve"> his presentation.</w:t>
      </w:r>
    </w:p>
    <w:p w14:paraId="1CC810FB" w14:textId="6D6A094E" w:rsidR="009B1571" w:rsidDel="00291DAD" w:rsidRDefault="009B1571" w:rsidP="00531D54">
      <w:pPr>
        <w:rPr>
          <w:ins w:id="102" w:author="hotkenji@gmail.com" w:date="2019-05-19T18:03:00Z"/>
          <w:del w:id="103" w:author="fujimura" w:date="2019-05-24T13:12:00Z"/>
          <w:rFonts w:ascii="Times New Roman" w:eastAsia="ＭＳ Ｐ明朝" w:hAnsi="Times New Roman" w:cs="Times New Roman"/>
          <w:szCs w:val="21"/>
        </w:rPr>
      </w:pPr>
    </w:p>
    <w:p w14:paraId="78957B57" w14:textId="77777777" w:rsidR="004D33C9" w:rsidRPr="006D2DB9" w:rsidRDefault="004D33C9" w:rsidP="00531D54">
      <w:pPr>
        <w:rPr>
          <w:rFonts w:ascii="Times New Roman" w:eastAsia="ＭＳ Ｐ明朝" w:hAnsi="Times New Roman" w:cs="Times New Roman"/>
          <w:szCs w:val="21"/>
        </w:rPr>
      </w:pPr>
    </w:p>
    <w:p w14:paraId="327D6042" w14:textId="1604C745" w:rsidR="009B3737" w:rsidRPr="006D2DB9" w:rsidRDefault="009B3737" w:rsidP="00531D54">
      <w:pPr>
        <w:rPr>
          <w:rFonts w:ascii="Times New Roman" w:eastAsia="ＭＳ Ｐ明朝" w:hAnsi="Times New Roman" w:cs="Times New Roman"/>
          <w:szCs w:val="21"/>
        </w:rPr>
      </w:pPr>
      <w:del w:id="104" w:author="hotkenji@gmail.com" w:date="2019-05-19T17:33:00Z">
        <w:r w:rsidRPr="006D2DB9" w:rsidDel="007409A7">
          <w:rPr>
            <w:rFonts w:ascii="Times New Roman" w:eastAsia="ＭＳ Ｐ明朝" w:hAnsi="Times New Roman" w:cs="Times New Roman"/>
            <w:b/>
            <w:szCs w:val="21"/>
          </w:rPr>
          <w:delText xml:space="preserve">Mr. </w:delText>
        </w:r>
      </w:del>
      <w:r w:rsidRPr="006D2DB9">
        <w:rPr>
          <w:rFonts w:ascii="Times New Roman" w:eastAsia="ＭＳ Ｐ明朝" w:hAnsi="Times New Roman" w:cs="Times New Roman"/>
          <w:b/>
          <w:szCs w:val="21"/>
        </w:rPr>
        <w:t>Samith</w:t>
      </w:r>
      <w:ins w:id="105" w:author="fujimura" w:date="2019-05-09T14:47:00Z">
        <w:r w:rsidR="002629D2">
          <w:rPr>
            <w:rFonts w:ascii="Times New Roman" w:eastAsia="ＭＳ Ｐ明朝" w:hAnsi="Times New Roman" w:cs="Times New Roman"/>
            <w:b/>
            <w:szCs w:val="21"/>
          </w:rPr>
          <w:t>/</w:t>
        </w:r>
      </w:ins>
      <w:ins w:id="106" w:author="fujimura" w:date="2019-05-09T16:59:00Z">
        <w:r w:rsidR="005F7DAF">
          <w:rPr>
            <w:rFonts w:ascii="Times New Roman" w:eastAsia="ＭＳ Ｐ明朝" w:hAnsi="Times New Roman" w:cs="Times New Roman"/>
            <w:b/>
            <w:szCs w:val="21"/>
          </w:rPr>
          <w:t xml:space="preserve"> </w:t>
        </w:r>
      </w:ins>
      <w:del w:id="107" w:author="fujimura" w:date="2019-05-09T14:47:00Z">
        <w:r w:rsidRPr="006D2DB9" w:rsidDel="002629D2">
          <w:rPr>
            <w:rFonts w:ascii="Times New Roman" w:eastAsia="ＭＳ Ｐ明朝" w:hAnsi="Times New Roman" w:cs="Times New Roman"/>
            <w:szCs w:val="21"/>
          </w:rPr>
          <w:tab/>
        </w:r>
      </w:del>
      <w:r w:rsidRPr="006D2DB9">
        <w:rPr>
          <w:rFonts w:ascii="Times New Roman" w:eastAsia="ＭＳ Ｐ明朝" w:hAnsi="Times New Roman" w:cs="Times New Roman"/>
          <w:szCs w:val="21"/>
        </w:rPr>
        <w:t xml:space="preserve">Hello. </w:t>
      </w:r>
      <w:r w:rsidR="009615B4" w:rsidRPr="006D2DB9">
        <w:rPr>
          <w:rFonts w:ascii="Times New Roman" w:eastAsia="ＭＳ Ｐ明朝" w:hAnsi="Times New Roman" w:cs="Times New Roman"/>
          <w:szCs w:val="21"/>
        </w:rPr>
        <w:t>I am</w:t>
      </w:r>
      <w:r w:rsidR="00463351" w:rsidRPr="006D2DB9">
        <w:rPr>
          <w:rFonts w:ascii="Times New Roman" w:eastAsia="ＭＳ Ｐ明朝" w:hAnsi="Times New Roman" w:cs="Times New Roman"/>
          <w:szCs w:val="21"/>
        </w:rPr>
        <w:t xml:space="preserve"> going to speak </w:t>
      </w:r>
      <w:r w:rsidRPr="006D2DB9">
        <w:rPr>
          <w:rFonts w:ascii="Times New Roman" w:eastAsia="ＭＳ Ｐ明朝" w:hAnsi="Times New Roman" w:cs="Times New Roman"/>
          <w:szCs w:val="21"/>
        </w:rPr>
        <w:t xml:space="preserve">in Japanese. My name is Samith and I </w:t>
      </w:r>
      <w:r w:rsidR="00BF6E03" w:rsidRPr="006D2DB9">
        <w:rPr>
          <w:rFonts w:ascii="Times New Roman" w:eastAsia="ＭＳ Ｐ明朝" w:hAnsi="Times New Roman" w:cs="Times New Roman"/>
          <w:szCs w:val="21"/>
        </w:rPr>
        <w:t>come</w:t>
      </w:r>
      <w:r w:rsidRPr="006D2DB9">
        <w:rPr>
          <w:rFonts w:ascii="Times New Roman" w:eastAsia="ＭＳ Ｐ明朝" w:hAnsi="Times New Roman" w:cs="Times New Roman"/>
          <w:szCs w:val="21"/>
        </w:rPr>
        <w:t xml:space="preserve"> from Cambodia. I was born in 1979. </w:t>
      </w:r>
      <w:r w:rsidR="00BF6E03" w:rsidRPr="006D2DB9">
        <w:rPr>
          <w:rFonts w:ascii="Times New Roman" w:eastAsia="ＭＳ Ｐ明朝" w:hAnsi="Times New Roman" w:cs="Times New Roman"/>
          <w:szCs w:val="21"/>
        </w:rPr>
        <w:t>My disability is</w:t>
      </w:r>
      <w:r w:rsidRPr="006D2DB9">
        <w:rPr>
          <w:rFonts w:ascii="Times New Roman" w:eastAsia="ＭＳ Ｐ明朝" w:hAnsi="Times New Roman" w:cs="Times New Roman"/>
          <w:szCs w:val="21"/>
        </w:rPr>
        <w:t xml:space="preserve"> polio. </w:t>
      </w:r>
      <w:r w:rsidR="002055D2" w:rsidRPr="006D2DB9">
        <w:rPr>
          <w:rFonts w:ascii="Times New Roman" w:eastAsia="ＭＳ Ｐ明朝" w:hAnsi="Times New Roman" w:cs="Times New Roman"/>
          <w:szCs w:val="21"/>
        </w:rPr>
        <w:t>I was born a</w:t>
      </w:r>
      <w:r w:rsidR="00BF6E03" w:rsidRPr="006D2DB9">
        <w:rPr>
          <w:rFonts w:ascii="Times New Roman" w:eastAsia="ＭＳ Ｐ明朝" w:hAnsi="Times New Roman" w:cs="Times New Roman"/>
          <w:szCs w:val="21"/>
        </w:rPr>
        <w:t>fter the war</w:t>
      </w:r>
      <w:r w:rsidR="002055D2" w:rsidRPr="006D2DB9">
        <w:rPr>
          <w:rFonts w:ascii="Times New Roman" w:eastAsia="ＭＳ Ｐ明朝" w:hAnsi="Times New Roman" w:cs="Times New Roman"/>
          <w:szCs w:val="21"/>
        </w:rPr>
        <w:t xml:space="preserve"> and m</w:t>
      </w:r>
      <w:r w:rsidR="00BF6E03" w:rsidRPr="006D2DB9">
        <w:rPr>
          <w:rFonts w:ascii="Times New Roman" w:eastAsia="ＭＳ Ｐ明朝" w:hAnsi="Times New Roman" w:cs="Times New Roman"/>
          <w:szCs w:val="21"/>
        </w:rPr>
        <w:t>y</w:t>
      </w:r>
      <w:r w:rsidRPr="006D2DB9">
        <w:rPr>
          <w:rFonts w:ascii="Times New Roman" w:eastAsia="ＭＳ Ｐ明朝" w:hAnsi="Times New Roman" w:cs="Times New Roman"/>
          <w:szCs w:val="21"/>
        </w:rPr>
        <w:t xml:space="preserve"> country was poor. I </w:t>
      </w:r>
      <w:r w:rsidR="002055D2" w:rsidRPr="006D2DB9">
        <w:rPr>
          <w:rFonts w:ascii="Times New Roman" w:eastAsia="ＭＳ Ｐ明朝" w:hAnsi="Times New Roman" w:cs="Times New Roman"/>
          <w:szCs w:val="21"/>
        </w:rPr>
        <w:t>went to</w:t>
      </w:r>
      <w:r w:rsidR="002763F5" w:rsidRPr="006D2DB9">
        <w:rPr>
          <w:rFonts w:ascii="Times New Roman" w:eastAsia="ＭＳ Ｐ明朝" w:hAnsi="Times New Roman" w:cs="Times New Roman"/>
          <w:szCs w:val="21"/>
        </w:rPr>
        <w:t xml:space="preserve"> normal school</w:t>
      </w:r>
      <w:r w:rsidR="002055D2" w:rsidRPr="006D2DB9">
        <w:rPr>
          <w:rFonts w:ascii="Times New Roman" w:eastAsia="ＭＳ Ｐ明朝" w:hAnsi="Times New Roman" w:cs="Times New Roman"/>
          <w:szCs w:val="21"/>
        </w:rPr>
        <w:t>s</w:t>
      </w:r>
      <w:r w:rsidRPr="006D2DB9">
        <w:rPr>
          <w:rFonts w:ascii="Times New Roman" w:eastAsia="ＭＳ Ｐ明朝" w:hAnsi="Times New Roman" w:cs="Times New Roman"/>
          <w:szCs w:val="21"/>
        </w:rPr>
        <w:t xml:space="preserve">. </w:t>
      </w:r>
      <w:r w:rsidR="002055D2" w:rsidRPr="006D2DB9">
        <w:rPr>
          <w:rFonts w:ascii="Times New Roman" w:eastAsia="ＭＳ Ｐ明朝" w:hAnsi="Times New Roman" w:cs="Times New Roman"/>
          <w:szCs w:val="21"/>
        </w:rPr>
        <w:t>I</w:t>
      </w:r>
      <w:r w:rsidR="00C77E24" w:rsidRPr="006D2DB9">
        <w:rPr>
          <w:rFonts w:ascii="Times New Roman" w:eastAsia="ＭＳ Ｐ明朝" w:hAnsi="Times New Roman" w:cs="Times New Roman"/>
          <w:szCs w:val="21"/>
        </w:rPr>
        <w:t>n 2006</w:t>
      </w:r>
      <w:ins w:id="108" w:author="あぐみ 稲葉" w:date="2019-04-30T10:29:00Z">
        <w:r w:rsidR="00762A66">
          <w:rPr>
            <w:rFonts w:ascii="Times New Roman" w:eastAsia="ＭＳ Ｐ明朝" w:hAnsi="Times New Roman" w:cs="Times New Roman"/>
            <w:szCs w:val="21"/>
          </w:rPr>
          <w:t>,</w:t>
        </w:r>
      </w:ins>
      <w:r w:rsidR="00C77E24" w:rsidRPr="006D2DB9">
        <w:rPr>
          <w:rFonts w:ascii="Times New Roman" w:eastAsia="ＭＳ Ｐ明朝" w:hAnsi="Times New Roman" w:cs="Times New Roman"/>
          <w:szCs w:val="21"/>
        </w:rPr>
        <w:t xml:space="preserve"> there was a great opportunity for me to come</w:t>
      </w:r>
      <w:r w:rsidRPr="006D2DB9">
        <w:rPr>
          <w:rFonts w:ascii="Times New Roman" w:eastAsia="ＭＳ Ｐ明朝" w:hAnsi="Times New Roman" w:cs="Times New Roman"/>
          <w:szCs w:val="21"/>
        </w:rPr>
        <w:t xml:space="preserve"> to Japan as a Duskin trainee. What surprised me then was </w:t>
      </w:r>
      <w:r w:rsidR="00C77E24" w:rsidRPr="006D2DB9">
        <w:rPr>
          <w:rFonts w:ascii="Times New Roman" w:eastAsia="ＭＳ Ｐ明朝" w:hAnsi="Times New Roman" w:cs="Times New Roman"/>
          <w:szCs w:val="21"/>
        </w:rPr>
        <w:t xml:space="preserve">how </w:t>
      </w:r>
      <w:r w:rsidR="002055D2" w:rsidRPr="006D2DB9">
        <w:rPr>
          <w:rFonts w:ascii="Times New Roman" w:eastAsia="ＭＳ Ｐ明朝" w:hAnsi="Times New Roman" w:cs="Times New Roman"/>
          <w:szCs w:val="21"/>
        </w:rPr>
        <w:t xml:space="preserve">beautiful and </w:t>
      </w:r>
      <w:r w:rsidR="004342C0" w:rsidRPr="006D2DB9">
        <w:rPr>
          <w:rFonts w:ascii="Times New Roman" w:eastAsia="ＭＳ Ｐ明朝" w:hAnsi="Times New Roman" w:cs="Times New Roman"/>
          <w:szCs w:val="21"/>
        </w:rPr>
        <w:t>livable</w:t>
      </w:r>
      <w:r w:rsidR="002055D2" w:rsidRPr="006D2DB9">
        <w:rPr>
          <w:rFonts w:ascii="Times New Roman" w:eastAsia="ＭＳ Ｐ明朝" w:hAnsi="Times New Roman" w:cs="Times New Roman"/>
          <w:szCs w:val="21"/>
        </w:rPr>
        <w:t xml:space="preserve"> </w:t>
      </w:r>
      <w:r w:rsidR="004342C0" w:rsidRPr="006D2DB9">
        <w:rPr>
          <w:rFonts w:ascii="Times New Roman" w:eastAsia="ＭＳ Ｐ明朝" w:hAnsi="Times New Roman" w:cs="Times New Roman"/>
          <w:szCs w:val="21"/>
        </w:rPr>
        <w:t>place Japan was</w:t>
      </w:r>
      <w:r w:rsidR="00C77E24" w:rsidRPr="006D2DB9">
        <w:rPr>
          <w:rFonts w:ascii="Times New Roman" w:eastAsia="ＭＳ Ｐ明朝" w:hAnsi="Times New Roman" w:cs="Times New Roman"/>
          <w:szCs w:val="21"/>
        </w:rPr>
        <w:t xml:space="preserve">. </w:t>
      </w:r>
      <w:r w:rsidR="00840E94" w:rsidRPr="006D2DB9">
        <w:rPr>
          <w:rFonts w:ascii="Times New Roman" w:eastAsia="ＭＳ Ｐ明朝" w:hAnsi="Times New Roman" w:cs="Times New Roman"/>
          <w:szCs w:val="21"/>
        </w:rPr>
        <w:t>When</w:t>
      </w:r>
      <w:r w:rsidRPr="006D2DB9">
        <w:rPr>
          <w:rFonts w:ascii="Times New Roman" w:eastAsia="ＭＳ Ｐ明朝" w:hAnsi="Times New Roman" w:cs="Times New Roman"/>
          <w:szCs w:val="21"/>
        </w:rPr>
        <w:t xml:space="preserve"> the training</w:t>
      </w:r>
      <w:r w:rsidR="00C77E24" w:rsidRPr="006D2DB9">
        <w:rPr>
          <w:rFonts w:ascii="Times New Roman" w:eastAsia="ＭＳ Ｐ明朝" w:hAnsi="Times New Roman" w:cs="Times New Roman"/>
          <w:szCs w:val="21"/>
        </w:rPr>
        <w:t xml:space="preserve"> was finished</w:t>
      </w:r>
      <w:r w:rsidRPr="006D2DB9">
        <w:rPr>
          <w:rFonts w:ascii="Times New Roman" w:eastAsia="ＭＳ Ｐ明朝" w:hAnsi="Times New Roman" w:cs="Times New Roman"/>
          <w:szCs w:val="21"/>
        </w:rPr>
        <w:t xml:space="preserve">, I </w:t>
      </w:r>
      <w:ins w:id="109" w:author="あぐみ 稲葉" w:date="2019-04-30T10:30:00Z">
        <w:r w:rsidR="00762A66">
          <w:rPr>
            <w:rFonts w:ascii="Times New Roman" w:eastAsia="ＭＳ Ｐ明朝" w:hAnsi="Times New Roman" w:cs="Times New Roman"/>
            <w:szCs w:val="21"/>
          </w:rPr>
          <w:t>went</w:t>
        </w:r>
      </w:ins>
      <w:del w:id="110" w:author="あぐみ 稲葉" w:date="2019-04-30T10:30:00Z">
        <w:r w:rsidRPr="006D2DB9" w:rsidDel="00762A66">
          <w:rPr>
            <w:rFonts w:ascii="Times New Roman" w:eastAsia="ＭＳ Ｐ明朝" w:hAnsi="Times New Roman" w:cs="Times New Roman"/>
            <w:szCs w:val="21"/>
          </w:rPr>
          <w:delText>cam</w:delText>
        </w:r>
      </w:del>
      <w:del w:id="111" w:author="あぐみ 稲葉" w:date="2019-04-30T10:29:00Z">
        <w:r w:rsidRPr="006D2DB9" w:rsidDel="00762A66">
          <w:rPr>
            <w:rFonts w:ascii="Times New Roman" w:eastAsia="ＭＳ Ｐ明朝" w:hAnsi="Times New Roman" w:cs="Times New Roman"/>
            <w:szCs w:val="21"/>
          </w:rPr>
          <w:delText>e</w:delText>
        </w:r>
      </w:del>
      <w:r w:rsidRPr="006D2DB9">
        <w:rPr>
          <w:rFonts w:ascii="Times New Roman" w:eastAsia="ＭＳ Ｐ明朝" w:hAnsi="Times New Roman" w:cs="Times New Roman"/>
          <w:szCs w:val="21"/>
        </w:rPr>
        <w:t xml:space="preserve"> back to my country and </w:t>
      </w:r>
      <w:r w:rsidR="00C77E24" w:rsidRPr="006D2DB9">
        <w:rPr>
          <w:rFonts w:ascii="Times New Roman" w:eastAsia="ＭＳ Ｐ明朝" w:hAnsi="Times New Roman" w:cs="Times New Roman"/>
          <w:szCs w:val="21"/>
        </w:rPr>
        <w:t>opened</w:t>
      </w:r>
      <w:del w:id="112" w:author="あぐみ 稲葉" w:date="2019-04-30T10:30:00Z">
        <w:r w:rsidR="00C77E24" w:rsidRPr="006D2DB9" w:rsidDel="00762A66">
          <w:rPr>
            <w:rFonts w:ascii="Times New Roman" w:eastAsia="ＭＳ Ｐ明朝" w:hAnsi="Times New Roman" w:cs="Times New Roman"/>
            <w:szCs w:val="21"/>
          </w:rPr>
          <w:delText xml:space="preserve"> </w:delText>
        </w:r>
        <w:r w:rsidR="005276F4" w:rsidRPr="006D2DB9" w:rsidDel="00762A66">
          <w:rPr>
            <w:rFonts w:ascii="Times New Roman" w:eastAsia="ＭＳ Ｐ明朝" w:hAnsi="Times New Roman" w:cs="Times New Roman"/>
            <w:szCs w:val="21"/>
          </w:rPr>
          <w:delText>up</w:delText>
        </w:r>
      </w:del>
      <w:r w:rsidR="005276F4" w:rsidRPr="006D2DB9">
        <w:rPr>
          <w:rFonts w:ascii="Times New Roman" w:eastAsia="ＭＳ Ｐ明朝" w:hAnsi="Times New Roman" w:cs="Times New Roman"/>
          <w:szCs w:val="21"/>
        </w:rPr>
        <w:t xml:space="preserve"> </w:t>
      </w:r>
      <w:r w:rsidR="00C77E24" w:rsidRPr="006D2DB9">
        <w:rPr>
          <w:rFonts w:ascii="Times New Roman" w:eastAsia="ＭＳ Ｐ明朝" w:hAnsi="Times New Roman" w:cs="Times New Roman"/>
          <w:szCs w:val="21"/>
        </w:rPr>
        <w:t>the</w:t>
      </w:r>
      <w:r w:rsidRPr="006D2DB9">
        <w:rPr>
          <w:rFonts w:ascii="Times New Roman" w:eastAsia="ＭＳ Ｐ明朝" w:hAnsi="Times New Roman" w:cs="Times New Roman"/>
          <w:szCs w:val="21"/>
        </w:rPr>
        <w:t xml:space="preserve"> </w:t>
      </w:r>
      <w:r w:rsidR="00C77E24" w:rsidRPr="006D2DB9">
        <w:rPr>
          <w:rFonts w:ascii="Times New Roman" w:eastAsia="ＭＳ Ｐ明朝" w:hAnsi="Times New Roman" w:cs="Times New Roman"/>
          <w:szCs w:val="21"/>
        </w:rPr>
        <w:t>Phnom Penh Center for Independent Living</w:t>
      </w:r>
      <w:del w:id="113" w:author="あぐみ 稲葉" w:date="2019-04-30T10:30:00Z">
        <w:r w:rsidR="00C77E24" w:rsidRPr="006D2DB9" w:rsidDel="00762A66">
          <w:rPr>
            <w:rFonts w:ascii="Times New Roman" w:eastAsia="ＭＳ Ｐ明朝" w:hAnsi="Times New Roman" w:cs="Times New Roman"/>
            <w:szCs w:val="21"/>
          </w:rPr>
          <w:delText xml:space="preserve"> (</w:delText>
        </w:r>
        <w:r w:rsidRPr="006D2DB9" w:rsidDel="00762A66">
          <w:rPr>
            <w:rFonts w:ascii="Times New Roman" w:eastAsia="ＭＳ Ｐ明朝" w:hAnsi="Times New Roman" w:cs="Times New Roman"/>
            <w:szCs w:val="21"/>
          </w:rPr>
          <w:delText>PPCIL</w:delText>
        </w:r>
        <w:r w:rsidR="005C78C9" w:rsidRPr="006D2DB9" w:rsidDel="00762A66">
          <w:rPr>
            <w:rFonts w:ascii="Times New Roman" w:eastAsia="ＭＳ Ｐ明朝" w:hAnsi="Times New Roman" w:cs="Times New Roman"/>
            <w:szCs w:val="21"/>
          </w:rPr>
          <w:delText xml:space="preserve"> hereafter</w:delText>
        </w:r>
        <w:r w:rsidR="00C77E24" w:rsidRPr="006D2DB9" w:rsidDel="00762A66">
          <w:rPr>
            <w:rFonts w:ascii="Times New Roman" w:eastAsia="ＭＳ Ｐ明朝" w:hAnsi="Times New Roman" w:cs="Times New Roman"/>
            <w:szCs w:val="21"/>
          </w:rPr>
          <w:delText>)</w:delText>
        </w:r>
      </w:del>
      <w:r w:rsidRPr="006D2DB9">
        <w:rPr>
          <w:rFonts w:ascii="Times New Roman" w:eastAsia="ＭＳ Ｐ明朝" w:hAnsi="Times New Roman" w:cs="Times New Roman"/>
          <w:szCs w:val="21"/>
        </w:rPr>
        <w:t>.</w:t>
      </w:r>
      <w:ins w:id="114" w:author="fujimura" w:date="2019-06-03T11:48:00Z">
        <w:r w:rsidR="00CB29F7">
          <w:rPr>
            <w:rFonts w:ascii="Times New Roman" w:eastAsia="ＭＳ Ｐ明朝" w:hAnsi="Times New Roman" w:cs="Times New Roman"/>
            <w:szCs w:val="21"/>
          </w:rPr>
          <w:t xml:space="preserve"> </w:t>
        </w:r>
      </w:ins>
      <w:ins w:id="115" w:author="fujimura" w:date="2019-05-24T15:11:00Z">
        <w:r w:rsidR="004C3A52">
          <w:rPr>
            <w:rFonts w:ascii="Times New Roman" w:eastAsia="ＭＳ Ｐ明朝" w:hAnsi="Times New Roman" w:cs="Times New Roman"/>
            <w:szCs w:val="21"/>
          </w:rPr>
          <w:t>(Slide 2)</w:t>
        </w:r>
      </w:ins>
    </w:p>
    <w:p w14:paraId="6F7872BA" w14:textId="77777777" w:rsidR="009B3737" w:rsidRPr="006D2DB9" w:rsidRDefault="009B3737" w:rsidP="00531D54">
      <w:pPr>
        <w:rPr>
          <w:rFonts w:ascii="Times New Roman" w:eastAsia="ＭＳ Ｐ明朝" w:hAnsi="Times New Roman" w:cs="Times New Roman"/>
          <w:szCs w:val="21"/>
        </w:rPr>
      </w:pPr>
    </w:p>
    <w:p w14:paraId="7ACC6A92" w14:textId="601C51D3" w:rsidR="008A06C9" w:rsidRPr="006D2DB9" w:rsidRDefault="004E3118" w:rsidP="008A06C9">
      <w:pPr>
        <w:rPr>
          <w:rFonts w:ascii="Times New Roman" w:eastAsia="ＭＳ Ｐ明朝" w:hAnsi="Times New Roman" w:cs="Times New Roman"/>
          <w:szCs w:val="21"/>
        </w:rPr>
      </w:pPr>
      <w:r w:rsidRPr="006D2DB9">
        <w:rPr>
          <w:rFonts w:ascii="Times New Roman" w:eastAsia="ＭＳ Ｐ明朝" w:hAnsi="Times New Roman" w:cs="Times New Roman"/>
          <w:szCs w:val="21"/>
        </w:rPr>
        <w:t xml:space="preserve">As you can see in </w:t>
      </w:r>
      <w:r w:rsidR="00F1719E" w:rsidRPr="006D2DB9">
        <w:rPr>
          <w:rFonts w:ascii="Times New Roman" w:eastAsia="ＭＳ Ｐ明朝" w:hAnsi="Times New Roman" w:cs="Times New Roman"/>
          <w:szCs w:val="21"/>
        </w:rPr>
        <w:t>a photo</w:t>
      </w:r>
      <w:ins w:id="116" w:author="あぐみ 稲葉" w:date="2019-04-30T10:31:00Z">
        <w:r w:rsidR="00762A66">
          <w:rPr>
            <w:rFonts w:ascii="Times New Roman" w:eastAsia="ＭＳ Ｐ明朝" w:hAnsi="Times New Roman" w:cs="Times New Roman"/>
            <w:szCs w:val="21"/>
          </w:rPr>
          <w:t>graph</w:t>
        </w:r>
      </w:ins>
      <w:ins w:id="117" w:author="fujimura" w:date="2019-05-24T15:09:00Z">
        <w:r w:rsidR="004C3A52">
          <w:rPr>
            <w:rFonts w:ascii="Times New Roman" w:eastAsia="ＭＳ Ｐ明朝" w:hAnsi="Times New Roman" w:cs="Times New Roman" w:hint="eastAsia"/>
            <w:szCs w:val="21"/>
          </w:rPr>
          <w:t xml:space="preserve"> (on the Slide </w:t>
        </w:r>
      </w:ins>
      <w:ins w:id="118" w:author="fujimura" w:date="2019-05-24T15:11:00Z">
        <w:r w:rsidR="004C3A52">
          <w:rPr>
            <w:rFonts w:ascii="Times New Roman" w:eastAsia="ＭＳ Ｐ明朝" w:hAnsi="Times New Roman" w:cs="Times New Roman"/>
            <w:szCs w:val="21"/>
          </w:rPr>
          <w:t>3)</w:t>
        </w:r>
      </w:ins>
      <w:ins w:id="119" w:author="あぐみ 稲葉" w:date="2019-04-30T10:30:00Z">
        <w:r w:rsidR="00762A66">
          <w:rPr>
            <w:rFonts w:ascii="Times New Roman" w:eastAsia="ＭＳ Ｐ明朝" w:hAnsi="Times New Roman" w:cs="Times New Roman"/>
            <w:szCs w:val="21"/>
          </w:rPr>
          <w:t>,</w:t>
        </w:r>
      </w:ins>
      <w:r w:rsidR="009B3737" w:rsidRPr="006D2DB9">
        <w:rPr>
          <w:rFonts w:ascii="Times New Roman" w:eastAsia="ＭＳ Ｐ明朝" w:hAnsi="Times New Roman" w:cs="Times New Roman"/>
          <w:szCs w:val="21"/>
        </w:rPr>
        <w:t xml:space="preserve"> </w:t>
      </w:r>
      <w:r w:rsidRPr="006D2DB9">
        <w:rPr>
          <w:rFonts w:ascii="Times New Roman" w:eastAsia="ＭＳ Ｐ明朝" w:hAnsi="Times New Roman" w:cs="Times New Roman"/>
          <w:szCs w:val="21"/>
        </w:rPr>
        <w:t xml:space="preserve">we have </w:t>
      </w:r>
      <w:ins w:id="120" w:author="あぐみ 稲葉" w:date="2019-04-30T10:31:00Z">
        <w:r w:rsidR="00762A66">
          <w:rPr>
            <w:rFonts w:ascii="Times New Roman" w:eastAsia="ＭＳ Ｐ明朝" w:hAnsi="Times New Roman" w:cs="Times New Roman"/>
            <w:szCs w:val="21"/>
          </w:rPr>
          <w:t>many</w:t>
        </w:r>
      </w:ins>
      <w:del w:id="121" w:author="あぐみ 稲葉" w:date="2019-04-30T10:31:00Z">
        <w:r w:rsidRPr="006D2DB9" w:rsidDel="00762A66">
          <w:rPr>
            <w:rFonts w:ascii="Times New Roman" w:eastAsia="ＭＳ Ｐ明朝" w:hAnsi="Times New Roman" w:cs="Times New Roman"/>
            <w:szCs w:val="21"/>
          </w:rPr>
          <w:delText>a lot of</w:delText>
        </w:r>
      </w:del>
      <w:r w:rsidR="009B3737" w:rsidRPr="006D2DB9">
        <w:rPr>
          <w:rFonts w:ascii="Times New Roman" w:eastAsia="ＭＳ Ｐ明朝" w:hAnsi="Times New Roman" w:cs="Times New Roman"/>
          <w:szCs w:val="21"/>
        </w:rPr>
        <w:t xml:space="preserve"> members</w:t>
      </w:r>
      <w:r w:rsidR="005C78C9" w:rsidRPr="006D2DB9">
        <w:rPr>
          <w:rFonts w:ascii="Times New Roman" w:eastAsia="ＭＳ Ｐ明朝" w:hAnsi="Times New Roman" w:cs="Times New Roman"/>
          <w:szCs w:val="21"/>
        </w:rPr>
        <w:t>,</w:t>
      </w:r>
      <w:r w:rsidR="009003CA" w:rsidRPr="006D2DB9">
        <w:rPr>
          <w:rFonts w:ascii="Times New Roman" w:eastAsia="ＭＳ Ｐ明朝" w:hAnsi="Times New Roman" w:cs="Times New Roman"/>
          <w:szCs w:val="21"/>
        </w:rPr>
        <w:t xml:space="preserve"> </w:t>
      </w:r>
      <w:ins w:id="122" w:author="あぐみ 稲葉" w:date="2019-04-30T10:31:00Z">
        <w:r w:rsidR="00762A66">
          <w:rPr>
            <w:rFonts w:ascii="Times New Roman" w:eastAsia="ＭＳ Ｐ明朝" w:hAnsi="Times New Roman" w:cs="Times New Roman"/>
            <w:szCs w:val="21"/>
          </w:rPr>
          <w:t xml:space="preserve">as </w:t>
        </w:r>
      </w:ins>
      <w:del w:id="123" w:author="あぐみ 稲葉" w:date="2019-04-30T10:31:00Z">
        <w:r w:rsidR="005C78C9" w:rsidRPr="006D2DB9" w:rsidDel="00762A66">
          <w:rPr>
            <w:rFonts w:ascii="Times New Roman" w:eastAsia="ＭＳ Ｐ明朝" w:hAnsi="Times New Roman" w:cs="Times New Roman"/>
            <w:szCs w:val="21"/>
          </w:rPr>
          <w:delText xml:space="preserve">which is </w:delText>
        </w:r>
        <w:r w:rsidR="009003CA" w:rsidRPr="006D2DB9" w:rsidDel="00762A66">
          <w:rPr>
            <w:rFonts w:ascii="Times New Roman" w:eastAsia="ＭＳ Ｐ明朝" w:hAnsi="Times New Roman" w:cs="Times New Roman"/>
            <w:szCs w:val="21"/>
          </w:rPr>
          <w:delText>because</w:delText>
        </w:r>
        <w:r w:rsidR="009B3737" w:rsidRPr="006D2DB9" w:rsidDel="00762A66">
          <w:rPr>
            <w:rFonts w:ascii="Times New Roman" w:eastAsia="ＭＳ Ｐ明朝" w:hAnsi="Times New Roman" w:cs="Times New Roman"/>
            <w:szCs w:val="21"/>
          </w:rPr>
          <w:delText xml:space="preserve"> </w:delText>
        </w:r>
      </w:del>
      <w:r w:rsidR="009003CA" w:rsidRPr="006D2DB9">
        <w:rPr>
          <w:rFonts w:ascii="Times New Roman" w:eastAsia="ＭＳ Ｐ明朝" w:hAnsi="Times New Roman" w:cs="Times New Roman"/>
          <w:szCs w:val="21"/>
        </w:rPr>
        <w:t>the picture was taken</w:t>
      </w:r>
      <w:r w:rsidR="003B72CC" w:rsidRPr="006D2DB9">
        <w:rPr>
          <w:rFonts w:ascii="Times New Roman" w:eastAsia="ＭＳ Ｐ明朝" w:hAnsi="Times New Roman" w:cs="Times New Roman"/>
          <w:szCs w:val="21"/>
        </w:rPr>
        <w:t xml:space="preserve"> together with our volunteers and other people</w:t>
      </w:r>
      <w:r w:rsidR="009003CA" w:rsidRPr="006D2DB9">
        <w:rPr>
          <w:rFonts w:ascii="Times New Roman" w:eastAsia="ＭＳ Ｐ明朝" w:hAnsi="Times New Roman" w:cs="Times New Roman"/>
          <w:szCs w:val="21"/>
        </w:rPr>
        <w:t>. T</w:t>
      </w:r>
      <w:r w:rsidR="009B3737" w:rsidRPr="006D2DB9">
        <w:rPr>
          <w:rFonts w:ascii="Times New Roman" w:eastAsia="ＭＳ Ｐ明朝" w:hAnsi="Times New Roman" w:cs="Times New Roman"/>
          <w:szCs w:val="21"/>
        </w:rPr>
        <w:t xml:space="preserve">his center is the only one in Cambodia. </w:t>
      </w:r>
      <w:r w:rsidR="00EB2169" w:rsidRPr="006D2DB9">
        <w:rPr>
          <w:rFonts w:ascii="Times New Roman" w:eastAsia="ＭＳ Ｐ明朝" w:hAnsi="Times New Roman" w:cs="Times New Roman"/>
          <w:szCs w:val="21"/>
        </w:rPr>
        <w:t>In September this year</w:t>
      </w:r>
      <w:ins w:id="124" w:author="あぐみ 稲葉" w:date="2019-04-30T10:31:00Z">
        <w:r w:rsidR="00762A66">
          <w:rPr>
            <w:rFonts w:ascii="Times New Roman" w:eastAsia="ＭＳ Ｐ明朝" w:hAnsi="Times New Roman" w:cs="Times New Roman"/>
            <w:szCs w:val="21"/>
          </w:rPr>
          <w:t>,</w:t>
        </w:r>
      </w:ins>
      <w:r w:rsidR="00EB2169" w:rsidRPr="006D2DB9">
        <w:rPr>
          <w:rFonts w:ascii="Times New Roman" w:eastAsia="ＭＳ Ｐ明朝" w:hAnsi="Times New Roman" w:cs="Times New Roman"/>
          <w:szCs w:val="21"/>
        </w:rPr>
        <w:t xml:space="preserve"> we</w:t>
      </w:r>
      <w:ins w:id="125" w:author="あぐみ 稲葉" w:date="2019-04-30T10:31:00Z">
        <w:r w:rsidR="00762A66">
          <w:rPr>
            <w:rFonts w:ascii="Times New Roman" w:eastAsia="ＭＳ Ｐ明朝" w:hAnsi="Times New Roman" w:cs="Times New Roman"/>
            <w:szCs w:val="21"/>
          </w:rPr>
          <w:t xml:space="preserve"> will</w:t>
        </w:r>
      </w:ins>
      <w:r w:rsidR="00EB2169" w:rsidRPr="006D2DB9">
        <w:rPr>
          <w:rFonts w:ascii="Times New Roman" w:eastAsia="ＭＳ Ｐ明朝" w:hAnsi="Times New Roman" w:cs="Times New Roman"/>
          <w:szCs w:val="21"/>
        </w:rPr>
        <w:t xml:space="preserve"> commemorate </w:t>
      </w:r>
      <w:r w:rsidR="00F1719E" w:rsidRPr="006D2DB9">
        <w:rPr>
          <w:rFonts w:ascii="Times New Roman" w:eastAsia="ＭＳ Ｐ明朝" w:hAnsi="Times New Roman" w:cs="Times New Roman"/>
          <w:szCs w:val="21"/>
        </w:rPr>
        <w:t xml:space="preserve">our </w:t>
      </w:r>
      <w:r w:rsidR="009B3737" w:rsidRPr="006D2DB9">
        <w:rPr>
          <w:rFonts w:ascii="Times New Roman" w:eastAsia="ＭＳ Ｐ明朝" w:hAnsi="Times New Roman" w:cs="Times New Roman"/>
          <w:szCs w:val="21"/>
        </w:rPr>
        <w:t>10</w:t>
      </w:r>
      <w:r w:rsidR="00EB2169" w:rsidRPr="006D2DB9">
        <w:rPr>
          <w:rFonts w:ascii="Times New Roman" w:eastAsia="ＭＳ Ｐ明朝" w:hAnsi="Times New Roman" w:cs="Times New Roman"/>
          <w:szCs w:val="21"/>
          <w:vertAlign w:val="superscript"/>
        </w:rPr>
        <w:t>th</w:t>
      </w:r>
      <w:r w:rsidR="00EB2169" w:rsidRPr="006D2DB9">
        <w:rPr>
          <w:rFonts w:ascii="Times New Roman" w:eastAsia="ＭＳ Ｐ明朝" w:hAnsi="Times New Roman" w:cs="Times New Roman"/>
          <w:szCs w:val="21"/>
        </w:rPr>
        <w:t xml:space="preserve"> anniversary.</w:t>
      </w:r>
      <w:r w:rsidR="009B3737" w:rsidRPr="006D2DB9">
        <w:rPr>
          <w:rFonts w:ascii="Times New Roman" w:eastAsia="ＭＳ Ｐ明朝" w:hAnsi="Times New Roman" w:cs="Times New Roman"/>
          <w:szCs w:val="21"/>
        </w:rPr>
        <w:t xml:space="preserve"> </w:t>
      </w:r>
      <w:r w:rsidR="00A66785" w:rsidRPr="006D2DB9">
        <w:rPr>
          <w:rFonts w:ascii="Times New Roman" w:eastAsia="ＭＳ Ｐ明朝" w:hAnsi="Times New Roman" w:cs="Times New Roman"/>
          <w:szCs w:val="21"/>
        </w:rPr>
        <w:t>O</w:t>
      </w:r>
      <w:r w:rsidR="009B3737" w:rsidRPr="006D2DB9">
        <w:rPr>
          <w:rFonts w:ascii="Times New Roman" w:eastAsia="ＭＳ Ｐ明朝" w:hAnsi="Times New Roman" w:cs="Times New Roman"/>
          <w:szCs w:val="21"/>
        </w:rPr>
        <w:t xml:space="preserve">ur activities </w:t>
      </w:r>
      <w:r w:rsidR="00A66785" w:rsidRPr="006D2DB9">
        <w:rPr>
          <w:rFonts w:ascii="Times New Roman" w:eastAsia="ＭＳ Ｐ明朝" w:hAnsi="Times New Roman" w:cs="Times New Roman"/>
          <w:szCs w:val="21"/>
        </w:rPr>
        <w:t xml:space="preserve">strongly reflect </w:t>
      </w:r>
      <w:r w:rsidR="00F1719E" w:rsidRPr="006D2DB9">
        <w:rPr>
          <w:rFonts w:ascii="Times New Roman" w:eastAsia="ＭＳ Ｐ明朝" w:hAnsi="Times New Roman" w:cs="Times New Roman"/>
          <w:szCs w:val="21"/>
        </w:rPr>
        <w:t xml:space="preserve">the </w:t>
      </w:r>
      <w:r w:rsidR="009B3737" w:rsidRPr="006D2DB9">
        <w:rPr>
          <w:rFonts w:ascii="Times New Roman" w:eastAsia="ＭＳ Ｐ明朝" w:hAnsi="Times New Roman" w:cs="Times New Roman"/>
          <w:szCs w:val="21"/>
        </w:rPr>
        <w:t xml:space="preserve">concepts </w:t>
      </w:r>
      <w:r w:rsidR="00F1719E" w:rsidRPr="006D2DB9">
        <w:rPr>
          <w:rFonts w:ascii="Times New Roman" w:eastAsia="ＭＳ Ｐ明朝" w:hAnsi="Times New Roman" w:cs="Times New Roman"/>
          <w:szCs w:val="21"/>
        </w:rPr>
        <w:t>of</w:t>
      </w:r>
      <w:r w:rsidR="009B3737" w:rsidRPr="006D2DB9">
        <w:rPr>
          <w:rFonts w:ascii="Times New Roman" w:eastAsia="ＭＳ Ｐ明朝" w:hAnsi="Times New Roman" w:cs="Times New Roman"/>
          <w:szCs w:val="21"/>
        </w:rPr>
        <w:t xml:space="preserve"> persons with disabil</w:t>
      </w:r>
      <w:r w:rsidR="00A66785" w:rsidRPr="006D2DB9">
        <w:rPr>
          <w:rFonts w:ascii="Times New Roman" w:eastAsia="ＭＳ Ｐ明朝" w:hAnsi="Times New Roman" w:cs="Times New Roman"/>
          <w:szCs w:val="21"/>
        </w:rPr>
        <w:t>ities and independent living center</w:t>
      </w:r>
      <w:ins w:id="126" w:author="あぐみ 稲葉" w:date="2019-04-30T10:32:00Z">
        <w:r w:rsidR="00762A66">
          <w:rPr>
            <w:rFonts w:ascii="Times New Roman" w:eastAsia="ＭＳ Ｐ明朝" w:hAnsi="Times New Roman" w:cs="Times New Roman"/>
            <w:szCs w:val="21"/>
          </w:rPr>
          <w:t>s</w:t>
        </w:r>
      </w:ins>
      <w:r w:rsidR="00E869A9" w:rsidRPr="006D2DB9">
        <w:rPr>
          <w:rFonts w:ascii="Times New Roman" w:eastAsia="ＭＳ Ｐ明朝" w:hAnsi="Times New Roman" w:cs="Times New Roman"/>
          <w:szCs w:val="21"/>
        </w:rPr>
        <w:t xml:space="preserve">. </w:t>
      </w:r>
      <w:r w:rsidR="00F1719E" w:rsidRPr="006D2DB9">
        <w:rPr>
          <w:rFonts w:ascii="Times New Roman" w:eastAsia="ＭＳ Ｐ明朝" w:hAnsi="Times New Roman" w:cs="Times New Roman"/>
          <w:szCs w:val="21"/>
        </w:rPr>
        <w:t>In order to promote</w:t>
      </w:r>
      <w:r w:rsidR="009B3737" w:rsidRPr="006D2DB9">
        <w:rPr>
          <w:rFonts w:ascii="Times New Roman" w:eastAsia="ＭＳ Ｐ明朝" w:hAnsi="Times New Roman" w:cs="Times New Roman"/>
          <w:szCs w:val="21"/>
        </w:rPr>
        <w:t xml:space="preserve"> inclusion of persons with disabiliti</w:t>
      </w:r>
      <w:r w:rsidR="004C4D59" w:rsidRPr="006D2DB9">
        <w:rPr>
          <w:rFonts w:ascii="Times New Roman" w:eastAsia="ＭＳ Ｐ明朝" w:hAnsi="Times New Roman" w:cs="Times New Roman"/>
          <w:szCs w:val="21"/>
        </w:rPr>
        <w:t>es, we provide peer-</w:t>
      </w:r>
      <w:r w:rsidR="009B3737" w:rsidRPr="006D2DB9">
        <w:rPr>
          <w:rFonts w:ascii="Times New Roman" w:eastAsia="ＭＳ Ｐ明朝" w:hAnsi="Times New Roman" w:cs="Times New Roman"/>
          <w:szCs w:val="21"/>
        </w:rPr>
        <w:t>counseling</w:t>
      </w:r>
      <w:r w:rsidR="004C4D59" w:rsidRPr="006D2DB9">
        <w:rPr>
          <w:rFonts w:ascii="Times New Roman" w:eastAsia="ＭＳ Ｐ明朝" w:hAnsi="Times New Roman" w:cs="Times New Roman"/>
          <w:szCs w:val="21"/>
        </w:rPr>
        <w:t xml:space="preserve">, </w:t>
      </w:r>
      <w:r w:rsidR="00A66785" w:rsidRPr="006D2DB9">
        <w:rPr>
          <w:rFonts w:ascii="Times New Roman" w:eastAsia="ＭＳ Ｐ明朝" w:hAnsi="Times New Roman" w:cs="Times New Roman"/>
          <w:szCs w:val="21"/>
        </w:rPr>
        <w:t>independent living</w:t>
      </w:r>
      <w:r w:rsidR="0035000E" w:rsidRPr="006D2DB9">
        <w:rPr>
          <w:rFonts w:ascii="Times New Roman" w:eastAsia="ＭＳ Ｐ明朝" w:hAnsi="Times New Roman" w:cs="Times New Roman"/>
          <w:szCs w:val="21"/>
        </w:rPr>
        <w:t xml:space="preserve"> program</w:t>
      </w:r>
      <w:ins w:id="127" w:author="あぐみ 稲葉" w:date="2019-04-30T10:32:00Z">
        <w:r w:rsidR="00762A66">
          <w:rPr>
            <w:rFonts w:ascii="Times New Roman" w:eastAsia="ＭＳ Ｐ明朝" w:hAnsi="Times New Roman" w:cs="Times New Roman"/>
            <w:szCs w:val="21"/>
          </w:rPr>
          <w:t>s,</w:t>
        </w:r>
      </w:ins>
      <w:r w:rsidR="00A66785" w:rsidRPr="006D2DB9">
        <w:rPr>
          <w:rFonts w:ascii="Times New Roman" w:eastAsia="ＭＳ Ｐ明朝" w:hAnsi="Times New Roman" w:cs="Times New Roman"/>
          <w:szCs w:val="21"/>
        </w:rPr>
        <w:t xml:space="preserve"> </w:t>
      </w:r>
      <w:r w:rsidR="00E869A9" w:rsidRPr="006D2DB9">
        <w:rPr>
          <w:rFonts w:ascii="Times New Roman" w:eastAsia="ＭＳ Ｐ明朝" w:hAnsi="Times New Roman" w:cs="Times New Roman"/>
          <w:szCs w:val="21"/>
        </w:rPr>
        <w:t>and</w:t>
      </w:r>
      <w:r w:rsidR="0035000E" w:rsidRPr="006D2DB9">
        <w:rPr>
          <w:rFonts w:ascii="Times New Roman" w:eastAsia="ＭＳ Ｐ明朝" w:hAnsi="Times New Roman" w:cs="Times New Roman"/>
          <w:szCs w:val="21"/>
        </w:rPr>
        <w:t xml:space="preserve"> personal assistant service</w:t>
      </w:r>
      <w:r w:rsidR="009B3737" w:rsidRPr="006D2DB9">
        <w:rPr>
          <w:rFonts w:ascii="Times New Roman" w:eastAsia="ＭＳ Ｐ明朝" w:hAnsi="Times New Roman" w:cs="Times New Roman"/>
          <w:szCs w:val="21"/>
        </w:rPr>
        <w:t xml:space="preserve">. </w:t>
      </w:r>
      <w:r w:rsidR="00D37356" w:rsidRPr="006D2DB9">
        <w:rPr>
          <w:rFonts w:ascii="Times New Roman" w:eastAsia="ＭＳ Ｐ明朝" w:hAnsi="Times New Roman" w:cs="Times New Roman"/>
          <w:szCs w:val="21"/>
        </w:rPr>
        <w:t>In</w:t>
      </w:r>
      <w:r w:rsidR="004C4D59" w:rsidRPr="006D2DB9">
        <w:rPr>
          <w:rFonts w:ascii="Times New Roman" w:eastAsia="ＭＳ Ｐ明朝" w:hAnsi="Times New Roman" w:cs="Times New Roman"/>
          <w:szCs w:val="21"/>
        </w:rPr>
        <w:t xml:space="preserve"> Cambodia</w:t>
      </w:r>
      <w:r w:rsidR="00D37356" w:rsidRPr="006D2DB9">
        <w:rPr>
          <w:rFonts w:ascii="Times New Roman" w:eastAsia="ＭＳ Ｐ明朝" w:hAnsi="Times New Roman" w:cs="Times New Roman"/>
          <w:szCs w:val="21"/>
        </w:rPr>
        <w:t>,</w:t>
      </w:r>
      <w:r w:rsidR="004C4D59" w:rsidRPr="006D2DB9">
        <w:rPr>
          <w:rFonts w:ascii="Times New Roman" w:eastAsia="ＭＳ Ｐ明朝" w:hAnsi="Times New Roman" w:cs="Times New Roman"/>
          <w:szCs w:val="21"/>
        </w:rPr>
        <w:t xml:space="preserve"> PPCIL is the most hardworking organization. We </w:t>
      </w:r>
      <w:r w:rsidR="001C6521" w:rsidRPr="006D2DB9">
        <w:rPr>
          <w:rFonts w:ascii="Times New Roman" w:eastAsia="ＭＳ Ｐ明朝" w:hAnsi="Times New Roman" w:cs="Times New Roman"/>
          <w:szCs w:val="21"/>
        </w:rPr>
        <w:t>h</w:t>
      </w:r>
      <w:ins w:id="128" w:author="あぐみ 稲葉" w:date="2019-04-30T10:32:00Z">
        <w:r w:rsidR="00762A66">
          <w:rPr>
            <w:rFonts w:ascii="Times New Roman" w:eastAsia="ＭＳ Ｐ明朝" w:hAnsi="Times New Roman" w:cs="Times New Roman"/>
            <w:szCs w:val="21"/>
          </w:rPr>
          <w:t>old</w:t>
        </w:r>
      </w:ins>
      <w:del w:id="129" w:author="あぐみ 稲葉" w:date="2019-04-30T10:32:00Z">
        <w:r w:rsidR="001C6521" w:rsidRPr="006D2DB9" w:rsidDel="00762A66">
          <w:rPr>
            <w:rFonts w:ascii="Times New Roman" w:eastAsia="ＭＳ Ｐ明朝" w:hAnsi="Times New Roman" w:cs="Times New Roman"/>
            <w:szCs w:val="21"/>
          </w:rPr>
          <w:delText>ave</w:delText>
        </w:r>
      </w:del>
      <w:r w:rsidR="001C6521" w:rsidRPr="006D2DB9">
        <w:rPr>
          <w:rFonts w:ascii="Times New Roman" w:eastAsia="ＭＳ Ｐ明朝" w:hAnsi="Times New Roman" w:cs="Times New Roman"/>
          <w:szCs w:val="21"/>
        </w:rPr>
        <w:t xml:space="preserve"> many </w:t>
      </w:r>
      <w:r w:rsidR="001C6521" w:rsidRPr="006D2DB9">
        <w:rPr>
          <w:rFonts w:ascii="Times New Roman" w:eastAsia="ＭＳ Ｐ明朝" w:hAnsi="Times New Roman" w:cs="Times New Roman"/>
          <w:szCs w:val="21"/>
        </w:rPr>
        <w:lastRenderedPageBreak/>
        <w:t xml:space="preserve">events to </w:t>
      </w:r>
      <w:r w:rsidR="00F1719E" w:rsidRPr="006D2DB9">
        <w:rPr>
          <w:rFonts w:ascii="Times New Roman" w:eastAsia="ＭＳ Ｐ明朝" w:hAnsi="Times New Roman" w:cs="Times New Roman"/>
          <w:szCs w:val="21"/>
        </w:rPr>
        <w:t>create</w:t>
      </w:r>
      <w:r w:rsidR="00CF4306" w:rsidRPr="006D2DB9">
        <w:rPr>
          <w:rFonts w:ascii="Times New Roman" w:eastAsia="ＭＳ Ｐ明朝" w:hAnsi="Times New Roman" w:cs="Times New Roman"/>
          <w:szCs w:val="21"/>
        </w:rPr>
        <w:t xml:space="preserve"> </w:t>
      </w:r>
      <w:r w:rsidR="001C6521" w:rsidRPr="006D2DB9">
        <w:rPr>
          <w:rFonts w:ascii="Times New Roman" w:eastAsia="ＭＳ Ｐ明朝" w:hAnsi="Times New Roman" w:cs="Times New Roman"/>
          <w:szCs w:val="21"/>
        </w:rPr>
        <w:t>opportunities</w:t>
      </w:r>
      <w:r w:rsidR="004C4D59" w:rsidRPr="006D2DB9">
        <w:rPr>
          <w:rFonts w:ascii="Times New Roman" w:eastAsia="ＭＳ Ｐ明朝" w:hAnsi="Times New Roman" w:cs="Times New Roman"/>
          <w:szCs w:val="21"/>
        </w:rPr>
        <w:t xml:space="preserve"> for persons with disabilities to </w:t>
      </w:r>
      <w:r w:rsidR="00CF4306" w:rsidRPr="006D2DB9">
        <w:rPr>
          <w:rFonts w:ascii="Times New Roman" w:eastAsia="ＭＳ Ｐ明朝" w:hAnsi="Times New Roman" w:cs="Times New Roman"/>
          <w:szCs w:val="21"/>
        </w:rPr>
        <w:t xml:space="preserve">come and </w:t>
      </w:r>
      <w:r w:rsidR="004C4D59" w:rsidRPr="006D2DB9">
        <w:rPr>
          <w:rFonts w:ascii="Times New Roman" w:eastAsia="ＭＳ Ｐ明朝" w:hAnsi="Times New Roman" w:cs="Times New Roman"/>
          <w:szCs w:val="21"/>
        </w:rPr>
        <w:t>get togethe</w:t>
      </w:r>
      <w:r w:rsidR="00CF4306" w:rsidRPr="006D2DB9">
        <w:rPr>
          <w:rFonts w:ascii="Times New Roman" w:eastAsia="ＭＳ Ｐ明朝" w:hAnsi="Times New Roman" w:cs="Times New Roman"/>
          <w:szCs w:val="21"/>
        </w:rPr>
        <w:t>r</w:t>
      </w:r>
      <w:r w:rsidR="004C4D59" w:rsidRPr="006D2DB9">
        <w:rPr>
          <w:rFonts w:ascii="Times New Roman" w:eastAsia="ＭＳ Ｐ明朝" w:hAnsi="Times New Roman" w:cs="Times New Roman"/>
          <w:szCs w:val="21"/>
        </w:rPr>
        <w:t xml:space="preserve">. </w:t>
      </w:r>
      <w:r w:rsidR="00DF1753" w:rsidRPr="006D2DB9">
        <w:rPr>
          <w:rFonts w:ascii="Times New Roman" w:eastAsia="ＭＳ Ｐ明朝" w:hAnsi="Times New Roman" w:cs="Times New Roman"/>
          <w:szCs w:val="21"/>
        </w:rPr>
        <w:t>As</w:t>
      </w:r>
      <w:ins w:id="130" w:author="あぐみ 稲葉" w:date="2019-04-30T10:33:00Z">
        <w:r w:rsidR="00762A66">
          <w:rPr>
            <w:rFonts w:ascii="Times New Roman" w:eastAsia="ＭＳ Ｐ明朝" w:hAnsi="Times New Roman" w:cs="Times New Roman"/>
            <w:szCs w:val="21"/>
          </w:rPr>
          <w:t xml:space="preserve"> </w:t>
        </w:r>
      </w:ins>
      <w:del w:id="131" w:author="あぐみ 稲葉" w:date="2019-04-30T10:33:00Z">
        <w:r w:rsidR="00DF1753" w:rsidRPr="006D2DB9" w:rsidDel="00762A66">
          <w:rPr>
            <w:rFonts w:ascii="Times New Roman" w:eastAsia="ＭＳ Ｐ明朝" w:hAnsi="Times New Roman" w:cs="Times New Roman"/>
            <w:szCs w:val="21"/>
          </w:rPr>
          <w:delText xml:space="preserve"> a </w:delText>
        </w:r>
      </w:del>
      <w:r w:rsidR="00DF1753" w:rsidRPr="006D2DB9">
        <w:rPr>
          <w:rFonts w:ascii="Times New Roman" w:eastAsia="ＭＳ Ｐ明朝" w:hAnsi="Times New Roman" w:cs="Times New Roman"/>
          <w:szCs w:val="21"/>
        </w:rPr>
        <w:t xml:space="preserve">background </w:t>
      </w:r>
      <w:ins w:id="132" w:author="あぐみ 稲葉" w:date="2019-04-30T10:33:00Z">
        <w:r w:rsidR="00762A66">
          <w:rPr>
            <w:rFonts w:ascii="Times New Roman" w:eastAsia="ＭＳ Ｐ明朝" w:hAnsi="Times New Roman" w:cs="Times New Roman"/>
            <w:szCs w:val="21"/>
          </w:rPr>
          <w:t>to</w:t>
        </w:r>
      </w:ins>
      <w:del w:id="133" w:author="あぐみ 稲葉" w:date="2019-04-30T10:33:00Z">
        <w:r w:rsidR="00DF1753" w:rsidRPr="006D2DB9" w:rsidDel="00762A66">
          <w:rPr>
            <w:rFonts w:ascii="Times New Roman" w:eastAsia="ＭＳ Ｐ明朝" w:hAnsi="Times New Roman" w:cs="Times New Roman"/>
            <w:szCs w:val="21"/>
          </w:rPr>
          <w:delText>of</w:delText>
        </w:r>
      </w:del>
      <w:r w:rsidR="00DF1753" w:rsidRPr="006D2DB9">
        <w:rPr>
          <w:rFonts w:ascii="Times New Roman" w:eastAsia="ＭＳ Ｐ明朝" w:hAnsi="Times New Roman" w:cs="Times New Roman"/>
          <w:szCs w:val="21"/>
        </w:rPr>
        <w:t xml:space="preserve"> our center’s activities</w:t>
      </w:r>
      <w:ins w:id="134" w:author="あぐみ 稲葉" w:date="2019-04-30T10:33:00Z">
        <w:r w:rsidR="00762A66">
          <w:rPr>
            <w:rFonts w:ascii="Times New Roman" w:eastAsia="ＭＳ Ｐ明朝" w:hAnsi="Times New Roman" w:cs="Times New Roman"/>
            <w:szCs w:val="21"/>
          </w:rPr>
          <w:t xml:space="preserve"> </w:t>
        </w:r>
      </w:ins>
      <w:del w:id="135" w:author="あぐみ 稲葉" w:date="2019-04-30T10:33:00Z">
        <w:r w:rsidR="00DF1753" w:rsidRPr="006D2DB9" w:rsidDel="00762A66">
          <w:rPr>
            <w:rFonts w:ascii="Times New Roman" w:eastAsia="ＭＳ Ｐ明朝" w:hAnsi="Times New Roman" w:cs="Times New Roman"/>
            <w:szCs w:val="21"/>
          </w:rPr>
          <w:delText xml:space="preserve">, there </w:delText>
        </w:r>
      </w:del>
      <w:r w:rsidR="00DF1753" w:rsidRPr="006D2DB9">
        <w:rPr>
          <w:rFonts w:ascii="Times New Roman" w:eastAsia="ＭＳ Ｐ明朝" w:hAnsi="Times New Roman" w:cs="Times New Roman"/>
          <w:szCs w:val="21"/>
        </w:rPr>
        <w:t xml:space="preserve">is </w:t>
      </w:r>
      <w:r w:rsidR="00B95B7A" w:rsidRPr="006D2DB9">
        <w:rPr>
          <w:rFonts w:ascii="Times New Roman" w:eastAsia="ＭＳ Ｐ明朝" w:hAnsi="Times New Roman" w:cs="Times New Roman"/>
          <w:szCs w:val="21"/>
        </w:rPr>
        <w:t>Cambodia’</w:t>
      </w:r>
      <w:r w:rsidR="006E68FF" w:rsidRPr="006D2DB9">
        <w:rPr>
          <w:rFonts w:ascii="Times New Roman" w:eastAsia="ＭＳ Ｐ明朝" w:hAnsi="Times New Roman" w:cs="Times New Roman"/>
          <w:szCs w:val="21"/>
        </w:rPr>
        <w:t xml:space="preserve">s </w:t>
      </w:r>
      <w:r w:rsidR="001C6521" w:rsidRPr="006D2DB9">
        <w:rPr>
          <w:rFonts w:ascii="Times New Roman" w:eastAsia="ＭＳ Ｐ明朝" w:hAnsi="Times New Roman" w:cs="Times New Roman"/>
          <w:szCs w:val="21"/>
        </w:rPr>
        <w:t xml:space="preserve">specific </w:t>
      </w:r>
      <w:r w:rsidR="006E68FF" w:rsidRPr="006D2DB9">
        <w:rPr>
          <w:rFonts w:ascii="Times New Roman" w:eastAsia="ＭＳ Ｐ明朝" w:hAnsi="Times New Roman" w:cs="Times New Roman"/>
          <w:szCs w:val="21"/>
        </w:rPr>
        <w:t>situation</w:t>
      </w:r>
      <w:r w:rsidR="00DF1753" w:rsidRPr="006D2DB9">
        <w:rPr>
          <w:rFonts w:ascii="Times New Roman" w:eastAsia="ＭＳ Ｐ明朝" w:hAnsi="Times New Roman" w:cs="Times New Roman"/>
          <w:szCs w:val="21"/>
        </w:rPr>
        <w:t xml:space="preserve"> that</w:t>
      </w:r>
      <w:r w:rsidR="006E68FF" w:rsidRPr="006D2DB9">
        <w:rPr>
          <w:rFonts w:ascii="Times New Roman" w:eastAsia="ＭＳ Ｐ明朝" w:hAnsi="Times New Roman" w:cs="Times New Roman"/>
          <w:szCs w:val="21"/>
        </w:rPr>
        <w:t xml:space="preserve"> </w:t>
      </w:r>
      <w:r w:rsidR="0035000E" w:rsidRPr="006D2DB9">
        <w:rPr>
          <w:rFonts w:ascii="Times New Roman" w:eastAsia="ＭＳ Ｐ明朝" w:hAnsi="Times New Roman" w:cs="Times New Roman"/>
          <w:szCs w:val="21"/>
        </w:rPr>
        <w:t>because we had a war</w:t>
      </w:r>
      <w:ins w:id="136" w:author="あぐみ 稲葉" w:date="2019-04-30T10:33:00Z">
        <w:r w:rsidR="00762A66">
          <w:rPr>
            <w:rFonts w:ascii="Times New Roman" w:eastAsia="ＭＳ Ｐ明朝" w:hAnsi="Times New Roman" w:cs="Times New Roman"/>
            <w:szCs w:val="21"/>
          </w:rPr>
          <w:t>,</w:t>
        </w:r>
      </w:ins>
      <w:r w:rsidR="0035000E" w:rsidRPr="006D2DB9">
        <w:rPr>
          <w:rFonts w:ascii="Times New Roman" w:eastAsia="ＭＳ Ｐ明朝" w:hAnsi="Times New Roman" w:cs="Times New Roman"/>
          <w:szCs w:val="21"/>
        </w:rPr>
        <w:t xml:space="preserve"> </w:t>
      </w:r>
      <w:r w:rsidR="006E68FF" w:rsidRPr="006D2DB9">
        <w:rPr>
          <w:rFonts w:ascii="Times New Roman" w:eastAsia="ＭＳ Ｐ明朝" w:hAnsi="Times New Roman" w:cs="Times New Roman"/>
          <w:szCs w:val="21"/>
        </w:rPr>
        <w:t xml:space="preserve">we </w:t>
      </w:r>
      <w:r w:rsidR="001C6521" w:rsidRPr="006D2DB9">
        <w:rPr>
          <w:rFonts w:ascii="Times New Roman" w:eastAsia="ＭＳ Ｐ明朝" w:hAnsi="Times New Roman" w:cs="Times New Roman"/>
          <w:szCs w:val="21"/>
        </w:rPr>
        <w:t>have</w:t>
      </w:r>
      <w:r w:rsidR="006E68FF" w:rsidRPr="006D2DB9">
        <w:rPr>
          <w:rFonts w:ascii="Times New Roman" w:eastAsia="ＭＳ Ｐ明朝" w:hAnsi="Times New Roman" w:cs="Times New Roman"/>
          <w:szCs w:val="21"/>
        </w:rPr>
        <w:t xml:space="preserve"> </w:t>
      </w:r>
      <w:ins w:id="137" w:author="あぐみ 稲葉" w:date="2019-04-30T10:34:00Z">
        <w:r w:rsidR="00762A66">
          <w:rPr>
            <w:rFonts w:ascii="Times New Roman" w:eastAsia="ＭＳ Ｐ明朝" w:hAnsi="Times New Roman" w:cs="Times New Roman"/>
            <w:szCs w:val="21"/>
          </w:rPr>
          <w:t>many</w:t>
        </w:r>
      </w:ins>
      <w:del w:id="138" w:author="あぐみ 稲葉" w:date="2019-04-30T10:34:00Z">
        <w:r w:rsidR="006E68FF" w:rsidRPr="006D2DB9" w:rsidDel="00762A66">
          <w:rPr>
            <w:rFonts w:ascii="Times New Roman" w:eastAsia="ＭＳ Ｐ明朝" w:hAnsi="Times New Roman" w:cs="Times New Roman"/>
            <w:szCs w:val="21"/>
          </w:rPr>
          <w:delText>a lot of</w:delText>
        </w:r>
      </w:del>
      <w:r w:rsidR="006E68FF" w:rsidRPr="006D2DB9">
        <w:rPr>
          <w:rFonts w:ascii="Times New Roman" w:eastAsia="ＭＳ Ｐ明朝" w:hAnsi="Times New Roman" w:cs="Times New Roman"/>
          <w:szCs w:val="21"/>
        </w:rPr>
        <w:t xml:space="preserve"> persons with disabilities. </w:t>
      </w:r>
      <w:r w:rsidR="00475FFF" w:rsidRPr="006D2DB9">
        <w:rPr>
          <w:rFonts w:ascii="Times New Roman" w:eastAsia="ＭＳ Ｐ明朝" w:hAnsi="Times New Roman" w:cs="Times New Roman"/>
          <w:szCs w:val="21"/>
        </w:rPr>
        <w:t xml:space="preserve">Although </w:t>
      </w:r>
      <w:r w:rsidR="006E68FF" w:rsidRPr="006D2DB9">
        <w:rPr>
          <w:rFonts w:ascii="Times New Roman" w:eastAsia="ＭＳ Ｐ明朝" w:hAnsi="Times New Roman" w:cs="Times New Roman"/>
          <w:szCs w:val="21"/>
        </w:rPr>
        <w:t>the war</w:t>
      </w:r>
      <w:r w:rsidR="00475FFF" w:rsidRPr="006D2DB9">
        <w:rPr>
          <w:rFonts w:ascii="Times New Roman" w:eastAsia="ＭＳ Ｐ明朝" w:hAnsi="Times New Roman" w:cs="Times New Roman"/>
          <w:szCs w:val="21"/>
        </w:rPr>
        <w:t xml:space="preserve"> is over</w:t>
      </w:r>
      <w:r w:rsidR="006E68FF" w:rsidRPr="006D2DB9">
        <w:rPr>
          <w:rFonts w:ascii="Times New Roman" w:eastAsia="ＭＳ Ｐ明朝" w:hAnsi="Times New Roman" w:cs="Times New Roman"/>
          <w:szCs w:val="21"/>
        </w:rPr>
        <w:t>,</w:t>
      </w:r>
      <w:ins w:id="139" w:author="あぐみ 稲葉" w:date="2019-04-30T10:34:00Z">
        <w:r w:rsidR="00B77EA0">
          <w:rPr>
            <w:rFonts w:ascii="Times New Roman" w:eastAsia="ＭＳ Ｐ明朝" w:hAnsi="Times New Roman" w:cs="Times New Roman"/>
            <w:szCs w:val="21"/>
          </w:rPr>
          <w:t xml:space="preserve"> </w:t>
        </w:r>
      </w:ins>
      <w:del w:id="140" w:author="あぐみ 稲葉" w:date="2019-04-30T10:34:00Z">
        <w:r w:rsidR="006E68FF" w:rsidRPr="006D2DB9" w:rsidDel="00B77EA0">
          <w:rPr>
            <w:rFonts w:ascii="Times New Roman" w:eastAsia="ＭＳ Ｐ明朝" w:hAnsi="Times New Roman" w:cs="Times New Roman"/>
            <w:szCs w:val="21"/>
          </w:rPr>
          <w:delText xml:space="preserve"> </w:delText>
        </w:r>
        <w:r w:rsidR="002120C1" w:rsidRPr="006D2DB9" w:rsidDel="00B77EA0">
          <w:rPr>
            <w:rFonts w:ascii="Times New Roman" w:eastAsia="ＭＳ Ｐ明朝" w:hAnsi="Times New Roman" w:cs="Times New Roman"/>
            <w:szCs w:val="21"/>
          </w:rPr>
          <w:delText>now</w:delText>
        </w:r>
        <w:r w:rsidR="006E68FF" w:rsidRPr="006D2DB9" w:rsidDel="00B77EA0">
          <w:rPr>
            <w:rFonts w:ascii="Times New Roman" w:eastAsia="ＭＳ Ｐ明朝" w:hAnsi="Times New Roman" w:cs="Times New Roman"/>
            <w:szCs w:val="21"/>
          </w:rPr>
          <w:delText xml:space="preserve"> </w:delText>
        </w:r>
      </w:del>
      <w:r w:rsidR="006E68FF" w:rsidRPr="006D2DB9">
        <w:rPr>
          <w:rFonts w:ascii="Times New Roman" w:eastAsia="ＭＳ Ｐ明朝" w:hAnsi="Times New Roman" w:cs="Times New Roman"/>
          <w:szCs w:val="21"/>
        </w:rPr>
        <w:t xml:space="preserve">many </w:t>
      </w:r>
      <w:r w:rsidR="00DF1753" w:rsidRPr="006D2DB9">
        <w:rPr>
          <w:rFonts w:ascii="Times New Roman" w:eastAsia="ＭＳ Ｐ明朝" w:hAnsi="Times New Roman" w:cs="Times New Roman"/>
          <w:szCs w:val="21"/>
        </w:rPr>
        <w:t>people</w:t>
      </w:r>
      <w:ins w:id="141" w:author="あぐみ 稲葉" w:date="2019-04-30T10:34:00Z">
        <w:r w:rsidR="00B77EA0">
          <w:rPr>
            <w:rFonts w:ascii="Times New Roman" w:eastAsia="ＭＳ Ｐ明朝" w:hAnsi="Times New Roman" w:cs="Times New Roman"/>
            <w:szCs w:val="21"/>
          </w:rPr>
          <w:t xml:space="preserve"> now</w:t>
        </w:r>
      </w:ins>
      <w:r w:rsidR="00DF1753" w:rsidRPr="006D2DB9">
        <w:rPr>
          <w:rFonts w:ascii="Times New Roman" w:eastAsia="ＭＳ Ｐ明朝" w:hAnsi="Times New Roman" w:cs="Times New Roman"/>
          <w:szCs w:val="21"/>
        </w:rPr>
        <w:t xml:space="preserve"> </w:t>
      </w:r>
      <w:r w:rsidR="006E68FF" w:rsidRPr="006D2DB9">
        <w:rPr>
          <w:rFonts w:ascii="Times New Roman" w:eastAsia="ＭＳ Ｐ明朝" w:hAnsi="Times New Roman" w:cs="Times New Roman"/>
          <w:szCs w:val="21"/>
        </w:rPr>
        <w:t xml:space="preserve">become disabled due to traffic accidents. </w:t>
      </w:r>
    </w:p>
    <w:p w14:paraId="5466480F" w14:textId="77777777" w:rsidR="00EE28AD" w:rsidRPr="006D2DB9" w:rsidRDefault="00EE28AD" w:rsidP="00EE28AD">
      <w:pPr>
        <w:rPr>
          <w:rFonts w:ascii="Times New Roman" w:eastAsia="ＭＳ Ｐ明朝" w:hAnsi="Times New Roman" w:cs="Times New Roman"/>
          <w:szCs w:val="21"/>
        </w:rPr>
      </w:pPr>
    </w:p>
    <w:p w14:paraId="72E75B36" w14:textId="2EDA9A15" w:rsidR="00EE28AD" w:rsidRPr="006D2DB9" w:rsidRDefault="004B2D72" w:rsidP="00EE28AD">
      <w:pPr>
        <w:rPr>
          <w:rFonts w:ascii="Times New Roman" w:eastAsia="ＭＳ Ｐ明朝" w:hAnsi="Times New Roman" w:cs="Times New Roman"/>
          <w:szCs w:val="21"/>
        </w:rPr>
      </w:pPr>
      <w:r w:rsidRPr="006D2DB9">
        <w:rPr>
          <w:rFonts w:ascii="Times New Roman" w:eastAsia="ＭＳ Ｐ明朝" w:hAnsi="Times New Roman" w:cs="Times New Roman"/>
          <w:szCs w:val="21"/>
        </w:rPr>
        <w:t>We want to overcome our disabilities. This is t</w:t>
      </w:r>
      <w:r w:rsidR="00EE28AD" w:rsidRPr="006D2DB9">
        <w:rPr>
          <w:rFonts w:ascii="Times New Roman" w:eastAsia="ＭＳ Ｐ明朝" w:hAnsi="Times New Roman" w:cs="Times New Roman"/>
          <w:szCs w:val="21"/>
        </w:rPr>
        <w:t>he</w:t>
      </w:r>
      <w:ins w:id="142" w:author="あぐみ 稲葉" w:date="2019-04-30T10:34:00Z">
        <w:r w:rsidR="00B77EA0">
          <w:rPr>
            <w:rFonts w:ascii="Times New Roman" w:eastAsia="ＭＳ Ｐ明朝" w:hAnsi="Times New Roman" w:cs="Times New Roman"/>
            <w:szCs w:val="21"/>
          </w:rPr>
          <w:t xml:space="preserve"> right</w:t>
        </w:r>
      </w:ins>
      <w:r w:rsidR="00EE28AD" w:rsidRPr="006D2DB9">
        <w:rPr>
          <w:rFonts w:ascii="Times New Roman" w:eastAsia="ＭＳ Ｐ明朝" w:hAnsi="Times New Roman" w:cs="Times New Roman"/>
          <w:szCs w:val="21"/>
        </w:rPr>
        <w:t xml:space="preserve"> way </w:t>
      </w:r>
      <w:ins w:id="143" w:author="あぐみ 稲葉" w:date="2019-04-30T10:34:00Z">
        <w:r w:rsidR="00B77EA0">
          <w:rPr>
            <w:rFonts w:ascii="Times New Roman" w:eastAsia="ＭＳ Ｐ明朝" w:hAnsi="Times New Roman" w:cs="Times New Roman"/>
            <w:szCs w:val="21"/>
          </w:rPr>
          <w:t>to</w:t>
        </w:r>
      </w:ins>
      <w:del w:id="144" w:author="あぐみ 稲葉" w:date="2019-04-30T10:34:00Z">
        <w:r w:rsidR="007A014F" w:rsidRPr="006D2DB9" w:rsidDel="00B77EA0">
          <w:rPr>
            <w:rFonts w:ascii="Times New Roman" w:eastAsia="ＭＳ Ｐ明朝" w:hAnsi="Times New Roman" w:cs="Times New Roman"/>
            <w:szCs w:val="21"/>
          </w:rPr>
          <w:delText>of</w:delText>
        </w:r>
      </w:del>
      <w:r w:rsidR="007A014F" w:rsidRPr="006D2DB9">
        <w:rPr>
          <w:rFonts w:ascii="Times New Roman" w:eastAsia="ＭＳ Ｐ明朝" w:hAnsi="Times New Roman" w:cs="Times New Roman"/>
          <w:szCs w:val="21"/>
        </w:rPr>
        <w:t xml:space="preserve"> think</w:t>
      </w:r>
      <w:del w:id="145" w:author="あぐみ 稲葉" w:date="2019-04-30T10:34:00Z">
        <w:r w:rsidR="007A014F" w:rsidRPr="006D2DB9" w:rsidDel="00B77EA0">
          <w:rPr>
            <w:rFonts w:ascii="Times New Roman" w:eastAsia="ＭＳ Ｐ明朝" w:hAnsi="Times New Roman" w:cs="Times New Roman"/>
            <w:szCs w:val="21"/>
          </w:rPr>
          <w:delText>ing</w:delText>
        </w:r>
      </w:del>
      <w:r w:rsidR="007A014F" w:rsidRPr="006D2DB9">
        <w:rPr>
          <w:rFonts w:ascii="Times New Roman" w:eastAsia="ＭＳ Ｐ明朝" w:hAnsi="Times New Roman" w:cs="Times New Roman"/>
          <w:szCs w:val="21"/>
        </w:rPr>
        <w:t xml:space="preserve"> of </w:t>
      </w:r>
      <w:r w:rsidRPr="006D2DB9">
        <w:rPr>
          <w:rFonts w:ascii="Times New Roman" w:eastAsia="ＭＳ Ｐ明朝" w:hAnsi="Times New Roman" w:cs="Times New Roman"/>
          <w:szCs w:val="21"/>
        </w:rPr>
        <w:t>persons with disabilities</w:t>
      </w:r>
      <w:r w:rsidR="00EE28AD" w:rsidRPr="006D2DB9">
        <w:rPr>
          <w:rFonts w:ascii="Times New Roman" w:eastAsia="ＭＳ Ｐ明朝" w:hAnsi="Times New Roman" w:cs="Times New Roman"/>
          <w:szCs w:val="21"/>
        </w:rPr>
        <w:t xml:space="preserve">. </w:t>
      </w:r>
      <w:r w:rsidR="002D7DB6" w:rsidRPr="006D2DB9">
        <w:rPr>
          <w:rFonts w:ascii="Times New Roman" w:eastAsia="ＭＳ Ｐ明朝" w:hAnsi="Times New Roman" w:cs="Times New Roman"/>
          <w:szCs w:val="21"/>
        </w:rPr>
        <w:t>O</w:t>
      </w:r>
      <w:r w:rsidR="007A014F" w:rsidRPr="006D2DB9">
        <w:rPr>
          <w:rFonts w:ascii="Times New Roman" w:eastAsia="ＭＳ Ｐ明朝" w:hAnsi="Times New Roman" w:cs="Times New Roman"/>
          <w:szCs w:val="21"/>
        </w:rPr>
        <w:t>ur</w:t>
      </w:r>
      <w:r w:rsidR="00EE28AD" w:rsidRPr="006D2DB9">
        <w:rPr>
          <w:rFonts w:ascii="Times New Roman" w:eastAsia="ＭＳ Ｐ明朝" w:hAnsi="Times New Roman" w:cs="Times New Roman"/>
          <w:szCs w:val="21"/>
        </w:rPr>
        <w:t xml:space="preserve"> way </w:t>
      </w:r>
      <w:r w:rsidR="007A014F" w:rsidRPr="006D2DB9">
        <w:rPr>
          <w:rFonts w:ascii="Times New Roman" w:eastAsia="ＭＳ Ｐ明朝" w:hAnsi="Times New Roman" w:cs="Times New Roman"/>
          <w:szCs w:val="21"/>
        </w:rPr>
        <w:t>of</w:t>
      </w:r>
      <w:r w:rsidR="00EE28AD" w:rsidRPr="006D2DB9">
        <w:rPr>
          <w:rFonts w:ascii="Times New Roman" w:eastAsia="ＭＳ Ｐ明朝" w:hAnsi="Times New Roman" w:cs="Times New Roman"/>
          <w:szCs w:val="21"/>
        </w:rPr>
        <w:t xml:space="preserve"> think</w:t>
      </w:r>
      <w:r w:rsidR="007A014F" w:rsidRPr="006D2DB9">
        <w:rPr>
          <w:rFonts w:ascii="Times New Roman" w:eastAsia="ＭＳ Ｐ明朝" w:hAnsi="Times New Roman" w:cs="Times New Roman"/>
          <w:szCs w:val="21"/>
        </w:rPr>
        <w:t>ing</w:t>
      </w:r>
      <w:r w:rsidR="00EE28AD" w:rsidRPr="006D2DB9">
        <w:rPr>
          <w:rFonts w:ascii="Times New Roman" w:eastAsia="ＭＳ Ｐ明朝" w:hAnsi="Times New Roman" w:cs="Times New Roman"/>
          <w:szCs w:val="21"/>
        </w:rPr>
        <w:t xml:space="preserve"> is </w:t>
      </w:r>
      <w:r w:rsidR="007A014F" w:rsidRPr="006D2DB9">
        <w:rPr>
          <w:rFonts w:ascii="Times New Roman" w:eastAsia="ＭＳ Ｐ明朝" w:hAnsi="Times New Roman" w:cs="Times New Roman"/>
          <w:szCs w:val="21"/>
        </w:rPr>
        <w:t xml:space="preserve">that </w:t>
      </w:r>
      <w:r w:rsidR="002D7DB6" w:rsidRPr="006D2DB9">
        <w:rPr>
          <w:rFonts w:ascii="Times New Roman" w:eastAsia="ＭＳ Ｐ明朝" w:hAnsi="Times New Roman" w:cs="Times New Roman"/>
          <w:szCs w:val="21"/>
        </w:rPr>
        <w:t xml:space="preserve">a </w:t>
      </w:r>
      <w:r w:rsidR="004F6FE9" w:rsidRPr="006D2DB9">
        <w:rPr>
          <w:rFonts w:ascii="Times New Roman" w:eastAsia="ＭＳ Ｐ明朝" w:hAnsi="Times New Roman" w:cs="Times New Roman"/>
          <w:szCs w:val="21"/>
        </w:rPr>
        <w:t>disabilit</w:t>
      </w:r>
      <w:r w:rsidR="002D7DB6" w:rsidRPr="006D2DB9">
        <w:rPr>
          <w:rFonts w:ascii="Times New Roman" w:eastAsia="ＭＳ Ｐ明朝" w:hAnsi="Times New Roman" w:cs="Times New Roman"/>
          <w:szCs w:val="21"/>
        </w:rPr>
        <w:t>y</w:t>
      </w:r>
      <w:r w:rsidRPr="006D2DB9">
        <w:rPr>
          <w:rFonts w:ascii="Times New Roman" w:eastAsia="ＭＳ Ｐ明朝" w:hAnsi="Times New Roman" w:cs="Times New Roman"/>
          <w:szCs w:val="21"/>
        </w:rPr>
        <w:t xml:space="preserve"> </w:t>
      </w:r>
      <w:r w:rsidR="002D7DB6" w:rsidRPr="006D2DB9">
        <w:rPr>
          <w:rFonts w:ascii="Times New Roman" w:eastAsia="ＭＳ Ｐ明朝" w:hAnsi="Times New Roman" w:cs="Times New Roman"/>
          <w:szCs w:val="21"/>
        </w:rPr>
        <w:t>is</w:t>
      </w:r>
      <w:r w:rsidR="007A014F" w:rsidRPr="006D2DB9">
        <w:rPr>
          <w:rFonts w:ascii="Times New Roman" w:eastAsia="ＭＳ Ｐ明朝" w:hAnsi="Times New Roman" w:cs="Times New Roman"/>
          <w:szCs w:val="21"/>
        </w:rPr>
        <w:t xml:space="preserve"> not </w:t>
      </w:r>
      <w:ins w:id="146" w:author="あぐみ 稲葉" w:date="2019-04-30T10:35:00Z">
        <w:r w:rsidR="00B77EA0">
          <w:rPr>
            <w:rFonts w:ascii="Times New Roman" w:eastAsia="ＭＳ Ｐ明朝" w:hAnsi="Times New Roman" w:cs="Times New Roman"/>
            <w:szCs w:val="21"/>
          </w:rPr>
          <w:t>an</w:t>
        </w:r>
      </w:ins>
      <w:del w:id="147" w:author="あぐみ 稲葉" w:date="2019-04-30T10:35:00Z">
        <w:r w:rsidR="00EE28AD" w:rsidRPr="006D2DB9" w:rsidDel="00B77EA0">
          <w:rPr>
            <w:rFonts w:ascii="Times New Roman" w:eastAsia="ＭＳ Ｐ明朝" w:hAnsi="Times New Roman" w:cs="Times New Roman"/>
            <w:szCs w:val="21"/>
          </w:rPr>
          <w:delText>our</w:delText>
        </w:r>
      </w:del>
      <w:r w:rsidR="00EE28AD" w:rsidRPr="006D2DB9">
        <w:rPr>
          <w:rFonts w:ascii="Times New Roman" w:eastAsia="ＭＳ Ｐ明朝" w:hAnsi="Times New Roman" w:cs="Times New Roman"/>
          <w:szCs w:val="21"/>
        </w:rPr>
        <w:t xml:space="preserve"> </w:t>
      </w:r>
      <w:r w:rsidR="002D7DB6" w:rsidRPr="006D2DB9">
        <w:rPr>
          <w:rFonts w:ascii="Times New Roman" w:eastAsia="ＭＳ Ｐ明朝" w:hAnsi="Times New Roman" w:cs="Times New Roman"/>
          <w:szCs w:val="21"/>
        </w:rPr>
        <w:t xml:space="preserve">individual </w:t>
      </w:r>
      <w:r w:rsidR="00EE28AD" w:rsidRPr="006D2DB9">
        <w:rPr>
          <w:rFonts w:ascii="Times New Roman" w:eastAsia="ＭＳ Ｐ明朝" w:hAnsi="Times New Roman" w:cs="Times New Roman"/>
          <w:szCs w:val="21"/>
        </w:rPr>
        <w:t>problem</w:t>
      </w:r>
      <w:ins w:id="148" w:author="あぐみ 稲葉" w:date="2019-04-30T10:35:00Z">
        <w:r w:rsidR="00B77EA0">
          <w:rPr>
            <w:rFonts w:ascii="Times New Roman" w:eastAsia="ＭＳ Ｐ明朝" w:hAnsi="Times New Roman" w:cs="Times New Roman"/>
            <w:szCs w:val="21"/>
          </w:rPr>
          <w:t>,</w:t>
        </w:r>
      </w:ins>
      <w:r w:rsidR="00655545" w:rsidRPr="006D2DB9">
        <w:rPr>
          <w:rFonts w:ascii="Times New Roman" w:eastAsia="ＭＳ Ｐ明朝" w:hAnsi="Times New Roman" w:cs="Times New Roman"/>
          <w:szCs w:val="21"/>
        </w:rPr>
        <w:t xml:space="preserve"> but </w:t>
      </w:r>
      <w:del w:id="149" w:author="あぐみ 稲葉" w:date="2019-04-30T10:35:00Z">
        <w:r w:rsidR="002D7DB6" w:rsidRPr="006D2DB9" w:rsidDel="00B77EA0">
          <w:rPr>
            <w:rFonts w:ascii="Times New Roman" w:eastAsia="ＭＳ Ｐ明朝" w:hAnsi="Times New Roman" w:cs="Times New Roman"/>
            <w:szCs w:val="21"/>
          </w:rPr>
          <w:delText xml:space="preserve">it is </w:delText>
        </w:r>
      </w:del>
      <w:r w:rsidR="0035000E" w:rsidRPr="006D2DB9">
        <w:rPr>
          <w:rFonts w:ascii="Times New Roman" w:eastAsia="ＭＳ Ｐ明朝" w:hAnsi="Times New Roman" w:cs="Times New Roman"/>
          <w:szCs w:val="21"/>
        </w:rPr>
        <w:t>rather</w:t>
      </w:r>
      <w:ins w:id="150" w:author="あぐみ 稲葉" w:date="2019-04-30T10:35:00Z">
        <w:r w:rsidR="00B77EA0">
          <w:rPr>
            <w:rFonts w:ascii="Times New Roman" w:eastAsia="ＭＳ Ｐ明朝" w:hAnsi="Times New Roman" w:cs="Times New Roman"/>
            <w:szCs w:val="21"/>
          </w:rPr>
          <w:t xml:space="preserve"> it is</w:t>
        </w:r>
      </w:ins>
      <w:r w:rsidR="0035000E" w:rsidRPr="006D2DB9">
        <w:rPr>
          <w:rFonts w:ascii="Times New Roman" w:eastAsia="ＭＳ Ｐ明朝" w:hAnsi="Times New Roman" w:cs="Times New Roman"/>
          <w:szCs w:val="21"/>
        </w:rPr>
        <w:t xml:space="preserve"> </w:t>
      </w:r>
      <w:r w:rsidR="007A014F" w:rsidRPr="006D2DB9">
        <w:rPr>
          <w:rFonts w:ascii="Times New Roman" w:eastAsia="ＭＳ Ｐ明朝" w:hAnsi="Times New Roman" w:cs="Times New Roman"/>
          <w:szCs w:val="21"/>
        </w:rPr>
        <w:t>society</w:t>
      </w:r>
      <w:ins w:id="151" w:author="あぐみ 稲葉" w:date="2019-04-30T10:35:00Z">
        <w:r w:rsidR="00B77EA0">
          <w:rPr>
            <w:rFonts w:ascii="Times New Roman" w:eastAsia="ＭＳ Ｐ明朝" w:hAnsi="Times New Roman" w:cs="Times New Roman"/>
            <w:szCs w:val="21"/>
          </w:rPr>
          <w:t>’s</w:t>
        </w:r>
      </w:ins>
      <w:r w:rsidRPr="006D2DB9">
        <w:rPr>
          <w:rFonts w:ascii="Times New Roman" w:eastAsia="ＭＳ Ｐ明朝" w:hAnsi="Times New Roman" w:cs="Times New Roman"/>
          <w:szCs w:val="21"/>
        </w:rPr>
        <w:t xml:space="preserve"> and environment</w:t>
      </w:r>
      <w:r w:rsidR="007A014F" w:rsidRPr="006D2DB9">
        <w:rPr>
          <w:rFonts w:ascii="Times New Roman" w:eastAsia="ＭＳ Ｐ明朝" w:hAnsi="Times New Roman" w:cs="Times New Roman"/>
          <w:szCs w:val="21"/>
        </w:rPr>
        <w:t xml:space="preserve">’s </w:t>
      </w:r>
      <w:r w:rsidR="002D7DB6" w:rsidRPr="006D2DB9">
        <w:rPr>
          <w:rFonts w:ascii="Times New Roman" w:eastAsia="ＭＳ Ｐ明朝" w:hAnsi="Times New Roman" w:cs="Times New Roman"/>
          <w:szCs w:val="21"/>
        </w:rPr>
        <w:t>challenges</w:t>
      </w:r>
      <w:r w:rsidRPr="006D2DB9">
        <w:rPr>
          <w:rFonts w:ascii="Times New Roman" w:eastAsia="ＭＳ Ｐ明朝" w:hAnsi="Times New Roman" w:cs="Times New Roman"/>
          <w:szCs w:val="21"/>
        </w:rPr>
        <w:t xml:space="preserve"> </w:t>
      </w:r>
      <w:r w:rsidR="0035000E" w:rsidRPr="006D2DB9">
        <w:rPr>
          <w:rFonts w:ascii="Times New Roman" w:eastAsia="ＭＳ Ｐ明朝" w:hAnsi="Times New Roman" w:cs="Times New Roman"/>
          <w:szCs w:val="21"/>
        </w:rPr>
        <w:t>and</w:t>
      </w:r>
      <w:r w:rsidR="004F6FE9" w:rsidRPr="006D2DB9">
        <w:rPr>
          <w:rFonts w:ascii="Times New Roman" w:eastAsia="ＭＳ Ｐ明朝" w:hAnsi="Times New Roman" w:cs="Times New Roman"/>
          <w:szCs w:val="21"/>
        </w:rPr>
        <w:t xml:space="preserve"> </w:t>
      </w:r>
      <w:r w:rsidR="00EE28AD" w:rsidRPr="006D2DB9">
        <w:rPr>
          <w:rFonts w:ascii="Times New Roman" w:eastAsia="ＭＳ Ｐ明朝" w:hAnsi="Times New Roman" w:cs="Times New Roman"/>
          <w:szCs w:val="21"/>
        </w:rPr>
        <w:t>problem</w:t>
      </w:r>
      <w:r w:rsidR="002D7DB6" w:rsidRPr="006D2DB9">
        <w:rPr>
          <w:rFonts w:ascii="Times New Roman" w:eastAsia="ＭＳ Ｐ明朝" w:hAnsi="Times New Roman" w:cs="Times New Roman"/>
          <w:szCs w:val="21"/>
        </w:rPr>
        <w:t>s</w:t>
      </w:r>
      <w:r w:rsidR="007A014F" w:rsidRPr="006D2DB9">
        <w:rPr>
          <w:rFonts w:ascii="Times New Roman" w:eastAsia="ＭＳ Ｐ明朝" w:hAnsi="Times New Roman" w:cs="Times New Roman"/>
          <w:szCs w:val="21"/>
        </w:rPr>
        <w:t xml:space="preserve">. </w:t>
      </w:r>
      <w:r w:rsidR="002D7DB6" w:rsidRPr="006D2DB9">
        <w:rPr>
          <w:rFonts w:ascii="Times New Roman" w:eastAsia="ＭＳ Ｐ明朝" w:hAnsi="Times New Roman" w:cs="Times New Roman"/>
          <w:szCs w:val="21"/>
        </w:rPr>
        <w:t>T</w:t>
      </w:r>
      <w:r w:rsidR="007A014F" w:rsidRPr="006D2DB9">
        <w:rPr>
          <w:rFonts w:ascii="Times New Roman" w:eastAsia="ＭＳ Ｐ明朝" w:hAnsi="Times New Roman" w:cs="Times New Roman"/>
          <w:szCs w:val="21"/>
        </w:rPr>
        <w:t xml:space="preserve">he </w:t>
      </w:r>
      <w:r w:rsidR="00EE28AD" w:rsidRPr="006D2DB9">
        <w:rPr>
          <w:rFonts w:ascii="Times New Roman" w:eastAsia="ＭＳ Ｐ明朝" w:hAnsi="Times New Roman" w:cs="Times New Roman"/>
          <w:szCs w:val="21"/>
        </w:rPr>
        <w:t xml:space="preserve">environment </w:t>
      </w:r>
      <w:r w:rsidR="007A014F" w:rsidRPr="006D2DB9">
        <w:rPr>
          <w:rFonts w:ascii="Times New Roman" w:eastAsia="ＭＳ Ｐ明朝" w:hAnsi="Times New Roman" w:cs="Times New Roman"/>
          <w:szCs w:val="21"/>
        </w:rPr>
        <w:t>needs to be impro</w:t>
      </w:r>
      <w:r w:rsidR="002D7DB6" w:rsidRPr="006D2DB9">
        <w:rPr>
          <w:rFonts w:ascii="Times New Roman" w:eastAsia="ＭＳ Ｐ明朝" w:hAnsi="Times New Roman" w:cs="Times New Roman"/>
          <w:szCs w:val="21"/>
        </w:rPr>
        <w:t xml:space="preserve">ved for a society to be </w:t>
      </w:r>
      <w:r w:rsidR="0035000E" w:rsidRPr="006D2DB9">
        <w:rPr>
          <w:rFonts w:ascii="Times New Roman" w:eastAsia="ＭＳ Ｐ明朝" w:hAnsi="Times New Roman" w:cs="Times New Roman"/>
          <w:szCs w:val="21"/>
        </w:rPr>
        <w:t xml:space="preserve">a </w:t>
      </w:r>
      <w:r w:rsidR="002D7DB6" w:rsidRPr="006D2DB9">
        <w:rPr>
          <w:rFonts w:ascii="Times New Roman" w:eastAsia="ＭＳ Ｐ明朝" w:hAnsi="Times New Roman" w:cs="Times New Roman"/>
          <w:szCs w:val="21"/>
        </w:rPr>
        <w:t>more livable place</w:t>
      </w:r>
      <w:r w:rsidR="00EE28AD" w:rsidRPr="006D2DB9">
        <w:rPr>
          <w:rFonts w:ascii="Times New Roman" w:eastAsia="ＭＳ Ｐ明朝" w:hAnsi="Times New Roman" w:cs="Times New Roman"/>
          <w:szCs w:val="21"/>
        </w:rPr>
        <w:t xml:space="preserve">. </w:t>
      </w:r>
      <w:ins w:id="152" w:author="あぐみ 稲葉" w:date="2019-04-30T10:35:00Z">
        <w:r w:rsidR="00B77EA0">
          <w:rPr>
            <w:rFonts w:ascii="Times New Roman" w:eastAsia="ＭＳ Ｐ明朝" w:hAnsi="Times New Roman" w:cs="Times New Roman"/>
            <w:szCs w:val="21"/>
          </w:rPr>
          <w:t>P</w:t>
        </w:r>
      </w:ins>
      <w:del w:id="153" w:author="あぐみ 稲葉" w:date="2019-04-30T10:35:00Z">
        <w:r w:rsidR="0035000E" w:rsidRPr="006D2DB9" w:rsidDel="00B77EA0">
          <w:rPr>
            <w:rFonts w:ascii="Times New Roman" w:eastAsia="ＭＳ Ｐ明朝" w:hAnsi="Times New Roman" w:cs="Times New Roman"/>
            <w:szCs w:val="21"/>
          </w:rPr>
          <w:delText>C</w:delText>
        </w:r>
        <w:r w:rsidR="00655545" w:rsidRPr="006D2DB9" w:rsidDel="00B77EA0">
          <w:rPr>
            <w:rFonts w:ascii="Times New Roman" w:eastAsia="ＭＳ Ｐ明朝" w:hAnsi="Times New Roman" w:cs="Times New Roman"/>
            <w:szCs w:val="21"/>
          </w:rPr>
          <w:delText>urrent</w:delText>
        </w:r>
        <w:r w:rsidR="0035000E" w:rsidRPr="006D2DB9" w:rsidDel="00B77EA0">
          <w:rPr>
            <w:rFonts w:ascii="Times New Roman" w:eastAsia="ＭＳ Ｐ明朝" w:hAnsi="Times New Roman" w:cs="Times New Roman"/>
            <w:szCs w:val="21"/>
          </w:rPr>
          <w:delText>ly</w:delText>
        </w:r>
        <w:r w:rsidR="00655545" w:rsidRPr="006D2DB9" w:rsidDel="00B77EA0">
          <w:rPr>
            <w:rFonts w:ascii="Times New Roman" w:eastAsia="ＭＳ Ｐ明朝" w:hAnsi="Times New Roman" w:cs="Times New Roman"/>
            <w:szCs w:val="21"/>
          </w:rPr>
          <w:delText xml:space="preserve"> p</w:delText>
        </w:r>
      </w:del>
      <w:r w:rsidR="00B0692A" w:rsidRPr="006D2DB9">
        <w:rPr>
          <w:rFonts w:ascii="Times New Roman" w:eastAsia="ＭＳ Ｐ明朝" w:hAnsi="Times New Roman" w:cs="Times New Roman"/>
          <w:szCs w:val="21"/>
        </w:rPr>
        <w:t>ersons with</w:t>
      </w:r>
      <w:r w:rsidR="00EE28AD" w:rsidRPr="006D2DB9">
        <w:rPr>
          <w:rFonts w:ascii="Times New Roman" w:eastAsia="ＭＳ Ｐ明朝" w:hAnsi="Times New Roman" w:cs="Times New Roman"/>
          <w:szCs w:val="21"/>
        </w:rPr>
        <w:t xml:space="preserve"> disabilities</w:t>
      </w:r>
      <w:ins w:id="154" w:author="あぐみ 稲葉" w:date="2019-04-30T10:36:00Z">
        <w:r w:rsidR="00B77EA0">
          <w:rPr>
            <w:rFonts w:ascii="Times New Roman" w:eastAsia="ＭＳ Ｐ明朝" w:hAnsi="Times New Roman" w:cs="Times New Roman"/>
            <w:szCs w:val="21"/>
          </w:rPr>
          <w:t xml:space="preserve"> currently</w:t>
        </w:r>
      </w:ins>
      <w:r w:rsidR="00EE28AD" w:rsidRPr="006D2DB9">
        <w:rPr>
          <w:rFonts w:ascii="Times New Roman" w:eastAsia="ＭＳ Ｐ明朝" w:hAnsi="Times New Roman" w:cs="Times New Roman"/>
          <w:szCs w:val="21"/>
        </w:rPr>
        <w:t xml:space="preserve"> </w:t>
      </w:r>
      <w:r w:rsidR="00655545" w:rsidRPr="006D2DB9">
        <w:rPr>
          <w:rFonts w:ascii="Times New Roman" w:eastAsia="ＭＳ Ｐ明朝" w:hAnsi="Times New Roman" w:cs="Times New Roman"/>
          <w:szCs w:val="21"/>
        </w:rPr>
        <w:t xml:space="preserve">are more interested in </w:t>
      </w:r>
      <w:r w:rsidR="00B0692A" w:rsidRPr="006D2DB9">
        <w:rPr>
          <w:rFonts w:ascii="Times New Roman" w:eastAsia="ＭＳ Ｐ明朝" w:hAnsi="Times New Roman" w:cs="Times New Roman"/>
          <w:szCs w:val="21"/>
        </w:rPr>
        <w:t>overcom</w:t>
      </w:r>
      <w:r w:rsidR="00655545" w:rsidRPr="006D2DB9">
        <w:rPr>
          <w:rFonts w:ascii="Times New Roman" w:eastAsia="ＭＳ Ｐ明朝" w:hAnsi="Times New Roman" w:cs="Times New Roman"/>
          <w:szCs w:val="21"/>
        </w:rPr>
        <w:t>ing</w:t>
      </w:r>
      <w:r w:rsidR="00B0692A" w:rsidRPr="006D2DB9">
        <w:rPr>
          <w:rFonts w:ascii="Times New Roman" w:eastAsia="ＭＳ Ｐ明朝" w:hAnsi="Times New Roman" w:cs="Times New Roman"/>
          <w:szCs w:val="21"/>
        </w:rPr>
        <w:t xml:space="preserve"> their </w:t>
      </w:r>
      <w:r w:rsidR="00481BDC" w:rsidRPr="006D2DB9">
        <w:rPr>
          <w:rFonts w:ascii="Times New Roman" w:eastAsia="ＭＳ Ｐ明朝" w:hAnsi="Times New Roman" w:cs="Times New Roman"/>
          <w:szCs w:val="21"/>
        </w:rPr>
        <w:t xml:space="preserve">own </w:t>
      </w:r>
      <w:r w:rsidR="0035000E" w:rsidRPr="006D2DB9">
        <w:rPr>
          <w:rFonts w:ascii="Times New Roman" w:eastAsia="ＭＳ Ｐ明朝" w:hAnsi="Times New Roman" w:cs="Times New Roman"/>
          <w:szCs w:val="21"/>
        </w:rPr>
        <w:t>disabilities</w:t>
      </w:r>
      <w:ins w:id="155" w:author="あぐみ 稲葉" w:date="2019-04-30T10:36:00Z">
        <w:r w:rsidR="00B77EA0">
          <w:rPr>
            <w:rFonts w:ascii="Times New Roman" w:eastAsia="ＭＳ Ｐ明朝" w:hAnsi="Times New Roman" w:cs="Times New Roman"/>
            <w:szCs w:val="21"/>
          </w:rPr>
          <w:t>,</w:t>
        </w:r>
      </w:ins>
      <w:r w:rsidR="00481BDC" w:rsidRPr="006D2DB9">
        <w:rPr>
          <w:rFonts w:ascii="Times New Roman" w:eastAsia="ＭＳ Ｐ明朝" w:hAnsi="Times New Roman" w:cs="Times New Roman"/>
          <w:szCs w:val="21"/>
        </w:rPr>
        <w:t xml:space="preserve"> rather than </w:t>
      </w:r>
      <w:r w:rsidR="00655545" w:rsidRPr="006D2DB9">
        <w:rPr>
          <w:rFonts w:ascii="Times New Roman" w:eastAsia="ＭＳ Ｐ明朝" w:hAnsi="Times New Roman" w:cs="Times New Roman"/>
          <w:szCs w:val="21"/>
        </w:rPr>
        <w:t>chang</w:t>
      </w:r>
      <w:r w:rsidR="00C12396" w:rsidRPr="006D2DB9">
        <w:rPr>
          <w:rFonts w:ascii="Times New Roman" w:eastAsia="ＭＳ Ｐ明朝" w:hAnsi="Times New Roman" w:cs="Times New Roman"/>
          <w:szCs w:val="21"/>
        </w:rPr>
        <w:t>ing</w:t>
      </w:r>
      <w:r w:rsidR="00481BDC" w:rsidRPr="006D2DB9">
        <w:rPr>
          <w:rFonts w:ascii="Times New Roman" w:eastAsia="ＭＳ Ｐ明朝" w:hAnsi="Times New Roman" w:cs="Times New Roman"/>
          <w:szCs w:val="21"/>
        </w:rPr>
        <w:t xml:space="preserve"> </w:t>
      </w:r>
      <w:del w:id="156" w:author="あぐみ 稲葉" w:date="2019-04-30T10:36:00Z">
        <w:r w:rsidR="00481BDC" w:rsidRPr="006D2DB9" w:rsidDel="00B77EA0">
          <w:rPr>
            <w:rFonts w:ascii="Times New Roman" w:eastAsia="ＭＳ Ｐ明朝" w:hAnsi="Times New Roman" w:cs="Times New Roman"/>
            <w:szCs w:val="21"/>
          </w:rPr>
          <w:delText xml:space="preserve">the </w:delText>
        </w:r>
      </w:del>
      <w:r w:rsidR="00481BDC" w:rsidRPr="006D2DB9">
        <w:rPr>
          <w:rFonts w:ascii="Times New Roman" w:eastAsia="ＭＳ Ｐ明朝" w:hAnsi="Times New Roman" w:cs="Times New Roman"/>
          <w:szCs w:val="21"/>
        </w:rPr>
        <w:t>society</w:t>
      </w:r>
      <w:ins w:id="157" w:author="あぐみ 稲葉" w:date="2019-04-30T10:36:00Z">
        <w:r w:rsidR="00B77EA0">
          <w:rPr>
            <w:rFonts w:ascii="Times New Roman" w:eastAsia="ＭＳ Ｐ明朝" w:hAnsi="Times New Roman" w:cs="Times New Roman"/>
            <w:szCs w:val="21"/>
          </w:rPr>
          <w:t>,</w:t>
        </w:r>
      </w:ins>
      <w:r w:rsidR="00655545" w:rsidRPr="006D2DB9">
        <w:rPr>
          <w:rFonts w:ascii="Times New Roman" w:eastAsia="ＭＳ Ｐ明朝" w:hAnsi="Times New Roman" w:cs="Times New Roman"/>
          <w:szCs w:val="21"/>
        </w:rPr>
        <w:t xml:space="preserve"> and </w:t>
      </w:r>
      <w:r w:rsidR="0035000E" w:rsidRPr="006D2DB9">
        <w:rPr>
          <w:rFonts w:ascii="Times New Roman" w:eastAsia="ＭＳ Ｐ明朝" w:hAnsi="Times New Roman" w:cs="Times New Roman"/>
          <w:szCs w:val="21"/>
        </w:rPr>
        <w:t>this situation i</w:t>
      </w:r>
      <w:r w:rsidR="00655545" w:rsidRPr="006D2DB9">
        <w:rPr>
          <w:rFonts w:ascii="Times New Roman" w:eastAsia="ＭＳ Ｐ明朝" w:hAnsi="Times New Roman" w:cs="Times New Roman"/>
          <w:szCs w:val="21"/>
        </w:rPr>
        <w:t>s a little bit problematic.</w:t>
      </w:r>
      <w:r w:rsidR="00481BDC" w:rsidRPr="006D2DB9">
        <w:rPr>
          <w:rFonts w:ascii="Times New Roman" w:eastAsia="ＭＳ Ｐ明朝" w:hAnsi="Times New Roman" w:cs="Times New Roman"/>
          <w:szCs w:val="21"/>
        </w:rPr>
        <w:t xml:space="preserve"> </w:t>
      </w:r>
      <w:r w:rsidR="00EE28AD" w:rsidRPr="006D2DB9">
        <w:rPr>
          <w:rFonts w:ascii="Times New Roman" w:eastAsia="ＭＳ Ｐ明朝" w:hAnsi="Times New Roman" w:cs="Times New Roman"/>
          <w:szCs w:val="21"/>
        </w:rPr>
        <w:t>PPCIL receiv</w:t>
      </w:r>
      <w:r w:rsidR="00481BDC" w:rsidRPr="006D2DB9">
        <w:rPr>
          <w:rFonts w:ascii="Times New Roman" w:eastAsia="ＭＳ Ｐ明朝" w:hAnsi="Times New Roman" w:cs="Times New Roman"/>
          <w:szCs w:val="21"/>
        </w:rPr>
        <w:t>es</w:t>
      </w:r>
      <w:r w:rsidR="00EE28AD" w:rsidRPr="006D2DB9">
        <w:rPr>
          <w:rFonts w:ascii="Times New Roman" w:eastAsia="ＭＳ Ｐ明朝" w:hAnsi="Times New Roman" w:cs="Times New Roman"/>
          <w:szCs w:val="21"/>
        </w:rPr>
        <w:t xml:space="preserve"> </w:t>
      </w:r>
      <w:r w:rsidR="00481BDC" w:rsidRPr="006D2DB9">
        <w:rPr>
          <w:rFonts w:ascii="Times New Roman" w:eastAsia="ＭＳ Ｐ明朝" w:hAnsi="Times New Roman" w:cs="Times New Roman"/>
          <w:szCs w:val="21"/>
        </w:rPr>
        <w:t xml:space="preserve">support from </w:t>
      </w:r>
      <w:r w:rsidR="00EE28AD" w:rsidRPr="006D2DB9">
        <w:rPr>
          <w:rFonts w:ascii="Times New Roman" w:eastAsia="ＭＳ Ｐ明朝" w:hAnsi="Times New Roman" w:cs="Times New Roman"/>
          <w:szCs w:val="21"/>
        </w:rPr>
        <w:t>Japan</w:t>
      </w:r>
      <w:r w:rsidR="00481BDC" w:rsidRPr="006D2DB9">
        <w:rPr>
          <w:rFonts w:ascii="Times New Roman" w:eastAsia="ＭＳ Ｐ明朝" w:hAnsi="Times New Roman" w:cs="Times New Roman"/>
          <w:szCs w:val="21"/>
        </w:rPr>
        <w:t>ese organizations</w:t>
      </w:r>
      <w:ins w:id="158" w:author="あぐみ 稲葉" w:date="2019-04-30T10:36:00Z">
        <w:r w:rsidR="00B77EA0">
          <w:rPr>
            <w:rFonts w:ascii="Times New Roman" w:eastAsia="ＭＳ Ｐ明朝" w:hAnsi="Times New Roman" w:cs="Times New Roman"/>
            <w:szCs w:val="21"/>
          </w:rPr>
          <w:t>,</w:t>
        </w:r>
      </w:ins>
      <w:r w:rsidR="0077070E" w:rsidRPr="006D2DB9">
        <w:rPr>
          <w:rFonts w:ascii="Times New Roman" w:eastAsia="ＭＳ Ｐ明朝" w:hAnsi="Times New Roman" w:cs="Times New Roman"/>
          <w:szCs w:val="21"/>
        </w:rPr>
        <w:t xml:space="preserve"> and </w:t>
      </w:r>
      <w:r w:rsidR="00C12396" w:rsidRPr="006D2DB9">
        <w:rPr>
          <w:rFonts w:ascii="Times New Roman" w:eastAsia="ＭＳ Ｐ明朝" w:hAnsi="Times New Roman" w:cs="Times New Roman"/>
          <w:szCs w:val="21"/>
        </w:rPr>
        <w:t xml:space="preserve">through our activities </w:t>
      </w:r>
      <w:r w:rsidR="0077070E" w:rsidRPr="006D2DB9">
        <w:rPr>
          <w:rFonts w:ascii="Times New Roman" w:eastAsia="ＭＳ Ｐ明朝" w:hAnsi="Times New Roman" w:cs="Times New Roman"/>
          <w:szCs w:val="21"/>
        </w:rPr>
        <w:t>we are</w:t>
      </w:r>
      <w:r w:rsidR="00C12396" w:rsidRPr="006D2DB9">
        <w:rPr>
          <w:rFonts w:ascii="Times New Roman" w:eastAsia="ＭＳ Ｐ明朝" w:hAnsi="Times New Roman" w:cs="Times New Roman"/>
          <w:szCs w:val="21"/>
        </w:rPr>
        <w:t xml:space="preserve"> </w:t>
      </w:r>
      <w:r w:rsidR="002A6E91" w:rsidRPr="006D2DB9">
        <w:rPr>
          <w:rFonts w:ascii="Times New Roman" w:eastAsia="ＭＳ Ｐ明朝" w:hAnsi="Times New Roman" w:cs="Times New Roman"/>
          <w:szCs w:val="21"/>
        </w:rPr>
        <w:t>making efforts</w:t>
      </w:r>
      <w:ins w:id="159" w:author="あぐみ 稲葉" w:date="2019-04-30T10:37:00Z">
        <w:r w:rsidR="00B77EA0">
          <w:rPr>
            <w:rFonts w:ascii="Times New Roman" w:eastAsia="ＭＳ Ｐ明朝" w:hAnsi="Times New Roman" w:cs="Times New Roman"/>
            <w:szCs w:val="21"/>
          </w:rPr>
          <w:t xml:space="preserve"> so</w:t>
        </w:r>
      </w:ins>
      <w:r w:rsidR="002A6E91" w:rsidRPr="006D2DB9">
        <w:rPr>
          <w:rFonts w:ascii="Times New Roman" w:eastAsia="ＭＳ Ｐ明朝" w:hAnsi="Times New Roman" w:cs="Times New Roman"/>
          <w:szCs w:val="21"/>
        </w:rPr>
        <w:t xml:space="preserve"> </w:t>
      </w:r>
      <w:r w:rsidR="0077070E" w:rsidRPr="006D2DB9">
        <w:rPr>
          <w:rFonts w:ascii="Times New Roman" w:eastAsia="ＭＳ Ｐ明朝" w:hAnsi="Times New Roman" w:cs="Times New Roman"/>
          <w:szCs w:val="21"/>
        </w:rPr>
        <w:t>that</w:t>
      </w:r>
      <w:r w:rsidR="00EE28AD" w:rsidRPr="006D2DB9">
        <w:rPr>
          <w:rFonts w:ascii="Times New Roman" w:eastAsia="ＭＳ Ｐ明朝" w:hAnsi="Times New Roman" w:cs="Times New Roman"/>
          <w:szCs w:val="21"/>
        </w:rPr>
        <w:t xml:space="preserve"> even persons with severe disabilities can live a</w:t>
      </w:r>
      <w:del w:id="160" w:author="hotkenji@gmail.com" w:date="2019-05-19T17:58:00Z">
        <w:r w:rsidR="0077070E" w:rsidRPr="006D2DB9" w:rsidDel="00367BD1">
          <w:rPr>
            <w:rFonts w:ascii="Times New Roman" w:eastAsia="ＭＳ Ｐ明朝" w:hAnsi="Times New Roman" w:cs="Times New Roman"/>
            <w:szCs w:val="21"/>
          </w:rPr>
          <w:delText>n</w:delText>
        </w:r>
      </w:del>
      <w:r w:rsidR="00EE28AD" w:rsidRPr="006D2DB9">
        <w:rPr>
          <w:rFonts w:ascii="Times New Roman" w:eastAsia="ＭＳ Ｐ明朝" w:hAnsi="Times New Roman" w:cs="Times New Roman"/>
          <w:szCs w:val="21"/>
        </w:rPr>
        <w:t xml:space="preserve"> </w:t>
      </w:r>
      <w:ins w:id="161" w:author="あぐみ 稲葉" w:date="2019-04-30T10:37:00Z">
        <w:r w:rsidR="00B77EA0">
          <w:rPr>
            <w:rFonts w:ascii="Times New Roman" w:eastAsia="ＭＳ Ｐ明朝" w:hAnsi="Times New Roman" w:cs="Times New Roman"/>
            <w:szCs w:val="21"/>
          </w:rPr>
          <w:t>normal</w:t>
        </w:r>
      </w:ins>
      <w:del w:id="162" w:author="あぐみ 稲葉" w:date="2019-04-30T10:37:00Z">
        <w:r w:rsidR="00EE28AD" w:rsidRPr="006D2DB9" w:rsidDel="00B77EA0">
          <w:rPr>
            <w:rFonts w:ascii="Times New Roman" w:eastAsia="ＭＳ Ｐ明朝" w:hAnsi="Times New Roman" w:cs="Times New Roman"/>
            <w:szCs w:val="21"/>
          </w:rPr>
          <w:delText>equal</w:delText>
        </w:r>
      </w:del>
      <w:r w:rsidR="00EE28AD" w:rsidRPr="006D2DB9">
        <w:rPr>
          <w:rFonts w:ascii="Times New Roman" w:eastAsia="ＭＳ Ｐ明朝" w:hAnsi="Times New Roman" w:cs="Times New Roman"/>
          <w:szCs w:val="21"/>
        </w:rPr>
        <w:t xml:space="preserve"> life.</w:t>
      </w:r>
      <w:ins w:id="163" w:author="fujimura" w:date="2019-05-24T15:12:00Z">
        <w:r w:rsidR="004C3A52">
          <w:rPr>
            <w:rFonts w:ascii="Times New Roman" w:eastAsia="ＭＳ Ｐ明朝" w:hAnsi="Times New Roman" w:cs="Times New Roman"/>
            <w:szCs w:val="21"/>
          </w:rPr>
          <w:t xml:space="preserve"> (Slide 3-6)</w:t>
        </w:r>
      </w:ins>
    </w:p>
    <w:p w14:paraId="30A318CF" w14:textId="77777777" w:rsidR="00EE28AD" w:rsidRPr="006D2DB9" w:rsidRDefault="00EE28AD" w:rsidP="00EE28AD">
      <w:pPr>
        <w:rPr>
          <w:rFonts w:ascii="Times New Roman" w:eastAsia="ＭＳ Ｐ明朝" w:hAnsi="Times New Roman" w:cs="Times New Roman"/>
          <w:szCs w:val="21"/>
        </w:rPr>
      </w:pPr>
    </w:p>
    <w:p w14:paraId="430433BE" w14:textId="5CFC68AB" w:rsidR="0002777F" w:rsidRPr="006D2DB9" w:rsidRDefault="00311FE1" w:rsidP="00AE530E">
      <w:pPr>
        <w:rPr>
          <w:rFonts w:ascii="Times New Roman" w:hAnsi="Times New Roman" w:cs="Times New Roman"/>
          <w:szCs w:val="21"/>
        </w:rPr>
      </w:pPr>
      <w:r w:rsidRPr="006D2DB9">
        <w:rPr>
          <w:rFonts w:ascii="Times New Roman" w:eastAsia="ＭＳ Ｐ明朝" w:hAnsi="Times New Roman" w:cs="Times New Roman"/>
          <w:szCs w:val="21"/>
        </w:rPr>
        <w:t xml:space="preserve">In PPCIL, </w:t>
      </w:r>
      <w:del w:id="164" w:author="あぐみ 稲葉" w:date="2019-04-30T10:37:00Z">
        <w:r w:rsidRPr="006D2DB9" w:rsidDel="00B77EA0">
          <w:rPr>
            <w:rFonts w:ascii="Times New Roman" w:eastAsia="ＭＳ Ｐ明朝" w:hAnsi="Times New Roman" w:cs="Times New Roman"/>
            <w:szCs w:val="21"/>
          </w:rPr>
          <w:delText>t</w:delText>
        </w:r>
        <w:r w:rsidR="00EE28AD" w:rsidRPr="006D2DB9" w:rsidDel="00B77EA0">
          <w:rPr>
            <w:rFonts w:ascii="Times New Roman" w:eastAsia="ＭＳ Ｐ明朝" w:hAnsi="Times New Roman" w:cs="Times New Roman"/>
            <w:szCs w:val="21"/>
          </w:rPr>
          <w:delText xml:space="preserve">here is </w:delText>
        </w:r>
      </w:del>
      <w:r w:rsidR="00EE28AD" w:rsidRPr="006D2DB9">
        <w:rPr>
          <w:rFonts w:ascii="Times New Roman" w:eastAsia="ＭＳ Ｐ明朝" w:hAnsi="Times New Roman" w:cs="Times New Roman"/>
          <w:szCs w:val="21"/>
        </w:rPr>
        <w:t xml:space="preserve">no </w:t>
      </w:r>
      <w:r w:rsidR="00581903" w:rsidRPr="006D2DB9">
        <w:rPr>
          <w:rFonts w:ascii="Times New Roman" w:eastAsia="ＭＳ Ｐ明朝" w:hAnsi="Times New Roman" w:cs="Times New Roman"/>
          <w:szCs w:val="21"/>
        </w:rPr>
        <w:t xml:space="preserve">member </w:t>
      </w:r>
      <w:ins w:id="165" w:author="あぐみ 稲葉" w:date="2019-04-30T10:37:00Z">
        <w:r w:rsidR="00B77EA0">
          <w:rPr>
            <w:rFonts w:ascii="Times New Roman" w:eastAsia="ＭＳ Ｐ明朝" w:hAnsi="Times New Roman" w:cs="Times New Roman"/>
            <w:szCs w:val="21"/>
          </w:rPr>
          <w:t>yet</w:t>
        </w:r>
      </w:ins>
      <w:del w:id="166" w:author="あぐみ 稲葉" w:date="2019-04-30T10:37:00Z">
        <w:r w:rsidR="00EE28AD" w:rsidRPr="006D2DB9" w:rsidDel="00B77EA0">
          <w:rPr>
            <w:rFonts w:ascii="Times New Roman" w:eastAsia="ＭＳ Ｐ明朝" w:hAnsi="Times New Roman" w:cs="Times New Roman"/>
            <w:szCs w:val="21"/>
          </w:rPr>
          <w:delText>who</w:delText>
        </w:r>
      </w:del>
      <w:r w:rsidR="00EE28AD" w:rsidRPr="006D2DB9">
        <w:rPr>
          <w:rFonts w:ascii="Times New Roman" w:eastAsia="ＭＳ Ｐ明朝" w:hAnsi="Times New Roman" w:cs="Times New Roman"/>
          <w:szCs w:val="21"/>
        </w:rPr>
        <w:t xml:space="preserve"> has graduated </w:t>
      </w:r>
      <w:r w:rsidR="00581903" w:rsidRPr="006D2DB9">
        <w:rPr>
          <w:rFonts w:ascii="Times New Roman" w:eastAsia="ＭＳ Ｐ明朝" w:hAnsi="Times New Roman" w:cs="Times New Roman"/>
          <w:szCs w:val="21"/>
        </w:rPr>
        <w:t xml:space="preserve">from </w:t>
      </w:r>
      <w:r w:rsidR="00EE28AD" w:rsidRPr="006D2DB9">
        <w:rPr>
          <w:rFonts w:ascii="Times New Roman" w:eastAsia="ＭＳ Ｐ明朝" w:hAnsi="Times New Roman" w:cs="Times New Roman"/>
          <w:szCs w:val="21"/>
        </w:rPr>
        <w:t>university</w:t>
      </w:r>
      <w:r w:rsidRPr="006D2DB9">
        <w:rPr>
          <w:rFonts w:ascii="Times New Roman" w:eastAsia="ＭＳ Ｐ明朝" w:hAnsi="Times New Roman" w:cs="Times New Roman"/>
          <w:szCs w:val="21"/>
        </w:rPr>
        <w:t>. So</w:t>
      </w:r>
      <w:ins w:id="167" w:author="hotkenji@gmail.com" w:date="2019-05-19T17:58:00Z">
        <w:r w:rsidR="00367BD1">
          <w:rPr>
            <w:rFonts w:ascii="Times New Roman" w:eastAsia="ＭＳ Ｐ明朝" w:hAnsi="Times New Roman" w:cs="Times New Roman"/>
            <w:szCs w:val="21"/>
          </w:rPr>
          <w:t>,</w:t>
        </w:r>
      </w:ins>
      <w:r w:rsidR="00EE28AD" w:rsidRPr="006D2DB9">
        <w:rPr>
          <w:rFonts w:ascii="Times New Roman" w:eastAsia="ＭＳ Ｐ明朝" w:hAnsi="Times New Roman" w:cs="Times New Roman"/>
          <w:szCs w:val="21"/>
        </w:rPr>
        <w:t xml:space="preserve"> </w:t>
      </w:r>
      <w:r w:rsidR="00581903" w:rsidRPr="006D2DB9">
        <w:rPr>
          <w:rFonts w:ascii="Times New Roman" w:eastAsia="ＭＳ Ｐ明朝" w:hAnsi="Times New Roman" w:cs="Times New Roman"/>
          <w:szCs w:val="21"/>
        </w:rPr>
        <w:t>no</w:t>
      </w:r>
      <w:r w:rsidR="00EE28AD" w:rsidRPr="006D2DB9">
        <w:rPr>
          <w:rFonts w:ascii="Times New Roman" w:eastAsia="ＭＳ Ｐ明朝" w:hAnsi="Times New Roman" w:cs="Times New Roman"/>
          <w:szCs w:val="21"/>
        </w:rPr>
        <w:t xml:space="preserve">body </w:t>
      </w:r>
      <w:r w:rsidRPr="006D2DB9">
        <w:rPr>
          <w:rFonts w:ascii="Times New Roman" w:eastAsia="ＭＳ Ｐ明朝" w:hAnsi="Times New Roman" w:cs="Times New Roman"/>
          <w:szCs w:val="21"/>
        </w:rPr>
        <w:t xml:space="preserve">really </w:t>
      </w:r>
      <w:r w:rsidR="00581903" w:rsidRPr="006D2DB9">
        <w:rPr>
          <w:rFonts w:ascii="Times New Roman" w:eastAsia="ＭＳ Ｐ明朝" w:hAnsi="Times New Roman" w:cs="Times New Roman"/>
          <w:szCs w:val="21"/>
        </w:rPr>
        <w:t>kn</w:t>
      </w:r>
      <w:ins w:id="168" w:author="あぐみ 稲葉" w:date="2019-04-30T10:38:00Z">
        <w:r w:rsidR="00B77EA0">
          <w:rPr>
            <w:rFonts w:ascii="Times New Roman" w:eastAsia="ＭＳ Ｐ明朝" w:hAnsi="Times New Roman" w:cs="Times New Roman"/>
            <w:szCs w:val="21"/>
          </w:rPr>
          <w:t>o</w:t>
        </w:r>
      </w:ins>
      <w:del w:id="169" w:author="あぐみ 稲葉" w:date="2019-04-30T10:38:00Z">
        <w:r w:rsidR="00581903" w:rsidRPr="006D2DB9" w:rsidDel="00B77EA0">
          <w:rPr>
            <w:rFonts w:ascii="Times New Roman" w:eastAsia="ＭＳ Ｐ明朝" w:hAnsi="Times New Roman" w:cs="Times New Roman"/>
            <w:szCs w:val="21"/>
          </w:rPr>
          <w:delText>e</w:delText>
        </w:r>
      </w:del>
      <w:r w:rsidR="00581903" w:rsidRPr="006D2DB9">
        <w:rPr>
          <w:rFonts w:ascii="Times New Roman" w:eastAsia="ＭＳ Ｐ明朝" w:hAnsi="Times New Roman" w:cs="Times New Roman"/>
          <w:szCs w:val="21"/>
        </w:rPr>
        <w:t>w</w:t>
      </w:r>
      <w:ins w:id="170" w:author="あぐみ 稲葉" w:date="2019-04-30T10:38:00Z">
        <w:r w:rsidR="00B77EA0">
          <w:rPr>
            <w:rFonts w:ascii="Times New Roman" w:eastAsia="ＭＳ Ｐ明朝" w:hAnsi="Times New Roman" w:cs="Times New Roman"/>
            <w:szCs w:val="21"/>
          </w:rPr>
          <w:t>s</w:t>
        </w:r>
      </w:ins>
      <w:r w:rsidR="00581903" w:rsidRPr="006D2DB9">
        <w:rPr>
          <w:rFonts w:ascii="Times New Roman" w:eastAsia="ＭＳ Ｐ明朝" w:hAnsi="Times New Roman" w:cs="Times New Roman"/>
          <w:szCs w:val="21"/>
        </w:rPr>
        <w:t xml:space="preserve"> how </w:t>
      </w:r>
      <w:r w:rsidRPr="006D2DB9">
        <w:rPr>
          <w:rFonts w:ascii="Times New Roman" w:eastAsia="ＭＳ Ｐ明朝" w:hAnsi="Times New Roman" w:cs="Times New Roman"/>
          <w:szCs w:val="21"/>
        </w:rPr>
        <w:t xml:space="preserve">to </w:t>
      </w:r>
      <w:r w:rsidR="00EE28AD" w:rsidRPr="006D2DB9">
        <w:rPr>
          <w:rFonts w:ascii="Times New Roman" w:eastAsia="ＭＳ Ｐ明朝" w:hAnsi="Times New Roman" w:cs="Times New Roman"/>
          <w:szCs w:val="21"/>
        </w:rPr>
        <w:t>communicat</w:t>
      </w:r>
      <w:r w:rsidR="00581903" w:rsidRPr="006D2DB9">
        <w:rPr>
          <w:rFonts w:ascii="Times New Roman" w:eastAsia="ＭＳ Ｐ明朝" w:hAnsi="Times New Roman" w:cs="Times New Roman"/>
          <w:szCs w:val="21"/>
        </w:rPr>
        <w:t>e</w:t>
      </w:r>
      <w:r w:rsidR="00EE28AD" w:rsidRPr="006D2DB9">
        <w:rPr>
          <w:rFonts w:ascii="Times New Roman" w:eastAsia="ＭＳ Ｐ明朝" w:hAnsi="Times New Roman" w:cs="Times New Roman"/>
          <w:szCs w:val="21"/>
        </w:rPr>
        <w:t xml:space="preserve"> within a group </w:t>
      </w:r>
      <w:r w:rsidRPr="006D2DB9">
        <w:rPr>
          <w:rFonts w:ascii="Times New Roman" w:eastAsia="ＭＳ Ｐ明朝" w:hAnsi="Times New Roman" w:cs="Times New Roman"/>
          <w:szCs w:val="21"/>
        </w:rPr>
        <w:t>or</w:t>
      </w:r>
      <w:r w:rsidR="00EE28AD" w:rsidRPr="006D2DB9">
        <w:rPr>
          <w:rFonts w:ascii="Times New Roman" w:eastAsia="ＭＳ Ｐ明朝" w:hAnsi="Times New Roman" w:cs="Times New Roman"/>
          <w:szCs w:val="21"/>
        </w:rPr>
        <w:t xml:space="preserve"> how to work </w:t>
      </w:r>
      <w:r w:rsidR="00F218E4" w:rsidRPr="006D2DB9">
        <w:rPr>
          <w:rFonts w:ascii="Times New Roman" w:eastAsia="ＭＳ Ｐ明朝" w:hAnsi="Times New Roman" w:cs="Times New Roman"/>
          <w:szCs w:val="21"/>
        </w:rPr>
        <w:t>effectively</w:t>
      </w:r>
      <w:r w:rsidR="00EE28AD" w:rsidRPr="006D2DB9">
        <w:rPr>
          <w:rFonts w:ascii="Times New Roman" w:eastAsia="ＭＳ Ｐ明朝" w:hAnsi="Times New Roman" w:cs="Times New Roman"/>
          <w:szCs w:val="21"/>
        </w:rPr>
        <w:t xml:space="preserve">. Without </w:t>
      </w:r>
      <w:r w:rsidR="002C200E" w:rsidRPr="006D2DB9">
        <w:rPr>
          <w:rFonts w:ascii="Times New Roman" w:eastAsia="ＭＳ Ｐ明朝" w:hAnsi="Times New Roman" w:cs="Times New Roman"/>
          <w:szCs w:val="21"/>
        </w:rPr>
        <w:t>support</w:t>
      </w:r>
      <w:r w:rsidR="00EE28AD" w:rsidRPr="006D2DB9">
        <w:rPr>
          <w:rFonts w:ascii="Times New Roman" w:eastAsia="ＭＳ Ｐ明朝" w:hAnsi="Times New Roman" w:cs="Times New Roman"/>
          <w:szCs w:val="21"/>
        </w:rPr>
        <w:t xml:space="preserve"> from </w:t>
      </w:r>
      <w:r w:rsidR="00AE530E" w:rsidRPr="006D2DB9">
        <w:rPr>
          <w:rFonts w:ascii="Times New Roman" w:eastAsia="ＭＳ Ｐ明朝" w:hAnsi="Times New Roman" w:cs="Times New Roman"/>
          <w:szCs w:val="21"/>
        </w:rPr>
        <w:t xml:space="preserve">the </w:t>
      </w:r>
      <w:r w:rsidR="00AE530E" w:rsidRPr="006D2DB9">
        <w:rPr>
          <w:rFonts w:ascii="Times New Roman" w:eastAsia="ＭＳ Ｐ明朝" w:hAnsi="Times New Roman" w:cs="Times New Roman"/>
          <w:color w:val="444444"/>
          <w:szCs w:val="21"/>
          <w:shd w:val="clear" w:color="auto" w:fill="FFFFFF"/>
        </w:rPr>
        <w:t xml:space="preserve">Japanese Society for Rehabilitation of Persons with Disabilities </w:t>
      </w:r>
      <w:r w:rsidR="00AE530E" w:rsidRPr="006D2DB9">
        <w:rPr>
          <w:rFonts w:ascii="Times New Roman" w:eastAsia="ＭＳ Ｐ明朝" w:hAnsi="Times New Roman" w:cs="Times New Roman"/>
          <w:szCs w:val="21"/>
        </w:rPr>
        <w:t>(</w:t>
      </w:r>
      <w:r w:rsidR="00EE28AD" w:rsidRPr="006D2DB9">
        <w:rPr>
          <w:rFonts w:ascii="Times New Roman" w:eastAsia="ＭＳ Ｐ明朝" w:hAnsi="Times New Roman" w:cs="Times New Roman"/>
          <w:szCs w:val="21"/>
        </w:rPr>
        <w:t>JSRPD</w:t>
      </w:r>
      <w:r w:rsidR="00AE530E" w:rsidRPr="006D2DB9">
        <w:rPr>
          <w:rFonts w:ascii="Times New Roman" w:eastAsia="ＭＳ Ｐ明朝" w:hAnsi="Times New Roman" w:cs="Times New Roman"/>
          <w:szCs w:val="21"/>
        </w:rPr>
        <w:t>)</w:t>
      </w:r>
      <w:r w:rsidR="00EE28AD" w:rsidRPr="006D2DB9">
        <w:rPr>
          <w:rFonts w:ascii="Times New Roman" w:eastAsia="ＭＳ Ｐ明朝" w:hAnsi="Times New Roman" w:cs="Times New Roman"/>
          <w:szCs w:val="21"/>
        </w:rPr>
        <w:t xml:space="preserve"> </w:t>
      </w:r>
      <w:r w:rsidR="002C200E" w:rsidRPr="006D2DB9">
        <w:rPr>
          <w:rFonts w:ascii="Times New Roman" w:eastAsia="ＭＳ Ｐ明朝" w:hAnsi="Times New Roman" w:cs="Times New Roman"/>
          <w:szCs w:val="21"/>
        </w:rPr>
        <w:t xml:space="preserve">or </w:t>
      </w:r>
      <w:r w:rsidR="006863A3" w:rsidRPr="006D2DB9">
        <w:rPr>
          <w:rFonts w:ascii="Times New Roman" w:eastAsia="ＭＳ Ｐ明朝" w:hAnsi="Times New Roman" w:cs="Times New Roman"/>
          <w:szCs w:val="21"/>
        </w:rPr>
        <w:t xml:space="preserve">the </w:t>
      </w:r>
      <w:r w:rsidR="002C200E" w:rsidRPr="006D2DB9">
        <w:rPr>
          <w:rFonts w:ascii="Times New Roman" w:eastAsia="ＭＳ Ｐ明朝" w:hAnsi="Times New Roman" w:cs="Times New Roman"/>
          <w:szCs w:val="21"/>
        </w:rPr>
        <w:t>Nippon</w:t>
      </w:r>
      <w:r w:rsidR="00EE28AD" w:rsidRPr="006D2DB9">
        <w:rPr>
          <w:rFonts w:ascii="Times New Roman" w:eastAsia="ＭＳ Ｐ明朝" w:hAnsi="Times New Roman" w:cs="Times New Roman"/>
          <w:szCs w:val="21"/>
        </w:rPr>
        <w:t xml:space="preserve"> Foundation, </w:t>
      </w:r>
      <w:r w:rsidR="002C200E" w:rsidRPr="006D2DB9">
        <w:rPr>
          <w:rFonts w:ascii="Times New Roman" w:eastAsia="ＭＳ Ｐ明朝" w:hAnsi="Times New Roman" w:cs="Times New Roman"/>
          <w:szCs w:val="21"/>
        </w:rPr>
        <w:t>we could</w:t>
      </w:r>
      <w:r w:rsidR="005646FD" w:rsidRPr="006D2DB9">
        <w:rPr>
          <w:rFonts w:ascii="Times New Roman" w:eastAsia="ＭＳ Ｐ明朝" w:hAnsi="Times New Roman" w:cs="Times New Roman"/>
          <w:szCs w:val="21"/>
        </w:rPr>
        <w:t xml:space="preserve"> not</w:t>
      </w:r>
      <w:r w:rsidR="002C200E" w:rsidRPr="006D2DB9">
        <w:rPr>
          <w:rFonts w:ascii="Times New Roman" w:eastAsia="ＭＳ Ｐ明朝" w:hAnsi="Times New Roman" w:cs="Times New Roman"/>
          <w:szCs w:val="21"/>
        </w:rPr>
        <w:t xml:space="preserve"> have developed the</w:t>
      </w:r>
      <w:r w:rsidR="005646FD" w:rsidRPr="006D2DB9">
        <w:rPr>
          <w:rFonts w:ascii="Times New Roman" w:eastAsia="ＭＳ Ｐ明朝" w:hAnsi="Times New Roman" w:cs="Times New Roman"/>
          <w:szCs w:val="21"/>
        </w:rPr>
        <w:t xml:space="preserve"> capacit</w:t>
      </w:r>
      <w:ins w:id="171" w:author="あぐみ 稲葉" w:date="2019-04-30T10:38:00Z">
        <w:r w:rsidR="00B77EA0">
          <w:rPr>
            <w:rFonts w:ascii="Times New Roman" w:eastAsia="ＭＳ Ｐ明朝" w:hAnsi="Times New Roman" w:cs="Times New Roman"/>
            <w:szCs w:val="21"/>
          </w:rPr>
          <w:t>ies</w:t>
        </w:r>
      </w:ins>
      <w:del w:id="172" w:author="あぐみ 稲葉" w:date="2019-04-30T10:38:00Z">
        <w:r w:rsidR="005646FD" w:rsidRPr="006D2DB9" w:rsidDel="00B77EA0">
          <w:rPr>
            <w:rFonts w:ascii="Times New Roman" w:eastAsia="ＭＳ Ｐ明朝" w:hAnsi="Times New Roman" w:cs="Times New Roman"/>
            <w:szCs w:val="21"/>
          </w:rPr>
          <w:delText>y</w:delText>
        </w:r>
      </w:del>
      <w:r w:rsidR="005646FD" w:rsidRPr="006D2DB9">
        <w:rPr>
          <w:rFonts w:ascii="Times New Roman" w:eastAsia="ＭＳ Ｐ明朝" w:hAnsi="Times New Roman" w:cs="Times New Roman"/>
          <w:szCs w:val="21"/>
        </w:rPr>
        <w:t xml:space="preserve"> of our staff members</w:t>
      </w:r>
      <w:r w:rsidR="00EE28AD" w:rsidRPr="006D2DB9">
        <w:rPr>
          <w:rFonts w:ascii="Times New Roman" w:eastAsia="ＭＳ Ｐ明朝" w:hAnsi="Times New Roman" w:cs="Times New Roman"/>
          <w:szCs w:val="21"/>
        </w:rPr>
        <w:t xml:space="preserve">. </w:t>
      </w:r>
      <w:r w:rsidR="008A0F62" w:rsidRPr="006D2DB9">
        <w:rPr>
          <w:rFonts w:ascii="Times New Roman" w:eastAsia="ＭＳ Ｐ明朝" w:hAnsi="Times New Roman" w:cs="Times New Roman"/>
          <w:szCs w:val="21"/>
        </w:rPr>
        <w:t>In 2016 and 2017</w:t>
      </w:r>
      <w:ins w:id="173" w:author="あぐみ 稲葉" w:date="2019-04-30T10:38:00Z">
        <w:r w:rsidR="00B77EA0">
          <w:rPr>
            <w:rFonts w:ascii="Times New Roman" w:eastAsia="ＭＳ Ｐ明朝" w:hAnsi="Times New Roman" w:cs="Times New Roman"/>
            <w:szCs w:val="21"/>
          </w:rPr>
          <w:t>,</w:t>
        </w:r>
      </w:ins>
      <w:r w:rsidR="006863A3" w:rsidRPr="006D2DB9">
        <w:rPr>
          <w:rFonts w:ascii="Times New Roman" w:eastAsia="ＭＳ Ｐ明朝" w:hAnsi="Times New Roman" w:cs="Times New Roman"/>
          <w:szCs w:val="21"/>
        </w:rPr>
        <w:t xml:space="preserve"> I had </w:t>
      </w:r>
      <w:r w:rsidR="0079725D" w:rsidRPr="006D2DB9">
        <w:rPr>
          <w:rFonts w:ascii="Times New Roman" w:eastAsia="ＭＳ Ｐ明朝" w:hAnsi="Times New Roman" w:cs="Times New Roman"/>
          <w:szCs w:val="21"/>
        </w:rPr>
        <w:t>opportunities</w:t>
      </w:r>
      <w:r w:rsidR="006863A3" w:rsidRPr="006D2DB9">
        <w:rPr>
          <w:rFonts w:ascii="Times New Roman" w:eastAsia="ＭＳ Ｐ明朝" w:hAnsi="Times New Roman" w:cs="Times New Roman"/>
          <w:szCs w:val="21"/>
        </w:rPr>
        <w:t xml:space="preserve"> to receive training</w:t>
      </w:r>
      <w:del w:id="174" w:author="あぐみ 稲葉" w:date="2019-04-30T10:38:00Z">
        <w:r w:rsidR="0079725D" w:rsidRPr="006D2DB9" w:rsidDel="00B77EA0">
          <w:rPr>
            <w:rFonts w:ascii="Times New Roman" w:eastAsia="ＭＳ Ｐ明朝" w:hAnsi="Times New Roman" w:cs="Times New Roman"/>
            <w:szCs w:val="21"/>
          </w:rPr>
          <w:delText>s</w:delText>
        </w:r>
      </w:del>
      <w:r w:rsidR="006863A3" w:rsidRPr="006D2DB9">
        <w:rPr>
          <w:rFonts w:ascii="Times New Roman" w:eastAsia="ＭＳ Ｐ明朝" w:hAnsi="Times New Roman" w:cs="Times New Roman"/>
          <w:szCs w:val="21"/>
        </w:rPr>
        <w:t xml:space="preserve"> in Japan. </w:t>
      </w:r>
      <w:r w:rsidR="00F475EA" w:rsidRPr="006D2DB9">
        <w:rPr>
          <w:rFonts w:ascii="Times New Roman" w:eastAsia="ＭＳ Ｐ明朝" w:hAnsi="Times New Roman" w:cs="Times New Roman"/>
          <w:szCs w:val="21"/>
        </w:rPr>
        <w:t>Before the training</w:t>
      </w:r>
      <w:del w:id="175" w:author="あぐみ 稲葉" w:date="2019-04-30T10:38:00Z">
        <w:r w:rsidR="0079725D" w:rsidRPr="006D2DB9" w:rsidDel="00B77EA0">
          <w:rPr>
            <w:rFonts w:ascii="Times New Roman" w:eastAsia="ＭＳ Ｐ明朝" w:hAnsi="Times New Roman" w:cs="Times New Roman"/>
            <w:szCs w:val="21"/>
          </w:rPr>
          <w:delText>s</w:delText>
        </w:r>
      </w:del>
      <w:r w:rsidR="00F475EA" w:rsidRPr="006D2DB9">
        <w:rPr>
          <w:rFonts w:ascii="Times New Roman" w:eastAsia="ＭＳ Ｐ明朝" w:hAnsi="Times New Roman" w:cs="Times New Roman"/>
          <w:szCs w:val="21"/>
        </w:rPr>
        <w:t xml:space="preserve">, </w:t>
      </w:r>
      <w:r w:rsidR="003A595F" w:rsidRPr="006D2DB9">
        <w:rPr>
          <w:rFonts w:ascii="Times New Roman" w:eastAsia="ＭＳ Ｐ明朝" w:hAnsi="Times New Roman" w:cs="Times New Roman"/>
          <w:szCs w:val="21"/>
        </w:rPr>
        <w:t xml:space="preserve">I was </w:t>
      </w:r>
      <w:ins w:id="176" w:author="あぐみ 稲葉" w:date="2019-04-30T10:39:00Z">
        <w:r w:rsidR="00B77EA0">
          <w:rPr>
            <w:rFonts w:ascii="Times New Roman" w:eastAsia="ＭＳ Ｐ明朝" w:hAnsi="Times New Roman" w:cs="Times New Roman"/>
            <w:szCs w:val="21"/>
          </w:rPr>
          <w:t>un</w:t>
        </w:r>
      </w:ins>
      <w:del w:id="177" w:author="あぐみ 稲葉" w:date="2019-04-30T10:39:00Z">
        <w:r w:rsidR="003A595F" w:rsidRPr="006D2DB9" w:rsidDel="00B77EA0">
          <w:rPr>
            <w:rFonts w:ascii="Times New Roman" w:eastAsia="ＭＳ Ｐ明朝" w:hAnsi="Times New Roman" w:cs="Times New Roman"/>
            <w:szCs w:val="21"/>
          </w:rPr>
          <w:delText xml:space="preserve">not </w:delText>
        </w:r>
      </w:del>
      <w:r w:rsidR="003A595F" w:rsidRPr="006D2DB9">
        <w:rPr>
          <w:rFonts w:ascii="Times New Roman" w:eastAsia="ＭＳ Ｐ明朝" w:hAnsi="Times New Roman" w:cs="Times New Roman"/>
          <w:szCs w:val="21"/>
        </w:rPr>
        <w:t xml:space="preserve">able to </w:t>
      </w:r>
      <w:r w:rsidR="00B66BD1" w:rsidRPr="006D2DB9">
        <w:rPr>
          <w:rFonts w:ascii="Times New Roman" w:eastAsia="ＭＳ Ｐ明朝" w:hAnsi="Times New Roman" w:cs="Times New Roman"/>
          <w:szCs w:val="21"/>
        </w:rPr>
        <w:t>make</w:t>
      </w:r>
      <w:r w:rsidR="00201736" w:rsidRPr="006D2DB9">
        <w:rPr>
          <w:rFonts w:ascii="Times New Roman" w:eastAsia="ＭＳ Ｐ明朝" w:hAnsi="Times New Roman" w:cs="Times New Roman"/>
          <w:szCs w:val="21"/>
        </w:rPr>
        <w:t xml:space="preserve"> </w:t>
      </w:r>
      <w:r w:rsidR="00D67CAC" w:rsidRPr="006D2DB9">
        <w:rPr>
          <w:rFonts w:ascii="Times New Roman" w:eastAsia="ＭＳ Ｐ明朝" w:hAnsi="Times New Roman" w:cs="Times New Roman"/>
          <w:szCs w:val="21"/>
        </w:rPr>
        <w:t>project</w:t>
      </w:r>
      <w:r w:rsidR="003A595F" w:rsidRPr="006D2DB9">
        <w:rPr>
          <w:rFonts w:ascii="Times New Roman" w:eastAsia="ＭＳ Ｐ明朝" w:hAnsi="Times New Roman" w:cs="Times New Roman"/>
          <w:szCs w:val="21"/>
        </w:rPr>
        <w:t xml:space="preserve"> plan</w:t>
      </w:r>
      <w:r w:rsidR="00201736" w:rsidRPr="006D2DB9">
        <w:rPr>
          <w:rFonts w:ascii="Times New Roman" w:eastAsia="ＭＳ Ｐ明朝" w:hAnsi="Times New Roman" w:cs="Times New Roman"/>
          <w:szCs w:val="21"/>
        </w:rPr>
        <w:t>s</w:t>
      </w:r>
      <w:r w:rsidR="003A595F" w:rsidRPr="006D2DB9">
        <w:rPr>
          <w:rFonts w:ascii="Times New Roman" w:eastAsia="ＭＳ Ｐ明朝" w:hAnsi="Times New Roman" w:cs="Times New Roman"/>
          <w:szCs w:val="21"/>
        </w:rPr>
        <w:t xml:space="preserve">. </w:t>
      </w:r>
      <w:r w:rsidR="0079725D" w:rsidRPr="006D2DB9">
        <w:rPr>
          <w:rFonts w:ascii="Times New Roman" w:eastAsia="ＭＳ Ｐ明朝" w:hAnsi="Times New Roman" w:cs="Times New Roman"/>
          <w:szCs w:val="21"/>
        </w:rPr>
        <w:t>Previously</w:t>
      </w:r>
      <w:ins w:id="178" w:author="あぐみ 稲葉" w:date="2019-04-30T10:39:00Z">
        <w:r w:rsidR="00B77EA0">
          <w:rPr>
            <w:rFonts w:ascii="Times New Roman" w:eastAsia="ＭＳ Ｐ明朝" w:hAnsi="Times New Roman" w:cs="Times New Roman"/>
            <w:szCs w:val="21"/>
          </w:rPr>
          <w:t>,</w:t>
        </w:r>
      </w:ins>
      <w:r w:rsidR="004E56D3" w:rsidRPr="006D2DB9">
        <w:rPr>
          <w:rFonts w:ascii="Times New Roman" w:eastAsia="ＭＳ Ｐ明朝" w:hAnsi="Times New Roman" w:cs="Times New Roman"/>
          <w:szCs w:val="21"/>
        </w:rPr>
        <w:t xml:space="preserve"> </w:t>
      </w:r>
      <w:r w:rsidR="007927FA" w:rsidRPr="006D2DB9">
        <w:rPr>
          <w:rFonts w:ascii="Times New Roman" w:eastAsia="ＭＳ Ｐ明朝" w:hAnsi="Times New Roman" w:cs="Times New Roman"/>
          <w:szCs w:val="21"/>
        </w:rPr>
        <w:t xml:space="preserve">I and </w:t>
      </w:r>
      <w:r w:rsidR="004E56D3" w:rsidRPr="006D2DB9">
        <w:rPr>
          <w:rFonts w:ascii="Times New Roman" w:eastAsia="ＭＳ Ｐ明朝" w:hAnsi="Times New Roman" w:cs="Times New Roman"/>
          <w:szCs w:val="21"/>
        </w:rPr>
        <w:t>o</w:t>
      </w:r>
      <w:r w:rsidR="00AC4ED3" w:rsidRPr="006D2DB9">
        <w:rPr>
          <w:rFonts w:ascii="Times New Roman" w:eastAsia="ＭＳ Ｐ明朝" w:hAnsi="Times New Roman" w:cs="Times New Roman"/>
          <w:szCs w:val="21"/>
        </w:rPr>
        <w:t>ther</w:t>
      </w:r>
      <w:r w:rsidR="00EE28AD" w:rsidRPr="006D2DB9">
        <w:rPr>
          <w:rFonts w:ascii="Times New Roman" w:eastAsia="ＭＳ Ｐ明朝" w:hAnsi="Times New Roman" w:cs="Times New Roman"/>
          <w:szCs w:val="21"/>
        </w:rPr>
        <w:t xml:space="preserve"> management </w:t>
      </w:r>
      <w:r w:rsidR="0079725D" w:rsidRPr="006D2DB9">
        <w:rPr>
          <w:rFonts w:ascii="Times New Roman" w:eastAsia="ＭＳ Ｐ明朝" w:hAnsi="Times New Roman" w:cs="Times New Roman"/>
          <w:szCs w:val="21"/>
        </w:rPr>
        <w:t>staff</w:t>
      </w:r>
      <w:r w:rsidR="00EE28AD" w:rsidRPr="006D2DB9">
        <w:rPr>
          <w:rFonts w:ascii="Times New Roman" w:eastAsia="ＭＳ Ｐ明朝" w:hAnsi="Times New Roman" w:cs="Times New Roman"/>
          <w:szCs w:val="21"/>
        </w:rPr>
        <w:t xml:space="preserve"> </w:t>
      </w:r>
      <w:r w:rsidR="003A595F" w:rsidRPr="006D2DB9">
        <w:rPr>
          <w:rFonts w:ascii="Times New Roman" w:eastAsia="ＭＳ Ｐ明朝" w:hAnsi="Times New Roman" w:cs="Times New Roman"/>
          <w:szCs w:val="21"/>
        </w:rPr>
        <w:t xml:space="preserve">were </w:t>
      </w:r>
      <w:r w:rsidR="004E56D3" w:rsidRPr="006D2DB9">
        <w:rPr>
          <w:rFonts w:ascii="Times New Roman" w:eastAsia="ＭＳ Ｐ明朝" w:hAnsi="Times New Roman" w:cs="Times New Roman"/>
          <w:szCs w:val="21"/>
        </w:rPr>
        <w:t xml:space="preserve">the only ones </w:t>
      </w:r>
      <w:ins w:id="179" w:author="あぐみ 稲葉" w:date="2019-04-30T10:39:00Z">
        <w:r w:rsidR="00B77EA0">
          <w:rPr>
            <w:rFonts w:ascii="Times New Roman" w:eastAsia="ＭＳ Ｐ明朝" w:hAnsi="Times New Roman" w:cs="Times New Roman"/>
            <w:szCs w:val="21"/>
          </w:rPr>
          <w:t xml:space="preserve">to </w:t>
        </w:r>
      </w:ins>
      <w:del w:id="180" w:author="あぐみ 稲葉" w:date="2019-04-30T10:39:00Z">
        <w:r w:rsidR="004E56D3" w:rsidRPr="006D2DB9" w:rsidDel="00B77EA0">
          <w:rPr>
            <w:rFonts w:ascii="Times New Roman" w:eastAsia="ＭＳ Ｐ明朝" w:hAnsi="Times New Roman" w:cs="Times New Roman"/>
            <w:szCs w:val="21"/>
          </w:rPr>
          <w:delText xml:space="preserve">who </w:delText>
        </w:r>
        <w:r w:rsidR="008A0F62" w:rsidRPr="006D2DB9" w:rsidDel="00B77EA0">
          <w:rPr>
            <w:rFonts w:ascii="Times New Roman" w:eastAsia="ＭＳ Ｐ明朝" w:hAnsi="Times New Roman" w:cs="Times New Roman"/>
            <w:szCs w:val="21"/>
          </w:rPr>
          <w:delText xml:space="preserve">were </w:delText>
        </w:r>
      </w:del>
      <w:r w:rsidR="003A595F" w:rsidRPr="006D2DB9">
        <w:rPr>
          <w:rFonts w:ascii="Times New Roman" w:eastAsia="ＭＳ Ｐ明朝" w:hAnsi="Times New Roman" w:cs="Times New Roman"/>
          <w:szCs w:val="21"/>
        </w:rPr>
        <w:t>mak</w:t>
      </w:r>
      <w:ins w:id="181" w:author="あぐみ 稲葉" w:date="2019-04-30T10:39:00Z">
        <w:r w:rsidR="00B77EA0">
          <w:rPr>
            <w:rFonts w:ascii="Times New Roman" w:eastAsia="ＭＳ Ｐ明朝" w:hAnsi="Times New Roman" w:cs="Times New Roman"/>
            <w:szCs w:val="21"/>
          </w:rPr>
          <w:t>e</w:t>
        </w:r>
      </w:ins>
      <w:del w:id="182" w:author="あぐみ 稲葉" w:date="2019-04-30T10:39:00Z">
        <w:r w:rsidR="003A595F" w:rsidRPr="006D2DB9" w:rsidDel="00B77EA0">
          <w:rPr>
            <w:rFonts w:ascii="Times New Roman" w:eastAsia="ＭＳ Ｐ明朝" w:hAnsi="Times New Roman" w:cs="Times New Roman"/>
            <w:szCs w:val="21"/>
          </w:rPr>
          <w:delText>ing</w:delText>
        </w:r>
      </w:del>
      <w:r w:rsidR="00AC4ED3" w:rsidRPr="006D2DB9">
        <w:rPr>
          <w:rFonts w:ascii="Times New Roman" w:eastAsia="ＭＳ Ｐ明朝" w:hAnsi="Times New Roman" w:cs="Times New Roman"/>
          <w:szCs w:val="21"/>
        </w:rPr>
        <w:t xml:space="preserve"> </w:t>
      </w:r>
      <w:r w:rsidR="0079725D" w:rsidRPr="006D2DB9">
        <w:rPr>
          <w:rFonts w:ascii="Times New Roman" w:eastAsia="ＭＳ Ｐ明朝" w:hAnsi="Times New Roman" w:cs="Times New Roman"/>
          <w:szCs w:val="21"/>
        </w:rPr>
        <w:t>action p</w:t>
      </w:r>
      <w:r w:rsidR="004E56D3" w:rsidRPr="006D2DB9">
        <w:rPr>
          <w:rFonts w:ascii="Times New Roman" w:eastAsia="ＭＳ Ｐ明朝" w:hAnsi="Times New Roman" w:cs="Times New Roman"/>
          <w:szCs w:val="21"/>
        </w:rPr>
        <w:t>lan</w:t>
      </w:r>
      <w:r w:rsidR="00201736" w:rsidRPr="006D2DB9">
        <w:rPr>
          <w:rFonts w:ascii="Times New Roman" w:eastAsia="ＭＳ Ｐ明朝" w:hAnsi="Times New Roman" w:cs="Times New Roman"/>
          <w:szCs w:val="21"/>
        </w:rPr>
        <w:t>s</w:t>
      </w:r>
      <w:r w:rsidR="0079725D" w:rsidRPr="006D2DB9">
        <w:rPr>
          <w:rFonts w:ascii="Times New Roman" w:eastAsia="ＭＳ Ｐ明朝" w:hAnsi="Times New Roman" w:cs="Times New Roman"/>
          <w:szCs w:val="21"/>
        </w:rPr>
        <w:t>, b</w:t>
      </w:r>
      <w:r w:rsidR="003A595F" w:rsidRPr="006D2DB9">
        <w:rPr>
          <w:rFonts w:ascii="Times New Roman" w:eastAsia="ＭＳ Ｐ明朝" w:hAnsi="Times New Roman" w:cs="Times New Roman"/>
          <w:szCs w:val="21"/>
        </w:rPr>
        <w:t>ut</w:t>
      </w:r>
      <w:r w:rsidR="00F475EA" w:rsidRPr="006D2DB9">
        <w:rPr>
          <w:rFonts w:ascii="Times New Roman" w:eastAsia="ＭＳ Ｐ明朝" w:hAnsi="Times New Roman" w:cs="Times New Roman"/>
          <w:szCs w:val="21"/>
        </w:rPr>
        <w:t xml:space="preserve"> </w:t>
      </w:r>
      <w:r w:rsidR="0079725D" w:rsidRPr="006D2DB9">
        <w:rPr>
          <w:rFonts w:ascii="Times New Roman" w:eastAsia="ＭＳ Ｐ明朝" w:hAnsi="Times New Roman" w:cs="Times New Roman"/>
          <w:szCs w:val="21"/>
        </w:rPr>
        <w:t>now</w:t>
      </w:r>
      <w:r w:rsidR="00EE28AD" w:rsidRPr="006D2DB9">
        <w:rPr>
          <w:rFonts w:ascii="Times New Roman" w:eastAsia="ＭＳ Ｐ明朝" w:hAnsi="Times New Roman" w:cs="Times New Roman"/>
          <w:szCs w:val="21"/>
        </w:rPr>
        <w:t xml:space="preserve"> </w:t>
      </w:r>
      <w:r w:rsidR="004E56D3" w:rsidRPr="006D2DB9">
        <w:rPr>
          <w:rFonts w:ascii="Times New Roman" w:eastAsia="ＭＳ Ｐ明朝" w:hAnsi="Times New Roman" w:cs="Times New Roman"/>
          <w:szCs w:val="21"/>
        </w:rPr>
        <w:t xml:space="preserve">we </w:t>
      </w:r>
      <w:ins w:id="183" w:author="あぐみ 稲葉" w:date="2019-04-30T10:39:00Z">
        <w:r w:rsidR="00B77EA0">
          <w:rPr>
            <w:rFonts w:ascii="Times New Roman" w:eastAsia="ＭＳ Ｐ明朝" w:hAnsi="Times New Roman" w:cs="Times New Roman"/>
            <w:szCs w:val="21"/>
          </w:rPr>
          <w:t>are</w:t>
        </w:r>
      </w:ins>
      <w:del w:id="184" w:author="あぐみ 稲葉" w:date="2019-04-30T10:39:00Z">
        <w:r w:rsidR="0079725D" w:rsidRPr="006D2DB9" w:rsidDel="00B77EA0">
          <w:rPr>
            <w:rFonts w:ascii="Times New Roman" w:eastAsia="ＭＳ Ｐ明朝" w:hAnsi="Times New Roman" w:cs="Times New Roman"/>
            <w:szCs w:val="21"/>
          </w:rPr>
          <w:delText>have beco</w:delText>
        </w:r>
        <w:r w:rsidR="004E56D3" w:rsidRPr="006D2DB9" w:rsidDel="00B77EA0">
          <w:rPr>
            <w:rFonts w:ascii="Times New Roman" w:eastAsia="ＭＳ Ｐ明朝" w:hAnsi="Times New Roman" w:cs="Times New Roman"/>
            <w:szCs w:val="21"/>
          </w:rPr>
          <w:delText>me</w:delText>
        </w:r>
      </w:del>
      <w:r w:rsidR="004E56D3" w:rsidRPr="006D2DB9">
        <w:rPr>
          <w:rFonts w:ascii="Times New Roman" w:eastAsia="ＭＳ Ｐ明朝" w:hAnsi="Times New Roman" w:cs="Times New Roman"/>
          <w:szCs w:val="21"/>
        </w:rPr>
        <w:t xml:space="preserve"> able to</w:t>
      </w:r>
      <w:r w:rsidR="00EE28AD" w:rsidRPr="006D2DB9">
        <w:rPr>
          <w:rFonts w:ascii="Times New Roman" w:eastAsia="ＭＳ Ｐ明朝" w:hAnsi="Times New Roman" w:cs="Times New Roman"/>
          <w:szCs w:val="21"/>
        </w:rPr>
        <w:t xml:space="preserve"> make </w:t>
      </w:r>
      <w:r w:rsidR="0079725D" w:rsidRPr="006D2DB9">
        <w:rPr>
          <w:rFonts w:ascii="Times New Roman" w:eastAsia="ＭＳ Ｐ明朝" w:hAnsi="Times New Roman" w:cs="Times New Roman"/>
          <w:szCs w:val="21"/>
        </w:rPr>
        <w:t>more detailed action p</w:t>
      </w:r>
      <w:r w:rsidR="00EE28AD" w:rsidRPr="006D2DB9">
        <w:rPr>
          <w:rFonts w:ascii="Times New Roman" w:eastAsia="ＭＳ Ｐ明朝" w:hAnsi="Times New Roman" w:cs="Times New Roman"/>
          <w:szCs w:val="21"/>
        </w:rPr>
        <w:t>lan</w:t>
      </w:r>
      <w:r w:rsidR="0079725D" w:rsidRPr="006D2DB9">
        <w:rPr>
          <w:rFonts w:ascii="Times New Roman" w:eastAsia="ＭＳ Ｐ明朝" w:hAnsi="Times New Roman" w:cs="Times New Roman"/>
          <w:szCs w:val="21"/>
        </w:rPr>
        <w:t>s</w:t>
      </w:r>
      <w:ins w:id="185" w:author="あぐみ 稲葉" w:date="2019-04-30T10:39:00Z">
        <w:r w:rsidR="00B77EA0">
          <w:rPr>
            <w:rFonts w:ascii="Times New Roman" w:eastAsia="ＭＳ Ｐ明朝" w:hAnsi="Times New Roman" w:cs="Times New Roman"/>
            <w:szCs w:val="21"/>
          </w:rPr>
          <w:t>, working</w:t>
        </w:r>
      </w:ins>
      <w:r w:rsidR="00EE28AD" w:rsidRPr="006D2DB9">
        <w:rPr>
          <w:rFonts w:ascii="Times New Roman" w:eastAsia="ＭＳ Ｐ明朝" w:hAnsi="Times New Roman" w:cs="Times New Roman"/>
          <w:szCs w:val="21"/>
        </w:rPr>
        <w:t xml:space="preserve"> </w:t>
      </w:r>
      <w:r w:rsidR="00AC4ED3" w:rsidRPr="006D2DB9">
        <w:rPr>
          <w:rFonts w:ascii="Times New Roman" w:eastAsia="ＭＳ Ｐ明朝" w:hAnsi="Times New Roman" w:cs="Times New Roman"/>
          <w:szCs w:val="21"/>
        </w:rPr>
        <w:t xml:space="preserve">together </w:t>
      </w:r>
      <w:r w:rsidR="009F5FEE" w:rsidRPr="006D2DB9">
        <w:rPr>
          <w:rFonts w:ascii="Times New Roman" w:eastAsia="ＭＳ Ｐ明朝" w:hAnsi="Times New Roman" w:cs="Times New Roman"/>
          <w:szCs w:val="21"/>
        </w:rPr>
        <w:t xml:space="preserve">with </w:t>
      </w:r>
      <w:r w:rsidR="0079725D" w:rsidRPr="006D2DB9">
        <w:rPr>
          <w:rFonts w:ascii="Times New Roman" w:eastAsia="ＭＳ Ｐ明朝" w:hAnsi="Times New Roman" w:cs="Times New Roman"/>
          <w:szCs w:val="21"/>
        </w:rPr>
        <w:t>other</w:t>
      </w:r>
      <w:r w:rsidR="009F5FEE" w:rsidRPr="006D2DB9">
        <w:rPr>
          <w:rFonts w:ascii="Times New Roman" w:eastAsia="ＭＳ Ｐ明朝" w:hAnsi="Times New Roman" w:cs="Times New Roman"/>
          <w:szCs w:val="21"/>
        </w:rPr>
        <w:t xml:space="preserve"> staff </w:t>
      </w:r>
      <w:r w:rsidR="0079725D" w:rsidRPr="006D2DB9">
        <w:rPr>
          <w:rFonts w:ascii="Times New Roman" w:eastAsia="ＭＳ Ｐ明朝" w:hAnsi="Times New Roman" w:cs="Times New Roman"/>
          <w:szCs w:val="21"/>
        </w:rPr>
        <w:t>members</w:t>
      </w:r>
      <w:r w:rsidR="00EE28AD" w:rsidRPr="006D2DB9">
        <w:rPr>
          <w:rFonts w:ascii="Times New Roman" w:eastAsia="ＭＳ Ｐ明朝" w:hAnsi="Times New Roman" w:cs="Times New Roman"/>
          <w:szCs w:val="21"/>
        </w:rPr>
        <w:t xml:space="preserve">. </w:t>
      </w:r>
      <w:r w:rsidR="00574127" w:rsidRPr="006D2DB9">
        <w:rPr>
          <w:rFonts w:ascii="Times New Roman" w:eastAsia="ＭＳ Ｐ明朝" w:hAnsi="Times New Roman" w:cs="Times New Roman"/>
          <w:szCs w:val="21"/>
        </w:rPr>
        <w:t>Currently</w:t>
      </w:r>
      <w:ins w:id="186" w:author="あぐみ 稲葉" w:date="2019-04-30T10:40:00Z">
        <w:r w:rsidR="00B77EA0">
          <w:rPr>
            <w:rFonts w:ascii="Times New Roman" w:eastAsia="ＭＳ Ｐ明朝" w:hAnsi="Times New Roman" w:cs="Times New Roman"/>
            <w:szCs w:val="21"/>
          </w:rPr>
          <w:t>,</w:t>
        </w:r>
      </w:ins>
      <w:r w:rsidR="00EE28AD" w:rsidRPr="006D2DB9">
        <w:rPr>
          <w:rFonts w:ascii="Times New Roman" w:eastAsia="ＭＳ Ｐ明朝" w:hAnsi="Times New Roman" w:cs="Times New Roman"/>
          <w:szCs w:val="21"/>
        </w:rPr>
        <w:t xml:space="preserve"> all our staff </w:t>
      </w:r>
      <w:r w:rsidR="004E56D3" w:rsidRPr="006D2DB9">
        <w:rPr>
          <w:rFonts w:ascii="Times New Roman" w:eastAsia="ＭＳ Ｐ明朝" w:hAnsi="Times New Roman" w:cs="Times New Roman"/>
          <w:szCs w:val="21"/>
        </w:rPr>
        <w:t xml:space="preserve">members </w:t>
      </w:r>
      <w:r w:rsidR="00201736" w:rsidRPr="006D2DB9">
        <w:rPr>
          <w:rFonts w:ascii="Times New Roman" w:eastAsia="ＭＳ Ｐ明朝" w:hAnsi="Times New Roman" w:cs="Times New Roman"/>
          <w:szCs w:val="21"/>
        </w:rPr>
        <w:t xml:space="preserve">are able to create </w:t>
      </w:r>
      <w:r w:rsidR="00BF0586" w:rsidRPr="006D2DB9">
        <w:rPr>
          <w:rFonts w:ascii="Times New Roman" w:eastAsia="ＭＳ Ｐ明朝" w:hAnsi="Times New Roman" w:cs="Times New Roman"/>
          <w:szCs w:val="21"/>
        </w:rPr>
        <w:t>project plans</w:t>
      </w:r>
      <w:ins w:id="187" w:author="あぐみ 稲葉" w:date="2019-04-30T10:40:00Z">
        <w:r w:rsidR="00B77EA0">
          <w:rPr>
            <w:rFonts w:ascii="Times New Roman" w:eastAsia="ＭＳ Ｐ明朝" w:hAnsi="Times New Roman" w:cs="Times New Roman"/>
            <w:szCs w:val="21"/>
          </w:rPr>
          <w:t>,</w:t>
        </w:r>
      </w:ins>
      <w:r w:rsidR="00EE28AD" w:rsidRPr="006D2DB9">
        <w:rPr>
          <w:rFonts w:ascii="Times New Roman" w:eastAsia="ＭＳ Ｐ明朝" w:hAnsi="Times New Roman" w:cs="Times New Roman"/>
          <w:szCs w:val="21"/>
        </w:rPr>
        <w:t xml:space="preserve"> and </w:t>
      </w:r>
      <w:r w:rsidR="00BF0586" w:rsidRPr="006D2DB9">
        <w:rPr>
          <w:rFonts w:ascii="Times New Roman" w:eastAsia="ＭＳ Ｐ明朝" w:hAnsi="Times New Roman" w:cs="Times New Roman"/>
          <w:szCs w:val="21"/>
        </w:rPr>
        <w:t xml:space="preserve">they </w:t>
      </w:r>
      <w:r w:rsidR="00201736" w:rsidRPr="006D2DB9">
        <w:rPr>
          <w:rFonts w:ascii="Times New Roman" w:eastAsia="ＭＳ Ｐ明朝" w:hAnsi="Times New Roman" w:cs="Times New Roman"/>
          <w:szCs w:val="21"/>
        </w:rPr>
        <w:t>have also improved their</w:t>
      </w:r>
      <w:r w:rsidR="00BF0586" w:rsidRPr="006D2DB9">
        <w:rPr>
          <w:rFonts w:ascii="Times New Roman" w:eastAsia="ＭＳ Ｐ明朝" w:hAnsi="Times New Roman" w:cs="Times New Roman"/>
          <w:szCs w:val="21"/>
        </w:rPr>
        <w:t xml:space="preserve"> </w:t>
      </w:r>
      <w:r w:rsidR="00574127" w:rsidRPr="006D2DB9">
        <w:rPr>
          <w:rFonts w:ascii="Times New Roman" w:eastAsia="ＭＳ Ｐ明朝" w:hAnsi="Times New Roman" w:cs="Times New Roman"/>
          <w:szCs w:val="21"/>
        </w:rPr>
        <w:t xml:space="preserve">assessment and evaluation </w:t>
      </w:r>
      <w:r w:rsidR="00201736" w:rsidRPr="006D2DB9">
        <w:rPr>
          <w:rFonts w:ascii="Times New Roman" w:eastAsia="ＭＳ Ｐ明朝" w:hAnsi="Times New Roman" w:cs="Times New Roman"/>
          <w:szCs w:val="21"/>
        </w:rPr>
        <w:t>skills</w:t>
      </w:r>
      <w:r w:rsidR="00EE28AD" w:rsidRPr="006D2DB9">
        <w:rPr>
          <w:rFonts w:ascii="Times New Roman" w:eastAsia="ＭＳ Ｐ明朝" w:hAnsi="Times New Roman" w:cs="Times New Roman"/>
          <w:szCs w:val="21"/>
        </w:rPr>
        <w:t xml:space="preserve">. </w:t>
      </w:r>
      <w:r w:rsidR="004E56D3" w:rsidRPr="006D2DB9">
        <w:rPr>
          <w:rFonts w:ascii="Times New Roman" w:eastAsia="ＭＳ Ｐ明朝" w:hAnsi="Times New Roman" w:cs="Times New Roman"/>
          <w:szCs w:val="21"/>
        </w:rPr>
        <w:t>W</w:t>
      </w:r>
      <w:r w:rsidR="00EE28AD" w:rsidRPr="006D2DB9">
        <w:rPr>
          <w:rFonts w:ascii="Times New Roman" w:eastAsia="ＭＳ Ｐ明朝" w:hAnsi="Times New Roman" w:cs="Times New Roman"/>
          <w:szCs w:val="21"/>
        </w:rPr>
        <w:t xml:space="preserve">e </w:t>
      </w:r>
      <w:r w:rsidR="00BF0586" w:rsidRPr="006D2DB9">
        <w:rPr>
          <w:rFonts w:ascii="Times New Roman" w:eastAsia="ＭＳ Ｐ明朝" w:hAnsi="Times New Roman" w:cs="Times New Roman"/>
          <w:szCs w:val="21"/>
        </w:rPr>
        <w:t>also have beco</w:t>
      </w:r>
      <w:r w:rsidR="004E56D3" w:rsidRPr="006D2DB9">
        <w:rPr>
          <w:rFonts w:ascii="Times New Roman" w:eastAsia="ＭＳ Ｐ明朝" w:hAnsi="Times New Roman" w:cs="Times New Roman"/>
          <w:szCs w:val="21"/>
        </w:rPr>
        <w:t xml:space="preserve">me able to </w:t>
      </w:r>
      <w:r w:rsidR="00EE28AD" w:rsidRPr="006D2DB9">
        <w:rPr>
          <w:rFonts w:ascii="Times New Roman" w:eastAsia="ＭＳ Ｐ明朝" w:hAnsi="Times New Roman" w:cs="Times New Roman"/>
          <w:szCs w:val="21"/>
        </w:rPr>
        <w:t xml:space="preserve">write </w:t>
      </w:r>
      <w:r w:rsidR="00F2395C" w:rsidRPr="006D2DB9">
        <w:rPr>
          <w:rFonts w:ascii="Times New Roman" w:eastAsia="ＭＳ Ｐ明朝" w:hAnsi="Times New Roman" w:cs="Times New Roman"/>
          <w:szCs w:val="21"/>
        </w:rPr>
        <w:t xml:space="preserve">and submit </w:t>
      </w:r>
      <w:r w:rsidR="00EE28AD" w:rsidRPr="006D2DB9">
        <w:rPr>
          <w:rFonts w:ascii="Times New Roman" w:eastAsia="ＭＳ Ｐ明朝" w:hAnsi="Times New Roman" w:cs="Times New Roman"/>
          <w:szCs w:val="21"/>
        </w:rPr>
        <w:t>grant proposals</w:t>
      </w:r>
      <w:r w:rsidR="00F2395C" w:rsidRPr="006D2DB9">
        <w:rPr>
          <w:rFonts w:ascii="Times New Roman" w:eastAsia="ＭＳ Ｐ明朝" w:hAnsi="Times New Roman" w:cs="Times New Roman"/>
          <w:szCs w:val="21"/>
        </w:rPr>
        <w:t>.</w:t>
      </w:r>
      <w:ins w:id="188" w:author="fujimura" w:date="2019-05-24T15:13:00Z">
        <w:r w:rsidR="004C3A52">
          <w:rPr>
            <w:rFonts w:ascii="Times New Roman" w:eastAsia="ＭＳ Ｐ明朝" w:hAnsi="Times New Roman" w:cs="Times New Roman"/>
            <w:szCs w:val="21"/>
          </w:rPr>
          <w:t xml:space="preserve"> (Slide 7-8)</w:t>
        </w:r>
      </w:ins>
    </w:p>
    <w:p w14:paraId="7CD5B833" w14:textId="77777777" w:rsidR="00EE28AD" w:rsidRPr="006D2DB9" w:rsidRDefault="00EE28AD" w:rsidP="00EE28AD">
      <w:pPr>
        <w:rPr>
          <w:rFonts w:ascii="Times New Roman" w:eastAsia="ＭＳ Ｐ明朝" w:hAnsi="Times New Roman" w:cs="Times New Roman"/>
          <w:szCs w:val="21"/>
        </w:rPr>
      </w:pPr>
    </w:p>
    <w:p w14:paraId="3B4E7EF9" w14:textId="2E1D57B0" w:rsidR="00531D54" w:rsidRPr="006D2DB9" w:rsidDel="0029634C" w:rsidRDefault="0029634C" w:rsidP="00531D54">
      <w:pPr>
        <w:rPr>
          <w:del w:id="189" w:author="fujimura" w:date="2019-05-24T11:13:00Z"/>
          <w:rFonts w:ascii="Times New Roman" w:eastAsia="ＭＳ Ｐ明朝" w:hAnsi="Times New Roman" w:cs="Times New Roman"/>
          <w:szCs w:val="21"/>
        </w:rPr>
      </w:pPr>
      <w:ins w:id="190" w:author="fujimura" w:date="2019-05-24T11:13:00Z">
        <w:r w:rsidRPr="0029634C">
          <w:rPr>
            <w:rFonts w:ascii="Times New Roman" w:eastAsia="ＭＳ Ｐ明朝" w:hAnsi="Times New Roman" w:cs="Times New Roman"/>
            <w:szCs w:val="21"/>
          </w:rPr>
          <w:t>Ms. Hara from Mura no Mirai came to Cambodia in February last year, and we received training on Meta-Facilitation. When interviewing persons with disabilities in a local community, if we use Fact Questions which is base of Meta-Facilitation, they can understand our questions more clearly. Instead of using “WHY” questions, our staffs have started using simple Fact Questions in order to make dialogue with local people smooth. To have good communication within PPCIL is also becoming more and more important. We did not have the Japanese way of so-called “HORENSO”</w:t>
        </w:r>
      </w:ins>
      <w:ins w:id="191" w:author="fujimura" w:date="2019-05-24T11:38:00Z">
        <w:r w:rsidR="00750657">
          <w:rPr>
            <w:rFonts w:ascii="Times New Roman" w:eastAsia="ＭＳ Ｐ明朝" w:hAnsi="Times New Roman" w:cs="Times New Roman"/>
            <w:szCs w:val="21"/>
          </w:rPr>
          <w:t xml:space="preserve"> </w:t>
        </w:r>
      </w:ins>
      <w:ins w:id="192" w:author="fujimura" w:date="2019-05-24T11:13:00Z">
        <w:r w:rsidRPr="0029634C">
          <w:rPr>
            <w:rFonts w:ascii="Times New Roman" w:eastAsia="ＭＳ Ｐ明朝" w:hAnsi="Times New Roman" w:cs="Times New Roman"/>
            <w:szCs w:val="21"/>
          </w:rPr>
          <w:t>(which is Japanese acronym composed of” HO” which comes from “Houkoku” meaning report, “REN” which comes from “Renraku” meaning contacting and “SO” which comes from “Soudan” meaning consultation, and it is commonly used partially because it sounds also same to spinach in Japanese), and we even could not share our vision among us. But now all our staff members are united as one, and we are making good results.</w:t>
        </w:r>
      </w:ins>
      <w:ins w:id="193" w:author="fujimura" w:date="2019-05-24T15:13:00Z">
        <w:r w:rsidR="004C3A52">
          <w:rPr>
            <w:rFonts w:ascii="Times New Roman" w:eastAsia="ＭＳ Ｐ明朝" w:hAnsi="Times New Roman" w:cs="Times New Roman"/>
            <w:szCs w:val="21"/>
          </w:rPr>
          <w:t xml:space="preserve"> (Slide 9-11</w:t>
        </w:r>
      </w:ins>
      <w:ins w:id="194" w:author="fujimura" w:date="2019-05-24T15:15:00Z">
        <w:r w:rsidR="004C3A52">
          <w:rPr>
            <w:rFonts w:ascii="Times New Roman" w:eastAsia="ＭＳ Ｐ明朝" w:hAnsi="Times New Roman" w:cs="Times New Roman"/>
            <w:szCs w:val="21"/>
          </w:rPr>
          <w:t>)</w:t>
        </w:r>
      </w:ins>
      <w:del w:id="195" w:author="fujimura" w:date="2019-05-24T11:13:00Z">
        <w:r w:rsidR="00EE28AD" w:rsidRPr="006D2DB9" w:rsidDel="0029634C">
          <w:rPr>
            <w:rFonts w:ascii="Times New Roman" w:eastAsia="ＭＳ Ｐ明朝" w:hAnsi="Times New Roman" w:cs="Times New Roman"/>
            <w:szCs w:val="21"/>
          </w:rPr>
          <w:delText>Ms. H</w:delText>
        </w:r>
        <w:r w:rsidR="00255154" w:rsidRPr="006D2DB9" w:rsidDel="0029634C">
          <w:rPr>
            <w:rFonts w:ascii="Times New Roman" w:eastAsia="ＭＳ Ｐ明朝" w:hAnsi="Times New Roman" w:cs="Times New Roman"/>
            <w:szCs w:val="21"/>
          </w:rPr>
          <w:delText xml:space="preserve">ara </w:delText>
        </w:r>
        <w:r w:rsidR="00FA4A0B" w:rsidRPr="006D2DB9" w:rsidDel="0029634C">
          <w:rPr>
            <w:rFonts w:ascii="Times New Roman" w:eastAsia="ＭＳ Ｐ明朝" w:hAnsi="Times New Roman" w:cs="Times New Roman"/>
            <w:szCs w:val="21"/>
          </w:rPr>
          <w:delText>from</w:delText>
        </w:r>
        <w:r w:rsidR="00EE28AD" w:rsidRPr="006D2DB9" w:rsidDel="0029634C">
          <w:rPr>
            <w:rFonts w:ascii="Times New Roman" w:eastAsia="ＭＳ Ｐ明朝" w:hAnsi="Times New Roman" w:cs="Times New Roman"/>
            <w:szCs w:val="21"/>
          </w:rPr>
          <w:delText xml:space="preserve"> Murano Mirai came to Cambodia </w:delText>
        </w:r>
        <w:r w:rsidR="00574127" w:rsidRPr="006D2DB9" w:rsidDel="0029634C">
          <w:rPr>
            <w:rFonts w:ascii="Times New Roman" w:eastAsia="ＭＳ Ｐ明朝" w:hAnsi="Times New Roman" w:cs="Times New Roman"/>
            <w:szCs w:val="21"/>
          </w:rPr>
          <w:delText>in</w:delText>
        </w:r>
        <w:r w:rsidR="00EE28AD" w:rsidRPr="006D2DB9" w:rsidDel="0029634C">
          <w:rPr>
            <w:rFonts w:ascii="Times New Roman" w:eastAsia="ＭＳ Ｐ明朝" w:hAnsi="Times New Roman" w:cs="Times New Roman"/>
            <w:szCs w:val="21"/>
          </w:rPr>
          <w:delText xml:space="preserve"> February </w:delText>
        </w:r>
        <w:r w:rsidR="00574127" w:rsidRPr="006D2DB9" w:rsidDel="0029634C">
          <w:rPr>
            <w:rFonts w:ascii="Times New Roman" w:eastAsia="ＭＳ Ｐ明朝" w:hAnsi="Times New Roman" w:cs="Times New Roman"/>
            <w:szCs w:val="21"/>
          </w:rPr>
          <w:delText>last year</w:delText>
        </w:r>
      </w:del>
      <w:ins w:id="196" w:author="あぐみ 稲葉" w:date="2019-04-30T10:41:00Z">
        <w:del w:id="197" w:author="fujimura" w:date="2019-05-24T11:13:00Z">
          <w:r w:rsidR="00B77EA0" w:rsidDel="0029634C">
            <w:rPr>
              <w:rFonts w:ascii="Times New Roman" w:eastAsia="ＭＳ Ｐ明朝" w:hAnsi="Times New Roman" w:cs="Times New Roman"/>
              <w:szCs w:val="21"/>
            </w:rPr>
            <w:delText>,</w:delText>
          </w:r>
        </w:del>
      </w:ins>
      <w:del w:id="198" w:author="fujimura" w:date="2019-05-24T11:13:00Z">
        <w:r w:rsidR="00574127" w:rsidRPr="006D2DB9" w:rsidDel="0029634C">
          <w:rPr>
            <w:rFonts w:ascii="Times New Roman" w:eastAsia="ＭＳ Ｐ明朝" w:hAnsi="Times New Roman" w:cs="Times New Roman"/>
            <w:szCs w:val="21"/>
          </w:rPr>
          <w:delText xml:space="preserve"> </w:delText>
        </w:r>
        <w:r w:rsidR="00EE28AD" w:rsidRPr="006D2DB9" w:rsidDel="0029634C">
          <w:rPr>
            <w:rFonts w:ascii="Times New Roman" w:eastAsia="ＭＳ Ｐ明朝" w:hAnsi="Times New Roman" w:cs="Times New Roman"/>
            <w:szCs w:val="21"/>
          </w:rPr>
          <w:delText xml:space="preserve">and </w:delText>
        </w:r>
        <w:r w:rsidR="00FA4A0B" w:rsidRPr="006D2DB9" w:rsidDel="0029634C">
          <w:rPr>
            <w:rFonts w:ascii="Times New Roman" w:eastAsia="ＭＳ Ｐ明朝" w:hAnsi="Times New Roman" w:cs="Times New Roman"/>
            <w:szCs w:val="21"/>
          </w:rPr>
          <w:delText>we received</w:delText>
        </w:r>
        <w:r w:rsidR="008B075F" w:rsidRPr="006D2DB9" w:rsidDel="0029634C">
          <w:rPr>
            <w:rFonts w:ascii="Times New Roman" w:eastAsia="ＭＳ Ｐ明朝" w:hAnsi="Times New Roman" w:cs="Times New Roman"/>
            <w:szCs w:val="21"/>
          </w:rPr>
          <w:delText xml:space="preserve"> </w:delText>
        </w:r>
        <w:r w:rsidR="009D2CBA" w:rsidRPr="006D2DB9" w:rsidDel="0029634C">
          <w:rPr>
            <w:rFonts w:ascii="Times New Roman" w:eastAsia="ＭＳ Ｐ明朝" w:hAnsi="Times New Roman" w:cs="Times New Roman"/>
            <w:szCs w:val="21"/>
          </w:rPr>
          <w:delText>training</w:delText>
        </w:r>
        <w:r w:rsidR="00FA4A0B" w:rsidRPr="006D2DB9" w:rsidDel="0029634C">
          <w:rPr>
            <w:rFonts w:ascii="Times New Roman" w:eastAsia="ＭＳ Ｐ明朝" w:hAnsi="Times New Roman" w:cs="Times New Roman"/>
            <w:szCs w:val="21"/>
          </w:rPr>
          <w:delText>s</w:delText>
        </w:r>
        <w:r w:rsidR="009D2CBA" w:rsidRPr="006D2DB9" w:rsidDel="0029634C">
          <w:rPr>
            <w:rFonts w:ascii="Times New Roman" w:eastAsia="ＭＳ Ｐ明朝" w:hAnsi="Times New Roman" w:cs="Times New Roman"/>
            <w:szCs w:val="21"/>
          </w:rPr>
          <w:delText xml:space="preserve"> on </w:delText>
        </w:r>
      </w:del>
      <w:del w:id="199" w:author="fujimura" w:date="2019-05-24T11:11:00Z">
        <w:r w:rsidR="009D2CBA" w:rsidRPr="006D2DB9" w:rsidDel="0029634C">
          <w:rPr>
            <w:rFonts w:ascii="Times New Roman" w:eastAsia="ＭＳ Ｐ明朝" w:hAnsi="Times New Roman" w:cs="Times New Roman"/>
            <w:szCs w:val="21"/>
          </w:rPr>
          <w:delText>Fact Q</w:delText>
        </w:r>
        <w:r w:rsidR="008B075F" w:rsidRPr="006D2DB9" w:rsidDel="0029634C">
          <w:rPr>
            <w:rFonts w:ascii="Times New Roman" w:eastAsia="ＭＳ Ｐ明朝" w:hAnsi="Times New Roman" w:cs="Times New Roman"/>
            <w:szCs w:val="21"/>
          </w:rPr>
          <w:delText>uestions</w:delText>
        </w:r>
        <w:r w:rsidR="008A0F62" w:rsidRPr="006D2DB9" w:rsidDel="0029634C">
          <w:rPr>
            <w:rFonts w:ascii="Times New Roman" w:eastAsia="ＭＳ Ｐ明朝" w:hAnsi="Times New Roman" w:cs="Times New Roman"/>
            <w:szCs w:val="21"/>
          </w:rPr>
          <w:delText xml:space="preserve"> and</w:delText>
        </w:r>
        <w:r w:rsidR="008B075F" w:rsidRPr="006D2DB9" w:rsidDel="0029634C">
          <w:rPr>
            <w:rFonts w:ascii="Times New Roman" w:eastAsia="ＭＳ Ｐ明朝" w:hAnsi="Times New Roman" w:cs="Times New Roman"/>
            <w:szCs w:val="21"/>
          </w:rPr>
          <w:delText xml:space="preserve"> </w:delText>
        </w:r>
      </w:del>
      <w:del w:id="200" w:author="fujimura" w:date="2019-05-24T11:13:00Z">
        <w:r w:rsidR="00E524A6" w:rsidRPr="006D2DB9" w:rsidDel="0029634C">
          <w:rPr>
            <w:rFonts w:ascii="Times New Roman" w:eastAsia="ＭＳ Ｐ明朝" w:hAnsi="Times New Roman" w:cs="Times New Roman"/>
            <w:szCs w:val="21"/>
          </w:rPr>
          <w:delText>Meta-Facilitation</w:delText>
        </w:r>
        <w:r w:rsidR="00EE28AD" w:rsidRPr="006D2DB9" w:rsidDel="0029634C">
          <w:rPr>
            <w:rFonts w:ascii="Times New Roman" w:eastAsia="ＭＳ Ｐ明朝" w:hAnsi="Times New Roman" w:cs="Times New Roman"/>
            <w:szCs w:val="21"/>
          </w:rPr>
          <w:delText>. When interview</w:delText>
        </w:r>
        <w:r w:rsidR="009D2CBA" w:rsidRPr="006D2DB9" w:rsidDel="0029634C">
          <w:rPr>
            <w:rFonts w:ascii="Times New Roman" w:eastAsia="ＭＳ Ｐ明朝" w:hAnsi="Times New Roman" w:cs="Times New Roman"/>
            <w:szCs w:val="21"/>
          </w:rPr>
          <w:delText xml:space="preserve">ing </w:delText>
        </w:r>
        <w:r w:rsidR="00097806" w:rsidRPr="006D2DB9" w:rsidDel="0029634C">
          <w:rPr>
            <w:rFonts w:ascii="Times New Roman" w:eastAsia="ＭＳ Ｐ明朝" w:hAnsi="Times New Roman" w:cs="Times New Roman"/>
            <w:szCs w:val="21"/>
          </w:rPr>
          <w:delText xml:space="preserve">persons with disabilities in a local community </w:delText>
        </w:r>
        <w:r w:rsidR="009D2CBA" w:rsidRPr="006D2DB9" w:rsidDel="0029634C">
          <w:rPr>
            <w:rFonts w:ascii="Times New Roman" w:eastAsia="ＭＳ Ｐ明朝" w:hAnsi="Times New Roman" w:cs="Times New Roman"/>
            <w:szCs w:val="21"/>
          </w:rPr>
          <w:delText xml:space="preserve">or </w:delText>
        </w:r>
        <w:r w:rsidR="00097806" w:rsidRPr="006D2DB9" w:rsidDel="0029634C">
          <w:rPr>
            <w:rFonts w:ascii="Times New Roman" w:eastAsia="ＭＳ Ｐ明朝" w:hAnsi="Times New Roman" w:cs="Times New Roman"/>
            <w:szCs w:val="21"/>
          </w:rPr>
          <w:delText xml:space="preserve">when </w:delText>
        </w:r>
        <w:r w:rsidR="009D2CBA" w:rsidRPr="006D2DB9" w:rsidDel="0029634C">
          <w:rPr>
            <w:rFonts w:ascii="Times New Roman" w:eastAsia="ＭＳ Ｐ明朝" w:hAnsi="Times New Roman" w:cs="Times New Roman"/>
            <w:szCs w:val="21"/>
          </w:rPr>
          <w:delText xml:space="preserve">negotiating </w:delText>
        </w:r>
        <w:r w:rsidR="00FA4A0B" w:rsidRPr="006D2DB9" w:rsidDel="0029634C">
          <w:rPr>
            <w:rFonts w:ascii="Times New Roman" w:eastAsia="ＭＳ Ｐ明朝" w:hAnsi="Times New Roman" w:cs="Times New Roman"/>
            <w:szCs w:val="21"/>
          </w:rPr>
          <w:delText xml:space="preserve">with </w:delText>
        </w:r>
        <w:r w:rsidR="008A0F62" w:rsidRPr="006D2DB9" w:rsidDel="0029634C">
          <w:rPr>
            <w:rFonts w:ascii="Times New Roman" w:eastAsia="ＭＳ Ｐ明朝" w:hAnsi="Times New Roman" w:cs="Times New Roman"/>
            <w:szCs w:val="21"/>
          </w:rPr>
          <w:delText>them, if we use Fact Q</w:delText>
        </w:r>
        <w:r w:rsidR="005E5C32" w:rsidRPr="006D2DB9" w:rsidDel="0029634C">
          <w:rPr>
            <w:rFonts w:ascii="Times New Roman" w:eastAsia="ＭＳ Ｐ明朝" w:hAnsi="Times New Roman" w:cs="Times New Roman"/>
            <w:szCs w:val="21"/>
          </w:rPr>
          <w:delText>uestion</w:delText>
        </w:r>
        <w:r w:rsidR="00097806" w:rsidRPr="006D2DB9" w:rsidDel="0029634C">
          <w:rPr>
            <w:rFonts w:ascii="Times New Roman" w:eastAsia="ＭＳ Ｐ明朝" w:hAnsi="Times New Roman" w:cs="Times New Roman"/>
            <w:szCs w:val="21"/>
          </w:rPr>
          <w:delText>s</w:delText>
        </w:r>
        <w:r w:rsidR="005E5C32" w:rsidRPr="006D2DB9" w:rsidDel="0029634C">
          <w:rPr>
            <w:rFonts w:ascii="Times New Roman" w:eastAsia="ＭＳ Ｐ明朝" w:hAnsi="Times New Roman" w:cs="Times New Roman"/>
            <w:szCs w:val="21"/>
          </w:rPr>
          <w:delText>,</w:delText>
        </w:r>
        <w:r w:rsidR="00EE28AD" w:rsidRPr="006D2DB9" w:rsidDel="0029634C">
          <w:rPr>
            <w:rFonts w:ascii="Times New Roman" w:eastAsia="ＭＳ Ｐ明朝" w:hAnsi="Times New Roman" w:cs="Times New Roman"/>
            <w:szCs w:val="21"/>
          </w:rPr>
          <w:delText xml:space="preserve"> </w:delText>
        </w:r>
        <w:r w:rsidR="00097806" w:rsidRPr="006D2DB9" w:rsidDel="0029634C">
          <w:rPr>
            <w:rFonts w:ascii="Times New Roman" w:eastAsia="ＭＳ Ｐ明朝" w:hAnsi="Times New Roman" w:cs="Times New Roman"/>
            <w:szCs w:val="21"/>
          </w:rPr>
          <w:delText xml:space="preserve">they can understand </w:delText>
        </w:r>
        <w:r w:rsidR="00717AE5" w:rsidRPr="006D2DB9" w:rsidDel="0029634C">
          <w:rPr>
            <w:rFonts w:ascii="Times New Roman" w:eastAsia="ＭＳ Ｐ明朝" w:hAnsi="Times New Roman" w:cs="Times New Roman"/>
            <w:szCs w:val="21"/>
          </w:rPr>
          <w:delText>the</w:delText>
        </w:r>
      </w:del>
      <w:ins w:id="201" w:author="あぐみ 稲葉" w:date="2019-04-30T10:41:00Z">
        <w:del w:id="202" w:author="fujimura" w:date="2019-05-24T11:13:00Z">
          <w:r w:rsidR="00B77EA0" w:rsidDel="0029634C">
            <w:rPr>
              <w:rFonts w:ascii="Times New Roman" w:eastAsia="ＭＳ Ｐ明朝" w:hAnsi="Times New Roman" w:cs="Times New Roman"/>
              <w:szCs w:val="21"/>
            </w:rPr>
            <w:delText>ir</w:delText>
          </w:r>
        </w:del>
      </w:ins>
      <w:del w:id="203" w:author="fujimura" w:date="2019-05-24T11:13:00Z">
        <w:r w:rsidR="00717AE5" w:rsidRPr="006D2DB9" w:rsidDel="0029634C">
          <w:rPr>
            <w:rFonts w:ascii="Times New Roman" w:eastAsia="ＭＳ Ｐ明朝" w:hAnsi="Times New Roman" w:cs="Times New Roman"/>
            <w:szCs w:val="21"/>
          </w:rPr>
          <w:delText xml:space="preserve"> questions </w:delText>
        </w:r>
        <w:r w:rsidR="008B075F" w:rsidRPr="006D2DB9" w:rsidDel="0029634C">
          <w:rPr>
            <w:rFonts w:ascii="Times New Roman" w:eastAsia="ＭＳ Ｐ明朝" w:hAnsi="Times New Roman" w:cs="Times New Roman"/>
            <w:szCs w:val="21"/>
          </w:rPr>
          <w:delText>more clearly.</w:delText>
        </w:r>
        <w:r w:rsidR="00717AE5" w:rsidRPr="006D2DB9" w:rsidDel="0029634C">
          <w:rPr>
            <w:rFonts w:ascii="Times New Roman" w:eastAsia="ＭＳ Ｐ明朝" w:hAnsi="Times New Roman" w:cs="Times New Roman"/>
            <w:szCs w:val="21"/>
          </w:rPr>
          <w:delText xml:space="preserve"> Rather than asking them </w:delText>
        </w:r>
        <w:r w:rsidR="00097806" w:rsidRPr="006D2DB9" w:rsidDel="0029634C">
          <w:rPr>
            <w:rFonts w:ascii="Times New Roman" w:eastAsia="ＭＳ Ｐ明朝" w:hAnsi="Times New Roman" w:cs="Times New Roman"/>
            <w:szCs w:val="21"/>
          </w:rPr>
          <w:delText>“why?</w:delText>
        </w:r>
        <w:r w:rsidR="00717AE5" w:rsidRPr="006D2DB9" w:rsidDel="0029634C">
          <w:rPr>
            <w:rFonts w:ascii="Times New Roman" w:eastAsia="ＭＳ Ｐ明朝" w:hAnsi="Times New Roman" w:cs="Times New Roman"/>
            <w:szCs w:val="21"/>
          </w:rPr>
          <w:delText>”</w:delText>
        </w:r>
        <w:r w:rsidR="00097806" w:rsidRPr="006D2DB9" w:rsidDel="0029634C">
          <w:rPr>
            <w:rFonts w:ascii="Times New Roman" w:eastAsia="ＭＳ Ｐ明朝" w:hAnsi="Times New Roman" w:cs="Times New Roman"/>
            <w:szCs w:val="21"/>
          </w:rPr>
          <w:delText xml:space="preserve"> questions, </w:delText>
        </w:r>
        <w:r w:rsidR="008B075F" w:rsidRPr="006D2DB9" w:rsidDel="0029634C">
          <w:rPr>
            <w:rFonts w:ascii="Times New Roman" w:eastAsia="ＭＳ Ｐ明朝" w:hAnsi="Times New Roman" w:cs="Times New Roman"/>
            <w:szCs w:val="21"/>
          </w:rPr>
          <w:delText>by asking</w:delText>
        </w:r>
        <w:r w:rsidR="00B6791C" w:rsidRPr="006D2DB9" w:rsidDel="0029634C">
          <w:rPr>
            <w:rFonts w:ascii="Times New Roman" w:eastAsia="ＭＳ Ｐ明朝" w:hAnsi="Times New Roman" w:cs="Times New Roman"/>
            <w:szCs w:val="21"/>
          </w:rPr>
          <w:delText xml:space="preserve"> </w:delText>
        </w:r>
        <w:r w:rsidR="00097806" w:rsidRPr="006D2DB9" w:rsidDel="0029634C">
          <w:rPr>
            <w:rFonts w:ascii="Times New Roman" w:eastAsia="ＭＳ Ｐ明朝" w:hAnsi="Times New Roman" w:cs="Times New Roman"/>
            <w:szCs w:val="21"/>
          </w:rPr>
          <w:delText xml:space="preserve">them </w:delText>
        </w:r>
        <w:r w:rsidR="008B075F" w:rsidRPr="006D2DB9" w:rsidDel="0029634C">
          <w:rPr>
            <w:rFonts w:ascii="Times New Roman" w:eastAsia="ＭＳ Ｐ明朝" w:hAnsi="Times New Roman" w:cs="Times New Roman"/>
            <w:szCs w:val="21"/>
          </w:rPr>
          <w:delText xml:space="preserve">very </w:delText>
        </w:r>
        <w:r w:rsidR="00EE28AD" w:rsidRPr="006D2DB9" w:rsidDel="0029634C">
          <w:rPr>
            <w:rFonts w:ascii="Times New Roman" w:eastAsia="ＭＳ Ｐ明朝" w:hAnsi="Times New Roman" w:cs="Times New Roman"/>
            <w:szCs w:val="21"/>
          </w:rPr>
          <w:delText xml:space="preserve">simple </w:delText>
        </w:r>
        <w:r w:rsidR="00717AE5" w:rsidRPr="006D2DB9" w:rsidDel="0029634C">
          <w:rPr>
            <w:rFonts w:ascii="Times New Roman" w:eastAsia="ＭＳ Ｐ明朝" w:hAnsi="Times New Roman" w:cs="Times New Roman"/>
            <w:szCs w:val="21"/>
          </w:rPr>
          <w:delText xml:space="preserve">and straightforward </w:delText>
        </w:r>
        <w:r w:rsidR="00AE4DBB" w:rsidRPr="006D2DB9" w:rsidDel="0029634C">
          <w:rPr>
            <w:rFonts w:ascii="Times New Roman" w:eastAsia="ＭＳ Ｐ明朝" w:hAnsi="Times New Roman" w:cs="Times New Roman"/>
            <w:szCs w:val="21"/>
          </w:rPr>
          <w:delText xml:space="preserve">questions, </w:delText>
        </w:r>
        <w:r w:rsidR="008B075F" w:rsidRPr="006D2DB9" w:rsidDel="0029634C">
          <w:rPr>
            <w:rFonts w:ascii="Times New Roman" w:eastAsia="ＭＳ Ｐ明朝" w:hAnsi="Times New Roman" w:cs="Times New Roman"/>
            <w:szCs w:val="21"/>
          </w:rPr>
          <w:delText xml:space="preserve">our staff members are </w:delText>
        </w:r>
        <w:r w:rsidR="00B6791C" w:rsidRPr="006D2DB9" w:rsidDel="0029634C">
          <w:rPr>
            <w:rFonts w:ascii="Times New Roman" w:eastAsia="ＭＳ Ｐ明朝" w:hAnsi="Times New Roman" w:cs="Times New Roman"/>
            <w:szCs w:val="21"/>
          </w:rPr>
          <w:delText>gradually</w:delText>
        </w:r>
        <w:r w:rsidR="00EE28AD" w:rsidRPr="006D2DB9" w:rsidDel="0029634C">
          <w:rPr>
            <w:rFonts w:ascii="Times New Roman" w:eastAsia="ＭＳ Ｐ明朝" w:hAnsi="Times New Roman" w:cs="Times New Roman"/>
            <w:szCs w:val="21"/>
          </w:rPr>
          <w:delText xml:space="preserve"> </w:delText>
        </w:r>
        <w:r w:rsidR="008B075F" w:rsidRPr="006D2DB9" w:rsidDel="0029634C">
          <w:rPr>
            <w:rFonts w:ascii="Times New Roman" w:eastAsia="ＭＳ Ｐ明朝" w:hAnsi="Times New Roman" w:cs="Times New Roman"/>
            <w:szCs w:val="21"/>
          </w:rPr>
          <w:delText xml:space="preserve">developing their </w:delText>
        </w:r>
        <w:r w:rsidR="00EE28AD" w:rsidRPr="006D2DB9" w:rsidDel="0029634C">
          <w:rPr>
            <w:rFonts w:ascii="Times New Roman" w:eastAsia="ＭＳ Ｐ明朝" w:hAnsi="Times New Roman" w:cs="Times New Roman"/>
            <w:szCs w:val="21"/>
          </w:rPr>
          <w:delText xml:space="preserve">negotiation </w:delText>
        </w:r>
        <w:r w:rsidR="008B075F" w:rsidRPr="006D2DB9" w:rsidDel="0029634C">
          <w:rPr>
            <w:rFonts w:ascii="Times New Roman" w:eastAsia="ＭＳ Ｐ明朝" w:hAnsi="Times New Roman" w:cs="Times New Roman"/>
            <w:szCs w:val="21"/>
          </w:rPr>
          <w:delText>skills</w:delText>
        </w:r>
        <w:r w:rsidR="007F6B4B" w:rsidRPr="006D2DB9" w:rsidDel="0029634C">
          <w:rPr>
            <w:rFonts w:ascii="Times New Roman" w:eastAsia="ＭＳ Ｐ明朝" w:hAnsi="Times New Roman" w:cs="Times New Roman"/>
            <w:szCs w:val="21"/>
          </w:rPr>
          <w:delText xml:space="preserve">. </w:delText>
        </w:r>
        <w:r w:rsidR="006A2D5B" w:rsidRPr="006D2DB9" w:rsidDel="0029634C">
          <w:rPr>
            <w:rFonts w:ascii="Times New Roman" w:eastAsia="ＭＳ Ｐ明朝" w:hAnsi="Times New Roman" w:cs="Times New Roman"/>
            <w:szCs w:val="21"/>
          </w:rPr>
          <w:delText xml:space="preserve">To have </w:delText>
        </w:r>
      </w:del>
      <w:ins w:id="204" w:author="あぐみ 稲葉" w:date="2019-04-30T10:41:00Z">
        <w:del w:id="205" w:author="fujimura" w:date="2019-05-24T11:13:00Z">
          <w:r w:rsidR="00B77EA0" w:rsidDel="0029634C">
            <w:rPr>
              <w:rFonts w:ascii="Times New Roman" w:eastAsia="ＭＳ Ｐ明朝" w:hAnsi="Times New Roman" w:cs="Times New Roman"/>
              <w:szCs w:val="21"/>
            </w:rPr>
            <w:delText xml:space="preserve">good </w:delText>
          </w:r>
        </w:del>
      </w:ins>
      <w:del w:id="206" w:author="fujimura" w:date="2019-05-24T11:13:00Z">
        <w:r w:rsidR="006A2D5B" w:rsidRPr="006D2DB9" w:rsidDel="0029634C">
          <w:rPr>
            <w:rFonts w:ascii="Times New Roman" w:eastAsia="ＭＳ Ｐ明朝" w:hAnsi="Times New Roman" w:cs="Times New Roman"/>
            <w:szCs w:val="21"/>
          </w:rPr>
          <w:delText xml:space="preserve">a communication within PPCIL </w:delText>
        </w:r>
        <w:r w:rsidR="007F6B4B" w:rsidRPr="006D2DB9" w:rsidDel="0029634C">
          <w:rPr>
            <w:rFonts w:ascii="Times New Roman" w:eastAsia="ＭＳ Ｐ明朝" w:hAnsi="Times New Roman" w:cs="Times New Roman"/>
            <w:szCs w:val="21"/>
          </w:rPr>
          <w:delText xml:space="preserve">is </w:delText>
        </w:r>
        <w:r w:rsidR="006A2D5B" w:rsidRPr="006D2DB9" w:rsidDel="0029634C">
          <w:rPr>
            <w:rFonts w:ascii="Times New Roman" w:eastAsia="ＭＳ Ｐ明朝" w:hAnsi="Times New Roman" w:cs="Times New Roman"/>
            <w:szCs w:val="21"/>
          </w:rPr>
          <w:delText xml:space="preserve">also </w:delText>
        </w:r>
        <w:r w:rsidR="00CE4177" w:rsidRPr="006D2DB9" w:rsidDel="0029634C">
          <w:rPr>
            <w:rFonts w:ascii="Times New Roman" w:eastAsia="ＭＳ Ｐ明朝" w:hAnsi="Times New Roman" w:cs="Times New Roman"/>
            <w:szCs w:val="21"/>
          </w:rPr>
          <w:delText>becom</w:delText>
        </w:r>
        <w:r w:rsidR="007F6B4B" w:rsidRPr="006D2DB9" w:rsidDel="0029634C">
          <w:rPr>
            <w:rFonts w:ascii="Times New Roman" w:eastAsia="ＭＳ Ｐ明朝" w:hAnsi="Times New Roman" w:cs="Times New Roman"/>
            <w:szCs w:val="21"/>
          </w:rPr>
          <w:delText>ing</w:delText>
        </w:r>
        <w:r w:rsidR="00CE4177" w:rsidRPr="006D2DB9" w:rsidDel="0029634C">
          <w:rPr>
            <w:rFonts w:ascii="Times New Roman" w:eastAsia="ＭＳ Ｐ明朝" w:hAnsi="Times New Roman" w:cs="Times New Roman"/>
            <w:szCs w:val="21"/>
          </w:rPr>
          <w:delText xml:space="preserve"> more and more important</w:delText>
        </w:r>
        <w:r w:rsidR="007F6B4B" w:rsidRPr="006D2DB9" w:rsidDel="0029634C">
          <w:rPr>
            <w:rFonts w:ascii="Times New Roman" w:eastAsia="ＭＳ Ｐ明朝" w:hAnsi="Times New Roman" w:cs="Times New Roman"/>
            <w:szCs w:val="21"/>
          </w:rPr>
          <w:delText>. We did</w:delText>
        </w:r>
        <w:r w:rsidR="006A2D5B" w:rsidRPr="006D2DB9" w:rsidDel="0029634C">
          <w:rPr>
            <w:rFonts w:ascii="Times New Roman" w:eastAsia="ＭＳ Ｐ明朝" w:hAnsi="Times New Roman" w:cs="Times New Roman"/>
            <w:szCs w:val="21"/>
          </w:rPr>
          <w:delText xml:space="preserve"> not</w:delText>
        </w:r>
        <w:r w:rsidR="007F6B4B" w:rsidRPr="006D2DB9" w:rsidDel="0029634C">
          <w:rPr>
            <w:rFonts w:ascii="Times New Roman" w:eastAsia="ＭＳ Ｐ明朝" w:hAnsi="Times New Roman" w:cs="Times New Roman"/>
            <w:szCs w:val="21"/>
          </w:rPr>
          <w:delText xml:space="preserve"> have the </w:delText>
        </w:r>
        <w:r w:rsidR="00EE28AD" w:rsidRPr="006D2DB9" w:rsidDel="0029634C">
          <w:rPr>
            <w:rFonts w:ascii="Times New Roman" w:eastAsia="ＭＳ Ｐ明朝" w:hAnsi="Times New Roman" w:cs="Times New Roman"/>
            <w:szCs w:val="21"/>
          </w:rPr>
          <w:delText xml:space="preserve">Japanese </w:delText>
        </w:r>
        <w:r w:rsidR="00097806" w:rsidRPr="006D2DB9" w:rsidDel="0029634C">
          <w:rPr>
            <w:rFonts w:ascii="Times New Roman" w:eastAsia="ＭＳ Ｐ明朝" w:hAnsi="Times New Roman" w:cs="Times New Roman"/>
            <w:szCs w:val="21"/>
          </w:rPr>
          <w:delText xml:space="preserve">way of </w:delText>
        </w:r>
        <w:r w:rsidR="007F6B4B" w:rsidRPr="006D2DB9" w:rsidDel="0029634C">
          <w:rPr>
            <w:rFonts w:ascii="Times New Roman" w:eastAsia="ＭＳ Ｐ明朝" w:hAnsi="Times New Roman" w:cs="Times New Roman"/>
            <w:szCs w:val="21"/>
          </w:rPr>
          <w:delText xml:space="preserve">so-called </w:delText>
        </w:r>
      </w:del>
      <w:ins w:id="207" w:author="あぐみ 稲葉" w:date="2019-04-30T10:42:00Z">
        <w:del w:id="208" w:author="fujimura" w:date="2019-05-24T11:13:00Z">
          <w:r w:rsidR="00B77EA0" w:rsidDel="0029634C">
            <w:rPr>
              <w:rFonts w:ascii="Times New Roman" w:eastAsia="ＭＳ Ｐ明朝" w:hAnsi="Times New Roman" w:cs="Times New Roman"/>
              <w:szCs w:val="21"/>
            </w:rPr>
            <w:delText>‘</w:delText>
          </w:r>
        </w:del>
      </w:ins>
      <w:del w:id="209" w:author="fujimura" w:date="2019-05-24T11:13:00Z">
        <w:r w:rsidR="00097806" w:rsidRPr="006D2DB9" w:rsidDel="0029634C">
          <w:rPr>
            <w:rFonts w:ascii="Times New Roman" w:eastAsia="ＭＳ Ｐ明朝" w:hAnsi="Times New Roman" w:cs="Times New Roman"/>
            <w:szCs w:val="21"/>
          </w:rPr>
          <w:delText>“</w:delText>
        </w:r>
        <w:r w:rsidR="00EE28AD" w:rsidRPr="006D2DB9" w:rsidDel="0029634C">
          <w:rPr>
            <w:rFonts w:ascii="Times New Roman" w:eastAsia="ＭＳ Ｐ明朝" w:hAnsi="Times New Roman" w:cs="Times New Roman"/>
            <w:szCs w:val="21"/>
          </w:rPr>
          <w:delText>HORENSO</w:delText>
        </w:r>
      </w:del>
      <w:ins w:id="210" w:author="あぐみ 稲葉" w:date="2019-04-30T10:42:00Z">
        <w:del w:id="211" w:author="fujimura" w:date="2019-05-24T11:13:00Z">
          <w:r w:rsidR="00B77EA0" w:rsidDel="0029634C">
            <w:rPr>
              <w:rFonts w:ascii="Times New Roman" w:eastAsia="ＭＳ Ｐ明朝" w:hAnsi="Times New Roman" w:cs="Times New Roman"/>
              <w:szCs w:val="21"/>
            </w:rPr>
            <w:delText>’</w:delText>
          </w:r>
        </w:del>
      </w:ins>
      <w:del w:id="212" w:author="fujimura" w:date="2019-05-09T16:20:00Z">
        <w:r w:rsidR="00EE28AD" w:rsidRPr="006D2DB9" w:rsidDel="00F610BA">
          <w:rPr>
            <w:rFonts w:ascii="Times New Roman" w:eastAsia="ＭＳ Ｐ明朝" w:hAnsi="Times New Roman" w:cs="Times New Roman"/>
            <w:szCs w:val="21"/>
          </w:rPr>
          <w:delText xml:space="preserve"> (</w:delText>
        </w:r>
      </w:del>
      <w:del w:id="213" w:author="fujimura" w:date="2019-05-24T11:13:00Z">
        <w:r w:rsidR="00F54CEF" w:rsidRPr="006D2DB9" w:rsidDel="0029634C">
          <w:rPr>
            <w:rFonts w:ascii="Times New Roman" w:eastAsia="ＭＳ Ｐ明朝" w:hAnsi="Times New Roman" w:cs="Times New Roman"/>
            <w:szCs w:val="21"/>
          </w:rPr>
          <w:delText>which</w:delText>
        </w:r>
      </w:del>
      <w:del w:id="214" w:author="fujimura" w:date="2019-05-09T16:03:00Z">
        <w:r w:rsidR="00F54CEF" w:rsidRPr="006D2DB9" w:rsidDel="005B7B64">
          <w:rPr>
            <w:rFonts w:ascii="Times New Roman" w:eastAsia="ＭＳ Ｐ明朝" w:hAnsi="Times New Roman" w:cs="Times New Roman"/>
            <w:szCs w:val="21"/>
          </w:rPr>
          <w:delText xml:space="preserve"> </w:delText>
        </w:r>
        <w:r w:rsidR="006A2D5B" w:rsidRPr="006D2DB9" w:rsidDel="005B7B64">
          <w:rPr>
            <w:rFonts w:ascii="Times New Roman" w:eastAsia="ＭＳ Ｐ明朝" w:hAnsi="Times New Roman" w:cs="Times New Roman"/>
            <w:szCs w:val="21"/>
          </w:rPr>
          <w:delText>in</w:delText>
        </w:r>
      </w:del>
      <w:del w:id="215" w:author="fujimura" w:date="2019-05-09T16:20:00Z">
        <w:r w:rsidR="006A2D5B" w:rsidRPr="006D2DB9" w:rsidDel="00F610BA">
          <w:rPr>
            <w:rFonts w:ascii="Times New Roman" w:eastAsia="ＭＳ Ｐ明朝" w:hAnsi="Times New Roman" w:cs="Times New Roman"/>
            <w:szCs w:val="21"/>
          </w:rPr>
          <w:delText xml:space="preserve"> </w:delText>
        </w:r>
      </w:del>
      <w:del w:id="216" w:author="fujimura" w:date="2019-05-24T11:13:00Z">
        <w:r w:rsidR="006A2D5B" w:rsidRPr="006D2DB9" w:rsidDel="0029634C">
          <w:rPr>
            <w:rFonts w:ascii="Times New Roman" w:eastAsia="ＭＳ Ｐ明朝" w:hAnsi="Times New Roman" w:cs="Times New Roman"/>
            <w:szCs w:val="21"/>
          </w:rPr>
          <w:delText>Japanese</w:delText>
        </w:r>
      </w:del>
      <w:del w:id="217" w:author="fujimura" w:date="2019-05-09T16:08:00Z">
        <w:r w:rsidR="006A2D5B" w:rsidRPr="006D2DB9" w:rsidDel="005B7B64">
          <w:rPr>
            <w:rFonts w:ascii="Times New Roman" w:eastAsia="ＭＳ Ｐ明朝" w:hAnsi="Times New Roman" w:cs="Times New Roman"/>
            <w:szCs w:val="21"/>
          </w:rPr>
          <w:delText xml:space="preserve"> </w:delText>
        </w:r>
        <w:r w:rsidR="00097806" w:rsidRPr="006D2DB9" w:rsidDel="005B7B64">
          <w:rPr>
            <w:rFonts w:ascii="Times New Roman" w:eastAsia="ＭＳ Ｐ明朝" w:hAnsi="Times New Roman" w:cs="Times New Roman"/>
            <w:szCs w:val="21"/>
          </w:rPr>
          <w:delText xml:space="preserve">is an </w:delText>
        </w:r>
        <w:commentRangeStart w:id="218"/>
        <w:commentRangeStart w:id="219"/>
        <w:commentRangeStart w:id="220"/>
        <w:r w:rsidR="00F54CEF" w:rsidRPr="006D2DB9" w:rsidDel="005B7B64">
          <w:rPr>
            <w:rFonts w:ascii="Times New Roman" w:eastAsia="ＭＳ Ｐ明朝" w:hAnsi="Times New Roman" w:cs="Times New Roman"/>
            <w:szCs w:val="21"/>
          </w:rPr>
          <w:delText>abbre</w:delText>
        </w:r>
      </w:del>
      <w:del w:id="221" w:author="fujimura" w:date="2019-05-09T16:09:00Z">
        <w:r w:rsidR="00F54CEF" w:rsidRPr="006D2DB9" w:rsidDel="005B7B64">
          <w:rPr>
            <w:rFonts w:ascii="Times New Roman" w:eastAsia="ＭＳ Ｐ明朝" w:hAnsi="Times New Roman" w:cs="Times New Roman"/>
            <w:szCs w:val="21"/>
          </w:rPr>
          <w:delText>viation</w:delText>
        </w:r>
      </w:del>
      <w:commentRangeEnd w:id="218"/>
      <w:del w:id="222" w:author="fujimura" w:date="2019-05-24T11:13:00Z">
        <w:r w:rsidR="00B77EA0" w:rsidDel="0029634C">
          <w:rPr>
            <w:rStyle w:val="a3"/>
          </w:rPr>
          <w:commentReference w:id="218"/>
        </w:r>
        <w:commentRangeEnd w:id="219"/>
        <w:r w:rsidR="00905E0C" w:rsidDel="0029634C">
          <w:rPr>
            <w:rStyle w:val="a3"/>
          </w:rPr>
          <w:commentReference w:id="219"/>
        </w:r>
        <w:commentRangeEnd w:id="220"/>
        <w:r w:rsidR="0037401B" w:rsidDel="0029634C">
          <w:rPr>
            <w:rStyle w:val="a3"/>
          </w:rPr>
          <w:commentReference w:id="220"/>
        </w:r>
      </w:del>
      <w:del w:id="223" w:author="fujimura" w:date="2019-05-09T16:09:00Z">
        <w:r w:rsidR="006A2D5B" w:rsidRPr="006D2DB9" w:rsidDel="005B7B64">
          <w:rPr>
            <w:rFonts w:ascii="Times New Roman" w:eastAsia="ＭＳ Ｐ明朝" w:hAnsi="Times New Roman" w:cs="Times New Roman"/>
            <w:szCs w:val="21"/>
          </w:rPr>
          <w:delText xml:space="preserve"> </w:delText>
        </w:r>
      </w:del>
      <w:ins w:id="224" w:author="あぐみ 稲葉" w:date="2019-04-30T10:42:00Z">
        <w:del w:id="225" w:author="fujimura" w:date="2019-05-09T16:09:00Z">
          <w:r w:rsidR="00B77EA0" w:rsidDel="005B7B64">
            <w:rPr>
              <w:rFonts w:ascii="Times New Roman" w:eastAsia="ＭＳ Ｐ明朝" w:hAnsi="Times New Roman" w:cs="Times New Roman"/>
              <w:szCs w:val="21"/>
            </w:rPr>
            <w:delText>for</w:delText>
          </w:r>
        </w:del>
      </w:ins>
      <w:del w:id="226" w:author="fujimura" w:date="2019-05-24T11:13:00Z">
        <w:r w:rsidR="00F54CEF" w:rsidRPr="006D2DB9" w:rsidDel="0029634C">
          <w:rPr>
            <w:rFonts w:ascii="Times New Roman" w:eastAsia="ＭＳ Ｐ明朝" w:hAnsi="Times New Roman" w:cs="Times New Roman"/>
            <w:szCs w:val="21"/>
          </w:rPr>
          <w:delText>of</w:delText>
        </w:r>
      </w:del>
      <w:del w:id="227" w:author="fujimura" w:date="2019-05-09T16:09:00Z">
        <w:r w:rsidR="00F54CEF" w:rsidRPr="006D2DB9" w:rsidDel="005B7B64">
          <w:rPr>
            <w:rFonts w:ascii="Times New Roman" w:eastAsia="ＭＳ Ｐ明朝" w:hAnsi="Times New Roman" w:cs="Times New Roman"/>
            <w:szCs w:val="21"/>
          </w:rPr>
          <w:delText xml:space="preserve"> </w:delText>
        </w:r>
        <w:r w:rsidR="00EE28AD" w:rsidRPr="006D2DB9" w:rsidDel="005B7B64">
          <w:rPr>
            <w:rFonts w:ascii="Times New Roman" w:eastAsia="ＭＳ Ｐ明朝" w:hAnsi="Times New Roman" w:cs="Times New Roman"/>
            <w:szCs w:val="21"/>
          </w:rPr>
          <w:delText>reporting, contacting</w:delText>
        </w:r>
        <w:r w:rsidR="00F54CEF" w:rsidRPr="006D2DB9" w:rsidDel="005B7B64">
          <w:rPr>
            <w:rFonts w:ascii="Times New Roman" w:eastAsia="ＭＳ Ｐ明朝" w:hAnsi="Times New Roman" w:cs="Times New Roman"/>
            <w:szCs w:val="21"/>
          </w:rPr>
          <w:delText xml:space="preserve"> and</w:delText>
        </w:r>
        <w:r w:rsidR="00EE28AD" w:rsidRPr="006D2DB9" w:rsidDel="005B7B64">
          <w:rPr>
            <w:rFonts w:ascii="Times New Roman" w:eastAsia="ＭＳ Ｐ明朝" w:hAnsi="Times New Roman" w:cs="Times New Roman"/>
            <w:szCs w:val="21"/>
          </w:rPr>
          <w:delText xml:space="preserve"> consulting)</w:delText>
        </w:r>
      </w:del>
      <w:ins w:id="228" w:author="あぐみ 稲葉" w:date="2019-04-30T10:43:00Z">
        <w:del w:id="229" w:author="fujimura" w:date="2019-05-24T11:13:00Z">
          <w:r w:rsidR="00B77EA0" w:rsidDel="0029634C">
            <w:rPr>
              <w:rFonts w:ascii="Times New Roman" w:eastAsia="ＭＳ Ｐ明朝" w:hAnsi="Times New Roman" w:cs="Times New Roman"/>
              <w:szCs w:val="21"/>
            </w:rPr>
            <w:delText>,</w:delText>
          </w:r>
        </w:del>
      </w:ins>
      <w:del w:id="230" w:author="fujimura" w:date="2019-05-24T11:13:00Z">
        <w:r w:rsidR="00097806" w:rsidRPr="006D2DB9" w:rsidDel="0029634C">
          <w:rPr>
            <w:rFonts w:ascii="Times New Roman" w:eastAsia="ＭＳ Ｐ明朝" w:hAnsi="Times New Roman" w:cs="Times New Roman"/>
            <w:szCs w:val="21"/>
          </w:rPr>
          <w:delText>”</w:delText>
        </w:r>
        <w:r w:rsidR="007F6B4B" w:rsidRPr="006D2DB9" w:rsidDel="0029634C">
          <w:rPr>
            <w:rFonts w:ascii="Times New Roman" w:eastAsia="ＭＳ Ｐ明朝" w:hAnsi="Times New Roman" w:cs="Times New Roman"/>
            <w:szCs w:val="21"/>
          </w:rPr>
          <w:delText xml:space="preserve"> and</w:delText>
        </w:r>
        <w:r w:rsidR="00EE28AD" w:rsidRPr="006D2DB9" w:rsidDel="0029634C">
          <w:rPr>
            <w:rFonts w:ascii="Times New Roman" w:eastAsia="ＭＳ Ｐ明朝" w:hAnsi="Times New Roman" w:cs="Times New Roman"/>
            <w:szCs w:val="21"/>
          </w:rPr>
          <w:delText xml:space="preserve"> we </w:delText>
        </w:r>
        <w:r w:rsidR="007F6B4B" w:rsidRPr="006D2DB9" w:rsidDel="0029634C">
          <w:rPr>
            <w:rFonts w:ascii="Times New Roman" w:eastAsia="ＭＳ Ｐ明朝" w:hAnsi="Times New Roman" w:cs="Times New Roman"/>
            <w:szCs w:val="21"/>
          </w:rPr>
          <w:delText>even could</w:delText>
        </w:r>
        <w:r w:rsidR="00097806" w:rsidRPr="006D2DB9" w:rsidDel="0029634C">
          <w:rPr>
            <w:rFonts w:ascii="Times New Roman" w:eastAsia="ＭＳ Ｐ明朝" w:hAnsi="Times New Roman" w:cs="Times New Roman"/>
            <w:szCs w:val="21"/>
          </w:rPr>
          <w:delText xml:space="preserve"> not</w:delText>
        </w:r>
        <w:r w:rsidR="007F6B4B" w:rsidRPr="006D2DB9" w:rsidDel="0029634C">
          <w:rPr>
            <w:rFonts w:ascii="Times New Roman" w:eastAsia="ＭＳ Ｐ明朝" w:hAnsi="Times New Roman" w:cs="Times New Roman"/>
            <w:szCs w:val="21"/>
          </w:rPr>
          <w:delText xml:space="preserve"> share</w:delText>
        </w:r>
        <w:r w:rsidR="00EE28AD" w:rsidRPr="006D2DB9" w:rsidDel="0029634C">
          <w:rPr>
            <w:rFonts w:ascii="Times New Roman" w:eastAsia="ＭＳ Ｐ明朝" w:hAnsi="Times New Roman" w:cs="Times New Roman"/>
            <w:szCs w:val="21"/>
          </w:rPr>
          <w:delText xml:space="preserve"> our vision </w:delText>
        </w:r>
        <w:r w:rsidR="00097806" w:rsidRPr="006D2DB9" w:rsidDel="0029634C">
          <w:rPr>
            <w:rFonts w:ascii="Times New Roman" w:eastAsia="ＭＳ Ｐ明朝" w:hAnsi="Times New Roman" w:cs="Times New Roman"/>
            <w:szCs w:val="21"/>
          </w:rPr>
          <w:delText>among</w:delText>
        </w:r>
        <w:r w:rsidR="007F6B4B" w:rsidRPr="006D2DB9" w:rsidDel="0029634C">
          <w:rPr>
            <w:rFonts w:ascii="Times New Roman" w:eastAsia="ＭＳ Ｐ明朝" w:hAnsi="Times New Roman" w:cs="Times New Roman"/>
            <w:szCs w:val="21"/>
          </w:rPr>
          <w:delText xml:space="preserve"> us</w:delText>
        </w:r>
        <w:r w:rsidR="00097806" w:rsidRPr="006D2DB9" w:rsidDel="0029634C">
          <w:rPr>
            <w:rFonts w:ascii="Times New Roman" w:eastAsia="ＭＳ Ｐ明朝" w:hAnsi="Times New Roman" w:cs="Times New Roman"/>
            <w:szCs w:val="21"/>
          </w:rPr>
          <w:delText>. B</w:delText>
        </w:r>
        <w:r w:rsidR="007F6B4B" w:rsidRPr="006D2DB9" w:rsidDel="0029634C">
          <w:rPr>
            <w:rFonts w:ascii="Times New Roman" w:eastAsia="ＭＳ Ｐ明朝" w:hAnsi="Times New Roman" w:cs="Times New Roman"/>
            <w:szCs w:val="21"/>
          </w:rPr>
          <w:delText xml:space="preserve">ut </w:delText>
        </w:r>
        <w:r w:rsidR="00EE28AD" w:rsidRPr="006D2DB9" w:rsidDel="0029634C">
          <w:rPr>
            <w:rFonts w:ascii="Times New Roman" w:eastAsia="ＭＳ Ｐ明朝" w:hAnsi="Times New Roman" w:cs="Times New Roman"/>
            <w:szCs w:val="21"/>
          </w:rPr>
          <w:delText xml:space="preserve">now </w:delText>
        </w:r>
        <w:r w:rsidR="007F6B4B" w:rsidRPr="006D2DB9" w:rsidDel="0029634C">
          <w:rPr>
            <w:rFonts w:ascii="Times New Roman" w:eastAsia="ＭＳ Ｐ明朝" w:hAnsi="Times New Roman" w:cs="Times New Roman"/>
            <w:szCs w:val="21"/>
          </w:rPr>
          <w:delText xml:space="preserve">all </w:delText>
        </w:r>
        <w:r w:rsidR="00097806" w:rsidRPr="006D2DB9" w:rsidDel="0029634C">
          <w:rPr>
            <w:rFonts w:ascii="Times New Roman" w:eastAsia="ＭＳ Ｐ明朝" w:hAnsi="Times New Roman" w:cs="Times New Roman"/>
            <w:szCs w:val="21"/>
          </w:rPr>
          <w:delText xml:space="preserve">our </w:delText>
        </w:r>
        <w:r w:rsidR="007F6B4B" w:rsidRPr="006D2DB9" w:rsidDel="0029634C">
          <w:rPr>
            <w:rFonts w:ascii="Times New Roman" w:eastAsia="ＭＳ Ｐ明朝" w:hAnsi="Times New Roman" w:cs="Times New Roman"/>
            <w:szCs w:val="21"/>
          </w:rPr>
          <w:delText xml:space="preserve">staff members </w:delText>
        </w:r>
        <w:r w:rsidR="00097806" w:rsidRPr="006D2DB9" w:rsidDel="0029634C">
          <w:rPr>
            <w:rFonts w:ascii="Times New Roman" w:eastAsia="ＭＳ Ｐ明朝" w:hAnsi="Times New Roman" w:cs="Times New Roman"/>
            <w:szCs w:val="21"/>
          </w:rPr>
          <w:delText xml:space="preserve">are </w:delText>
        </w:r>
        <w:r w:rsidR="007F6B4B" w:rsidRPr="006D2DB9" w:rsidDel="0029634C">
          <w:rPr>
            <w:rFonts w:ascii="Times New Roman" w:eastAsia="ＭＳ Ｐ明朝" w:hAnsi="Times New Roman" w:cs="Times New Roman"/>
            <w:szCs w:val="21"/>
          </w:rPr>
          <w:delText>united as one</w:delText>
        </w:r>
      </w:del>
      <w:ins w:id="231" w:author="あぐみ 稲葉" w:date="2019-04-30T10:43:00Z">
        <w:del w:id="232" w:author="fujimura" w:date="2019-05-24T11:13:00Z">
          <w:r w:rsidR="00B77EA0" w:rsidDel="0029634C">
            <w:rPr>
              <w:rFonts w:ascii="Times New Roman" w:eastAsia="ＭＳ Ｐ明朝" w:hAnsi="Times New Roman" w:cs="Times New Roman"/>
              <w:szCs w:val="21"/>
            </w:rPr>
            <w:delText>,</w:delText>
          </w:r>
        </w:del>
      </w:ins>
      <w:del w:id="233" w:author="fujimura" w:date="2019-05-24T11:13:00Z">
        <w:r w:rsidR="00097806" w:rsidRPr="006D2DB9" w:rsidDel="0029634C">
          <w:rPr>
            <w:rFonts w:ascii="Times New Roman" w:eastAsia="ＭＳ Ｐ明朝" w:hAnsi="Times New Roman" w:cs="Times New Roman"/>
            <w:szCs w:val="21"/>
          </w:rPr>
          <w:delText xml:space="preserve"> and</w:delText>
        </w:r>
        <w:r w:rsidR="007F6B4B" w:rsidRPr="006D2DB9" w:rsidDel="0029634C">
          <w:rPr>
            <w:rFonts w:ascii="Times New Roman" w:eastAsia="ＭＳ Ｐ明朝" w:hAnsi="Times New Roman" w:cs="Times New Roman"/>
            <w:szCs w:val="21"/>
          </w:rPr>
          <w:delText xml:space="preserve"> we are making good results.</w:delText>
        </w:r>
      </w:del>
    </w:p>
    <w:p w14:paraId="4D69E368" w14:textId="520AD741" w:rsidR="005C2F5C" w:rsidDel="004D33C9" w:rsidRDefault="005C2F5C" w:rsidP="00531D54">
      <w:pPr>
        <w:rPr>
          <w:del w:id="234" w:author="hotkenji@gmail.com" w:date="2019-05-19T18:03:00Z"/>
          <w:rFonts w:ascii="Times New Roman" w:eastAsia="ＭＳ Ｐ明朝" w:hAnsi="Times New Roman" w:cs="Times New Roman"/>
          <w:b/>
          <w:szCs w:val="21"/>
        </w:rPr>
      </w:pPr>
    </w:p>
    <w:p w14:paraId="04F0B022" w14:textId="77777777" w:rsidR="004D33C9" w:rsidRPr="006D2DB9" w:rsidRDefault="004D33C9" w:rsidP="00531D54">
      <w:pPr>
        <w:rPr>
          <w:ins w:id="235" w:author="hotkenji@gmail.com" w:date="2019-05-19T18:03:00Z"/>
          <w:rFonts w:ascii="Times New Roman" w:eastAsia="ＭＳ Ｐ明朝" w:hAnsi="Times New Roman" w:cs="Times New Roman"/>
          <w:szCs w:val="21"/>
        </w:rPr>
      </w:pPr>
    </w:p>
    <w:p w14:paraId="1BA8970A" w14:textId="77777777" w:rsidR="004D33C9" w:rsidRDefault="004D33C9" w:rsidP="00531D54">
      <w:pPr>
        <w:rPr>
          <w:ins w:id="236" w:author="hotkenji@gmail.com" w:date="2019-05-19T18:03:00Z"/>
          <w:rFonts w:ascii="Times New Roman" w:eastAsia="ＭＳ Ｐ明朝" w:hAnsi="Times New Roman" w:cs="Times New Roman"/>
          <w:b/>
          <w:szCs w:val="21"/>
        </w:rPr>
      </w:pPr>
    </w:p>
    <w:p w14:paraId="01CF2F5B" w14:textId="047B706A" w:rsidR="00531D54" w:rsidRDefault="00BE6250" w:rsidP="00531D54">
      <w:pPr>
        <w:rPr>
          <w:ins w:id="237" w:author="hotkenji@gmail.com" w:date="2019-05-19T18:56:00Z"/>
          <w:rFonts w:ascii="Times New Roman" w:eastAsia="ＭＳ Ｐ明朝" w:hAnsi="Times New Roman" w:cs="Times New Roman"/>
          <w:szCs w:val="21"/>
        </w:rPr>
      </w:pPr>
      <w:del w:id="238" w:author="hotkenji@gmail.com" w:date="2019-05-19T18:03:00Z">
        <w:r w:rsidRPr="006D2DB9" w:rsidDel="004D33C9">
          <w:rPr>
            <w:rFonts w:ascii="Times New Roman" w:eastAsia="ＭＳ Ｐ明朝" w:hAnsi="Times New Roman" w:cs="Times New Roman"/>
            <w:b/>
            <w:szCs w:val="21"/>
          </w:rPr>
          <w:delText xml:space="preserve">Mr. </w:delText>
        </w:r>
      </w:del>
      <w:r w:rsidRPr="006D2DB9">
        <w:rPr>
          <w:rFonts w:ascii="Times New Roman" w:eastAsia="ＭＳ Ｐ明朝" w:hAnsi="Times New Roman" w:cs="Times New Roman"/>
          <w:b/>
          <w:szCs w:val="21"/>
        </w:rPr>
        <w:t>Goibuchi</w:t>
      </w:r>
      <w:ins w:id="239" w:author="fujimura" w:date="2019-05-09T14:48:00Z">
        <w:r w:rsidR="002629D2">
          <w:rPr>
            <w:rFonts w:ascii="Times New Roman" w:eastAsia="ＭＳ Ｐ明朝" w:hAnsi="Times New Roman" w:cs="Times New Roman"/>
            <w:b/>
            <w:szCs w:val="21"/>
          </w:rPr>
          <w:t>/</w:t>
        </w:r>
      </w:ins>
      <w:ins w:id="240" w:author="fujimura" w:date="2019-05-09T14:49:00Z">
        <w:r w:rsidR="002629D2">
          <w:rPr>
            <w:rFonts w:ascii="Times New Roman" w:eastAsia="ＭＳ Ｐ明朝" w:hAnsi="Times New Roman" w:cs="Times New Roman"/>
            <w:b/>
            <w:szCs w:val="21"/>
          </w:rPr>
          <w:t xml:space="preserve"> </w:t>
        </w:r>
      </w:ins>
      <w:del w:id="241" w:author="fujimura" w:date="2019-05-09T14:48:00Z">
        <w:r w:rsidRPr="006D2DB9" w:rsidDel="002629D2">
          <w:rPr>
            <w:rFonts w:ascii="Times New Roman" w:eastAsia="ＭＳ Ｐ明朝" w:hAnsi="Times New Roman" w:cs="Times New Roman"/>
            <w:szCs w:val="21"/>
          </w:rPr>
          <w:tab/>
        </w:r>
      </w:del>
      <w:r w:rsidRPr="006D2DB9">
        <w:rPr>
          <w:rFonts w:ascii="Times New Roman" w:eastAsia="ＭＳ Ｐ明朝" w:hAnsi="Times New Roman" w:cs="Times New Roman"/>
          <w:szCs w:val="21"/>
        </w:rPr>
        <w:t>Thank you very much</w:t>
      </w:r>
      <w:ins w:id="242" w:author="あぐみ 稲葉" w:date="2019-04-30T10:43:00Z">
        <w:r w:rsidR="00B77EA0">
          <w:rPr>
            <w:rFonts w:ascii="Times New Roman" w:eastAsia="ＭＳ Ｐ明朝" w:hAnsi="Times New Roman" w:cs="Times New Roman"/>
            <w:szCs w:val="21"/>
          </w:rPr>
          <w:t>,</w:t>
        </w:r>
      </w:ins>
      <w:r w:rsidRPr="006D2DB9">
        <w:rPr>
          <w:rFonts w:ascii="Times New Roman" w:eastAsia="ＭＳ Ｐ明朝" w:hAnsi="Times New Roman" w:cs="Times New Roman"/>
          <w:szCs w:val="21"/>
        </w:rPr>
        <w:t xml:space="preserve"> Mr. Samith. We </w:t>
      </w:r>
      <w:r w:rsidR="00B047F2" w:rsidRPr="006D2DB9">
        <w:rPr>
          <w:rFonts w:ascii="Times New Roman" w:eastAsia="ＭＳ Ｐ明朝" w:hAnsi="Times New Roman" w:cs="Times New Roman"/>
          <w:szCs w:val="21"/>
        </w:rPr>
        <w:t xml:space="preserve">fully </w:t>
      </w:r>
      <w:r w:rsidRPr="006D2DB9">
        <w:rPr>
          <w:rFonts w:ascii="Times New Roman" w:eastAsia="ＭＳ Ｐ明朝" w:hAnsi="Times New Roman" w:cs="Times New Roman"/>
          <w:szCs w:val="21"/>
        </w:rPr>
        <w:t xml:space="preserve">understand </w:t>
      </w:r>
      <w:r w:rsidR="00B047F2" w:rsidRPr="006D2DB9">
        <w:rPr>
          <w:rFonts w:ascii="Times New Roman" w:eastAsia="ＭＳ Ｐ明朝" w:hAnsi="Times New Roman" w:cs="Times New Roman"/>
          <w:szCs w:val="21"/>
        </w:rPr>
        <w:t xml:space="preserve">that you </w:t>
      </w:r>
      <w:del w:id="243" w:author="あぐみ 稲葉" w:date="2019-04-30T10:46:00Z">
        <w:r w:rsidR="008812CA" w:rsidRPr="006D2DB9" w:rsidDel="00914733">
          <w:rPr>
            <w:rFonts w:ascii="Times New Roman" w:eastAsia="ＭＳ Ｐ明朝" w:hAnsi="Times New Roman" w:cs="Times New Roman"/>
            <w:szCs w:val="21"/>
          </w:rPr>
          <w:delText xml:space="preserve">have </w:delText>
        </w:r>
      </w:del>
      <w:r w:rsidR="00B047F2" w:rsidRPr="006D2DB9">
        <w:rPr>
          <w:rFonts w:ascii="Times New Roman" w:eastAsia="ＭＳ Ｐ明朝" w:hAnsi="Times New Roman" w:cs="Times New Roman"/>
          <w:szCs w:val="21"/>
        </w:rPr>
        <w:t>truly</w:t>
      </w:r>
      <w:ins w:id="244" w:author="あぐみ 稲葉" w:date="2019-04-30T10:46:00Z">
        <w:r w:rsidR="00914733">
          <w:rPr>
            <w:rFonts w:ascii="Times New Roman" w:eastAsia="ＭＳ Ｐ明朝" w:hAnsi="Times New Roman" w:cs="Times New Roman"/>
            <w:szCs w:val="21"/>
          </w:rPr>
          <w:t xml:space="preserve"> have</w:t>
        </w:r>
      </w:ins>
      <w:r w:rsidR="00B047F2" w:rsidRPr="006D2DB9">
        <w:rPr>
          <w:rFonts w:ascii="Times New Roman" w:eastAsia="ＭＳ Ｐ明朝" w:hAnsi="Times New Roman" w:cs="Times New Roman"/>
          <w:szCs w:val="21"/>
        </w:rPr>
        <w:t xml:space="preserve"> </w:t>
      </w:r>
      <w:r w:rsidR="008812CA" w:rsidRPr="006D2DB9">
        <w:rPr>
          <w:rFonts w:ascii="Times New Roman" w:eastAsia="ＭＳ Ｐ明朝" w:hAnsi="Times New Roman" w:cs="Times New Roman"/>
          <w:szCs w:val="21"/>
        </w:rPr>
        <w:t>utilized</w:t>
      </w:r>
      <w:r w:rsidR="00B047F2" w:rsidRPr="006D2DB9">
        <w:rPr>
          <w:rFonts w:ascii="Times New Roman" w:eastAsia="ＭＳ Ｐ明朝" w:hAnsi="Times New Roman" w:cs="Times New Roman"/>
          <w:szCs w:val="21"/>
        </w:rPr>
        <w:t xml:space="preserve"> the </w:t>
      </w:r>
      <w:r w:rsidR="000F2B13" w:rsidRPr="006D2DB9">
        <w:rPr>
          <w:rFonts w:ascii="Times New Roman" w:eastAsia="ＭＳ Ｐ明朝" w:hAnsi="Times New Roman" w:cs="Times New Roman"/>
          <w:szCs w:val="21"/>
        </w:rPr>
        <w:t xml:space="preserve">training </w:t>
      </w:r>
      <w:r w:rsidR="00B047F2" w:rsidRPr="006D2DB9">
        <w:rPr>
          <w:rFonts w:ascii="Times New Roman" w:eastAsia="ＭＳ Ｐ明朝" w:hAnsi="Times New Roman" w:cs="Times New Roman"/>
          <w:szCs w:val="21"/>
        </w:rPr>
        <w:t>opportunities</w:t>
      </w:r>
      <w:r w:rsidRPr="006D2DB9">
        <w:rPr>
          <w:rFonts w:ascii="Times New Roman" w:eastAsia="ＭＳ Ｐ明朝" w:hAnsi="Times New Roman" w:cs="Times New Roman"/>
          <w:szCs w:val="21"/>
        </w:rPr>
        <w:t xml:space="preserve">. </w:t>
      </w:r>
      <w:ins w:id="245" w:author="あぐみ 稲葉" w:date="2019-04-30T10:44:00Z">
        <w:r w:rsidR="00B77EA0">
          <w:rPr>
            <w:rFonts w:ascii="Times New Roman" w:eastAsia="ＭＳ Ｐ明朝" w:hAnsi="Times New Roman" w:cs="Times New Roman"/>
            <w:szCs w:val="21"/>
          </w:rPr>
          <w:t>C</w:t>
        </w:r>
      </w:ins>
      <w:del w:id="246" w:author="あぐみ 稲葉" w:date="2019-04-30T10:44:00Z">
        <w:r w:rsidR="00E05BFB" w:rsidRPr="006D2DB9" w:rsidDel="00B77EA0">
          <w:rPr>
            <w:rFonts w:ascii="Times New Roman" w:eastAsia="ＭＳ Ｐ明朝" w:hAnsi="Times New Roman" w:cs="Times New Roman"/>
            <w:szCs w:val="21"/>
          </w:rPr>
          <w:delText xml:space="preserve">The </w:delText>
        </w:r>
        <w:r w:rsidRPr="006D2DB9" w:rsidDel="00B77EA0">
          <w:rPr>
            <w:rFonts w:ascii="Times New Roman" w:eastAsia="ＭＳ Ｐ明朝" w:hAnsi="Times New Roman" w:cs="Times New Roman"/>
            <w:szCs w:val="21"/>
          </w:rPr>
          <w:delText>c</w:delText>
        </w:r>
      </w:del>
      <w:r w:rsidRPr="006D2DB9">
        <w:rPr>
          <w:rFonts w:ascii="Times New Roman" w:eastAsia="ＭＳ Ｐ明朝" w:hAnsi="Times New Roman" w:cs="Times New Roman"/>
          <w:szCs w:val="21"/>
        </w:rPr>
        <w:t>apacity</w:t>
      </w:r>
      <w:ins w:id="247" w:author="あぐみ 稲葉" w:date="2019-04-30T10:44:00Z">
        <w:r w:rsidR="00B77EA0">
          <w:rPr>
            <w:rFonts w:ascii="Times New Roman" w:eastAsia="ＭＳ Ｐ明朝" w:hAnsi="Times New Roman" w:cs="Times New Roman"/>
            <w:szCs w:val="21"/>
          </w:rPr>
          <w:t>-</w:t>
        </w:r>
      </w:ins>
      <w:del w:id="248" w:author="あぐみ 稲葉" w:date="2019-04-30T10:44:00Z">
        <w:r w:rsidRPr="006D2DB9" w:rsidDel="00B77EA0">
          <w:rPr>
            <w:rFonts w:ascii="Times New Roman" w:eastAsia="ＭＳ Ｐ明朝" w:hAnsi="Times New Roman" w:cs="Times New Roman"/>
            <w:szCs w:val="21"/>
          </w:rPr>
          <w:delText xml:space="preserve"> </w:delText>
        </w:r>
      </w:del>
      <w:r w:rsidRPr="006D2DB9">
        <w:rPr>
          <w:rFonts w:ascii="Times New Roman" w:eastAsia="ＭＳ Ｐ明朝" w:hAnsi="Times New Roman" w:cs="Times New Roman"/>
          <w:szCs w:val="21"/>
        </w:rPr>
        <w:t>building</w:t>
      </w:r>
      <w:r w:rsidR="00B047F2" w:rsidRPr="006D2DB9">
        <w:rPr>
          <w:rFonts w:ascii="Times New Roman" w:eastAsia="ＭＳ Ｐ明朝" w:hAnsi="Times New Roman" w:cs="Times New Roman"/>
          <w:szCs w:val="21"/>
        </w:rPr>
        <w:t xml:space="preserve"> </w:t>
      </w:r>
      <w:r w:rsidR="00E05BFB" w:rsidRPr="006D2DB9">
        <w:rPr>
          <w:rFonts w:ascii="Times New Roman" w:eastAsia="ＭＳ Ｐ明朝" w:hAnsi="Times New Roman" w:cs="Times New Roman"/>
          <w:szCs w:val="21"/>
        </w:rPr>
        <w:t>enhance</w:t>
      </w:r>
      <w:r w:rsidR="00120629" w:rsidRPr="006D2DB9">
        <w:rPr>
          <w:rFonts w:ascii="Times New Roman" w:eastAsia="ＭＳ Ｐ明朝" w:hAnsi="Times New Roman" w:cs="Times New Roman"/>
          <w:szCs w:val="21"/>
        </w:rPr>
        <w:t>s</w:t>
      </w:r>
      <w:ins w:id="249" w:author="あぐみ 稲葉" w:date="2019-04-30T10:44:00Z">
        <w:r w:rsidR="00914733">
          <w:rPr>
            <w:rFonts w:ascii="Times New Roman" w:eastAsia="ＭＳ Ｐ明朝" w:hAnsi="Times New Roman" w:cs="Times New Roman"/>
            <w:szCs w:val="21"/>
          </w:rPr>
          <w:t xml:space="preserve"> </w:t>
        </w:r>
      </w:ins>
      <w:del w:id="250" w:author="あぐみ 稲葉" w:date="2019-04-30T10:44:00Z">
        <w:r w:rsidR="00B047F2" w:rsidRPr="006D2DB9" w:rsidDel="00914733">
          <w:rPr>
            <w:rFonts w:ascii="Times New Roman" w:eastAsia="ＭＳ Ｐ明朝" w:hAnsi="Times New Roman" w:cs="Times New Roman"/>
            <w:szCs w:val="21"/>
          </w:rPr>
          <w:delText xml:space="preserve"> the</w:delText>
        </w:r>
        <w:r w:rsidRPr="006D2DB9" w:rsidDel="00914733">
          <w:rPr>
            <w:rFonts w:ascii="Times New Roman" w:eastAsia="ＭＳ Ｐ明朝" w:hAnsi="Times New Roman" w:cs="Times New Roman"/>
            <w:szCs w:val="21"/>
          </w:rPr>
          <w:delText xml:space="preserve"> </w:delText>
        </w:r>
      </w:del>
      <w:r w:rsidRPr="006D2DB9">
        <w:rPr>
          <w:rFonts w:ascii="Times New Roman" w:eastAsia="ＭＳ Ｐ明朝" w:hAnsi="Times New Roman" w:cs="Times New Roman"/>
          <w:szCs w:val="21"/>
        </w:rPr>
        <w:t>individual</w:t>
      </w:r>
      <w:r w:rsidR="00B047F2" w:rsidRPr="006D2DB9">
        <w:rPr>
          <w:rFonts w:ascii="Times New Roman" w:eastAsia="ＭＳ Ｐ明朝" w:hAnsi="Times New Roman" w:cs="Times New Roman"/>
          <w:szCs w:val="21"/>
        </w:rPr>
        <w:t xml:space="preserve"> </w:t>
      </w:r>
      <w:r w:rsidR="000F2B13" w:rsidRPr="006D2DB9">
        <w:rPr>
          <w:rFonts w:ascii="Times New Roman" w:eastAsia="ＭＳ Ｐ明朝" w:hAnsi="Times New Roman" w:cs="Times New Roman"/>
          <w:szCs w:val="21"/>
        </w:rPr>
        <w:t>capabilities</w:t>
      </w:r>
      <w:ins w:id="251" w:author="あぐみ 稲葉" w:date="2019-04-30T10:44:00Z">
        <w:r w:rsidR="00914733">
          <w:rPr>
            <w:rFonts w:ascii="Times New Roman" w:eastAsia="ＭＳ Ｐ明朝" w:hAnsi="Times New Roman" w:cs="Times New Roman"/>
            <w:szCs w:val="21"/>
          </w:rPr>
          <w:t>,</w:t>
        </w:r>
      </w:ins>
      <w:r w:rsidR="00B047F2" w:rsidRPr="006D2DB9">
        <w:rPr>
          <w:rFonts w:ascii="Times New Roman" w:eastAsia="ＭＳ Ｐ明朝" w:hAnsi="Times New Roman" w:cs="Times New Roman"/>
          <w:szCs w:val="21"/>
        </w:rPr>
        <w:t xml:space="preserve"> </w:t>
      </w:r>
      <w:r w:rsidR="000F2B13" w:rsidRPr="006D2DB9">
        <w:rPr>
          <w:rFonts w:ascii="Times New Roman" w:eastAsia="ＭＳ Ｐ明朝" w:hAnsi="Times New Roman" w:cs="Times New Roman"/>
          <w:szCs w:val="21"/>
        </w:rPr>
        <w:t xml:space="preserve">but even more </w:t>
      </w:r>
      <w:r w:rsidR="00E05BFB" w:rsidRPr="006D2DB9">
        <w:rPr>
          <w:rFonts w:ascii="Times New Roman" w:eastAsia="ＭＳ Ｐ明朝" w:hAnsi="Times New Roman" w:cs="Times New Roman"/>
          <w:szCs w:val="21"/>
        </w:rPr>
        <w:t>important</w:t>
      </w:r>
      <w:del w:id="252" w:author="あぐみ 稲葉" w:date="2019-04-30T10:44:00Z">
        <w:r w:rsidR="00E05BFB" w:rsidRPr="006D2DB9" w:rsidDel="00914733">
          <w:rPr>
            <w:rFonts w:ascii="Times New Roman" w:eastAsia="ＭＳ Ｐ明朝" w:hAnsi="Times New Roman" w:cs="Times New Roman"/>
            <w:szCs w:val="21"/>
          </w:rPr>
          <w:delText>ly</w:delText>
        </w:r>
      </w:del>
      <w:ins w:id="253" w:author="あぐみ 稲葉" w:date="2019-04-30T10:44:00Z">
        <w:r w:rsidR="00914733">
          <w:rPr>
            <w:rFonts w:ascii="Times New Roman" w:eastAsia="ＭＳ Ｐ明朝" w:hAnsi="Times New Roman" w:cs="Times New Roman"/>
            <w:szCs w:val="21"/>
          </w:rPr>
          <w:t>,</w:t>
        </w:r>
      </w:ins>
      <w:r w:rsidR="00E05BFB" w:rsidRPr="006D2DB9">
        <w:rPr>
          <w:rFonts w:ascii="Times New Roman" w:eastAsia="ＭＳ Ｐ明朝" w:hAnsi="Times New Roman" w:cs="Times New Roman"/>
          <w:szCs w:val="21"/>
        </w:rPr>
        <w:t xml:space="preserve"> </w:t>
      </w:r>
      <w:r w:rsidR="00B047F2" w:rsidRPr="006D2DB9">
        <w:rPr>
          <w:rFonts w:ascii="Times New Roman" w:eastAsia="ＭＳ Ｐ明朝" w:hAnsi="Times New Roman" w:cs="Times New Roman"/>
          <w:szCs w:val="21"/>
        </w:rPr>
        <w:t xml:space="preserve">the </w:t>
      </w:r>
      <w:r w:rsidR="00E05BFB" w:rsidRPr="006D2DB9">
        <w:rPr>
          <w:rFonts w:ascii="Times New Roman" w:eastAsia="ＭＳ Ｐ明朝" w:hAnsi="Times New Roman" w:cs="Times New Roman"/>
          <w:szCs w:val="21"/>
        </w:rPr>
        <w:t xml:space="preserve">staff members </w:t>
      </w:r>
      <w:del w:id="254" w:author="あぐみ 稲葉" w:date="2019-04-30T10:44:00Z">
        <w:r w:rsidR="00E05BFB" w:rsidRPr="006D2DB9" w:rsidDel="00914733">
          <w:rPr>
            <w:rFonts w:ascii="Times New Roman" w:eastAsia="ＭＳ Ｐ明朝" w:hAnsi="Times New Roman" w:cs="Times New Roman"/>
            <w:szCs w:val="21"/>
          </w:rPr>
          <w:delText>are</w:delText>
        </w:r>
      </w:del>
      <w:r w:rsidR="00E05BFB" w:rsidRPr="006D2DB9">
        <w:rPr>
          <w:rFonts w:ascii="Times New Roman" w:eastAsia="ＭＳ Ｐ明朝" w:hAnsi="Times New Roman" w:cs="Times New Roman"/>
          <w:szCs w:val="21"/>
        </w:rPr>
        <w:t xml:space="preserve"> </w:t>
      </w:r>
      <w:r w:rsidR="00B047F2" w:rsidRPr="006D2DB9">
        <w:rPr>
          <w:rFonts w:ascii="Times New Roman" w:eastAsia="ＭＳ Ｐ明朝" w:hAnsi="Times New Roman" w:cs="Times New Roman"/>
          <w:szCs w:val="21"/>
        </w:rPr>
        <w:t>now</w:t>
      </w:r>
      <w:ins w:id="255" w:author="あぐみ 稲葉" w:date="2019-04-30T10:44:00Z">
        <w:r w:rsidR="00914733">
          <w:rPr>
            <w:rFonts w:ascii="Times New Roman" w:eastAsia="ＭＳ Ｐ明朝" w:hAnsi="Times New Roman" w:cs="Times New Roman"/>
            <w:szCs w:val="21"/>
          </w:rPr>
          <w:t xml:space="preserve"> are</w:t>
        </w:r>
      </w:ins>
      <w:r w:rsidR="00B047F2" w:rsidRPr="006D2DB9">
        <w:rPr>
          <w:rFonts w:ascii="Times New Roman" w:eastAsia="ＭＳ Ｐ明朝" w:hAnsi="Times New Roman" w:cs="Times New Roman"/>
          <w:szCs w:val="21"/>
        </w:rPr>
        <w:t xml:space="preserve"> </w:t>
      </w:r>
      <w:r w:rsidR="00E05BFB" w:rsidRPr="006D2DB9">
        <w:rPr>
          <w:rFonts w:ascii="Times New Roman" w:eastAsia="ＭＳ Ｐ明朝" w:hAnsi="Times New Roman" w:cs="Times New Roman"/>
          <w:szCs w:val="21"/>
        </w:rPr>
        <w:t>able to</w:t>
      </w:r>
      <w:r w:rsidR="00B047F2" w:rsidRPr="006D2DB9">
        <w:rPr>
          <w:rFonts w:ascii="Times New Roman" w:eastAsia="ＭＳ Ｐ明朝" w:hAnsi="Times New Roman" w:cs="Times New Roman"/>
          <w:szCs w:val="21"/>
        </w:rPr>
        <w:t xml:space="preserve"> </w:t>
      </w:r>
      <w:r w:rsidR="00E05BFB" w:rsidRPr="006D2DB9">
        <w:rPr>
          <w:rFonts w:ascii="Times New Roman" w:eastAsia="ＭＳ Ｐ明朝" w:hAnsi="Times New Roman" w:cs="Times New Roman"/>
          <w:szCs w:val="21"/>
        </w:rPr>
        <w:t>share</w:t>
      </w:r>
      <w:r w:rsidR="00B047F2" w:rsidRPr="006D2DB9">
        <w:rPr>
          <w:rFonts w:ascii="Times New Roman" w:eastAsia="ＭＳ Ｐ明朝" w:hAnsi="Times New Roman" w:cs="Times New Roman"/>
          <w:szCs w:val="21"/>
        </w:rPr>
        <w:t xml:space="preserve"> the same </w:t>
      </w:r>
      <w:r w:rsidR="00E05BFB" w:rsidRPr="006D2DB9">
        <w:rPr>
          <w:rFonts w:ascii="Times New Roman" w:eastAsia="ＭＳ Ｐ明朝" w:hAnsi="Times New Roman" w:cs="Times New Roman"/>
          <w:szCs w:val="21"/>
        </w:rPr>
        <w:t>vision</w:t>
      </w:r>
      <w:ins w:id="256" w:author="あぐみ 稲葉" w:date="2019-04-30T10:45:00Z">
        <w:r w:rsidR="00914733">
          <w:rPr>
            <w:rFonts w:ascii="Times New Roman" w:eastAsia="ＭＳ Ｐ明朝" w:hAnsi="Times New Roman" w:cs="Times New Roman"/>
            <w:szCs w:val="21"/>
          </w:rPr>
          <w:t>, so</w:t>
        </w:r>
      </w:ins>
      <w:del w:id="257" w:author="あぐみ 稲葉" w:date="2019-04-30T10:45:00Z">
        <w:r w:rsidR="00E05BFB" w:rsidRPr="006D2DB9" w:rsidDel="00914733">
          <w:rPr>
            <w:rFonts w:ascii="Times New Roman" w:eastAsia="ＭＳ Ｐ明朝" w:hAnsi="Times New Roman" w:cs="Times New Roman"/>
            <w:szCs w:val="21"/>
          </w:rPr>
          <w:delText xml:space="preserve"> </w:delText>
        </w:r>
        <w:r w:rsidR="00B047F2" w:rsidRPr="006D2DB9" w:rsidDel="00914733">
          <w:rPr>
            <w:rFonts w:ascii="Times New Roman" w:eastAsia="ＭＳ Ｐ明朝" w:hAnsi="Times New Roman" w:cs="Times New Roman"/>
            <w:szCs w:val="21"/>
          </w:rPr>
          <w:delText>and</w:delText>
        </w:r>
      </w:del>
      <w:r w:rsidR="00B047F2" w:rsidRPr="006D2DB9">
        <w:rPr>
          <w:rFonts w:ascii="Times New Roman" w:eastAsia="ＭＳ Ｐ明朝" w:hAnsi="Times New Roman" w:cs="Times New Roman"/>
          <w:szCs w:val="21"/>
        </w:rPr>
        <w:t xml:space="preserve"> </w:t>
      </w:r>
      <w:r w:rsidR="00E05BFB" w:rsidRPr="006D2DB9">
        <w:rPr>
          <w:rFonts w:ascii="Times New Roman" w:eastAsia="ＭＳ Ｐ明朝" w:hAnsi="Times New Roman" w:cs="Times New Roman"/>
          <w:szCs w:val="21"/>
        </w:rPr>
        <w:t xml:space="preserve">they </w:t>
      </w:r>
      <w:r w:rsidR="000F2B13" w:rsidRPr="006D2DB9">
        <w:rPr>
          <w:rFonts w:ascii="Times New Roman" w:eastAsia="ＭＳ Ｐ明朝" w:hAnsi="Times New Roman" w:cs="Times New Roman"/>
          <w:szCs w:val="21"/>
        </w:rPr>
        <w:t xml:space="preserve">can participate and contribute to </w:t>
      </w:r>
      <w:r w:rsidR="00E05BFB" w:rsidRPr="006D2DB9">
        <w:rPr>
          <w:rFonts w:ascii="Times New Roman" w:eastAsia="ＭＳ Ｐ明朝" w:hAnsi="Times New Roman" w:cs="Times New Roman"/>
          <w:szCs w:val="21"/>
        </w:rPr>
        <w:t>the</w:t>
      </w:r>
      <w:r w:rsidR="00B047F2" w:rsidRPr="006D2DB9">
        <w:rPr>
          <w:rFonts w:ascii="Times New Roman" w:eastAsia="ＭＳ Ｐ明朝" w:hAnsi="Times New Roman" w:cs="Times New Roman"/>
          <w:szCs w:val="21"/>
        </w:rPr>
        <w:t xml:space="preserve"> organization </w:t>
      </w:r>
      <w:r w:rsidR="000F2B13" w:rsidRPr="006D2DB9">
        <w:rPr>
          <w:rFonts w:ascii="Times New Roman" w:eastAsia="ＭＳ Ｐ明朝" w:hAnsi="Times New Roman" w:cs="Times New Roman"/>
          <w:szCs w:val="21"/>
        </w:rPr>
        <w:t xml:space="preserve">more deeply. </w:t>
      </w:r>
      <w:r w:rsidR="00E05BFB" w:rsidRPr="006D2DB9">
        <w:rPr>
          <w:rFonts w:ascii="Times New Roman" w:eastAsia="ＭＳ Ｐ明朝" w:hAnsi="Times New Roman" w:cs="Times New Roman"/>
          <w:szCs w:val="21"/>
        </w:rPr>
        <w:t xml:space="preserve">They </w:t>
      </w:r>
      <w:del w:id="258" w:author="あぐみ 稲葉" w:date="2019-04-30T10:45:00Z">
        <w:r w:rsidR="00E05BFB" w:rsidRPr="006D2DB9" w:rsidDel="00914733">
          <w:rPr>
            <w:rFonts w:ascii="Times New Roman" w:eastAsia="ＭＳ Ｐ明朝" w:hAnsi="Times New Roman" w:cs="Times New Roman"/>
            <w:szCs w:val="21"/>
          </w:rPr>
          <w:delText xml:space="preserve">are </w:delText>
        </w:r>
      </w:del>
      <w:r w:rsidR="00E05BFB" w:rsidRPr="006D2DB9">
        <w:rPr>
          <w:rFonts w:ascii="Times New Roman" w:eastAsia="ＭＳ Ｐ明朝" w:hAnsi="Times New Roman" w:cs="Times New Roman"/>
          <w:szCs w:val="21"/>
        </w:rPr>
        <w:t>now</w:t>
      </w:r>
      <w:ins w:id="259" w:author="あぐみ 稲葉" w:date="2019-04-30T10:45:00Z">
        <w:r w:rsidR="00914733">
          <w:rPr>
            <w:rFonts w:ascii="Times New Roman" w:eastAsia="ＭＳ Ｐ明朝" w:hAnsi="Times New Roman" w:cs="Times New Roman"/>
            <w:szCs w:val="21"/>
          </w:rPr>
          <w:t xml:space="preserve"> are</w:t>
        </w:r>
      </w:ins>
      <w:r w:rsidR="00E05BFB" w:rsidRPr="006D2DB9">
        <w:rPr>
          <w:rFonts w:ascii="Times New Roman" w:eastAsia="ＭＳ Ｐ明朝" w:hAnsi="Times New Roman" w:cs="Times New Roman"/>
          <w:szCs w:val="21"/>
        </w:rPr>
        <w:t xml:space="preserve"> able to</w:t>
      </w:r>
      <w:r w:rsidR="00FA128E" w:rsidRPr="006D2DB9">
        <w:rPr>
          <w:rFonts w:ascii="Times New Roman" w:eastAsia="ＭＳ Ｐ明朝" w:hAnsi="Times New Roman" w:cs="Times New Roman"/>
          <w:szCs w:val="21"/>
        </w:rPr>
        <w:t xml:space="preserve"> </w:t>
      </w:r>
      <w:r w:rsidR="00E05BFB" w:rsidRPr="006D2DB9">
        <w:rPr>
          <w:rFonts w:ascii="Times New Roman" w:eastAsia="ＭＳ Ｐ明朝" w:hAnsi="Times New Roman" w:cs="Times New Roman"/>
          <w:szCs w:val="21"/>
        </w:rPr>
        <w:t>engage in the organization</w:t>
      </w:r>
      <w:r w:rsidR="00FA128E" w:rsidRPr="006D2DB9">
        <w:rPr>
          <w:rFonts w:ascii="Times New Roman" w:eastAsia="ＭＳ Ｐ明朝" w:hAnsi="Times New Roman" w:cs="Times New Roman"/>
          <w:szCs w:val="21"/>
        </w:rPr>
        <w:t xml:space="preserve"> as </w:t>
      </w:r>
      <w:del w:id="260" w:author="あぐみ 稲葉" w:date="2019-04-30T10:46:00Z">
        <w:r w:rsidR="00FA128E" w:rsidRPr="006D2DB9" w:rsidDel="00914733">
          <w:rPr>
            <w:rFonts w:ascii="Times New Roman" w:eastAsia="ＭＳ Ｐ明朝" w:hAnsi="Times New Roman" w:cs="Times New Roman"/>
            <w:szCs w:val="21"/>
          </w:rPr>
          <w:delText xml:space="preserve">an </w:delText>
        </w:r>
      </w:del>
      <w:r w:rsidR="00FA128E" w:rsidRPr="006D2DB9">
        <w:rPr>
          <w:rFonts w:ascii="Times New Roman" w:eastAsia="ＭＳ Ｐ明朝" w:hAnsi="Times New Roman" w:cs="Times New Roman"/>
          <w:szCs w:val="21"/>
        </w:rPr>
        <w:t xml:space="preserve">active </w:t>
      </w:r>
      <w:r w:rsidR="00E05BFB" w:rsidRPr="006D2DB9">
        <w:rPr>
          <w:rFonts w:ascii="Times New Roman" w:eastAsia="ＭＳ Ｐ明朝" w:hAnsi="Times New Roman" w:cs="Times New Roman"/>
          <w:szCs w:val="21"/>
        </w:rPr>
        <w:t>member</w:t>
      </w:r>
      <w:ins w:id="261" w:author="あぐみ 稲葉" w:date="2019-04-30T10:46:00Z">
        <w:r w:rsidR="00914733">
          <w:rPr>
            <w:rFonts w:ascii="Times New Roman" w:eastAsia="ＭＳ Ｐ明朝" w:hAnsi="Times New Roman" w:cs="Times New Roman"/>
            <w:szCs w:val="21"/>
          </w:rPr>
          <w:t>s</w:t>
        </w:r>
      </w:ins>
      <w:ins w:id="262" w:author="あぐみ 稲葉" w:date="2019-04-30T10:45:00Z">
        <w:r w:rsidR="00914733">
          <w:rPr>
            <w:rFonts w:ascii="Times New Roman" w:eastAsia="ＭＳ Ｐ明朝" w:hAnsi="Times New Roman" w:cs="Times New Roman"/>
            <w:szCs w:val="21"/>
          </w:rPr>
          <w:t>,</w:t>
        </w:r>
      </w:ins>
      <w:r w:rsidR="00E05BFB" w:rsidRPr="006D2DB9">
        <w:rPr>
          <w:rFonts w:ascii="Times New Roman" w:eastAsia="ＭＳ Ｐ明朝" w:hAnsi="Times New Roman" w:cs="Times New Roman"/>
          <w:szCs w:val="21"/>
        </w:rPr>
        <w:t xml:space="preserve"> and this </w:t>
      </w:r>
      <w:r w:rsidR="00FA128E" w:rsidRPr="006D2DB9">
        <w:rPr>
          <w:rFonts w:ascii="Times New Roman" w:eastAsia="ＭＳ Ｐ明朝" w:hAnsi="Times New Roman" w:cs="Times New Roman"/>
          <w:szCs w:val="21"/>
        </w:rPr>
        <w:t>is</w:t>
      </w:r>
      <w:del w:id="263" w:author="あぐみ 稲葉" w:date="2019-04-30T10:45:00Z">
        <w:r w:rsidR="00FA128E" w:rsidRPr="006D2DB9" w:rsidDel="00914733">
          <w:rPr>
            <w:rFonts w:ascii="Times New Roman" w:eastAsia="ＭＳ Ｐ明朝" w:hAnsi="Times New Roman" w:cs="Times New Roman"/>
            <w:szCs w:val="21"/>
          </w:rPr>
          <w:delText xml:space="preserve"> </w:delText>
        </w:r>
        <w:r w:rsidR="00120629" w:rsidRPr="006D2DB9" w:rsidDel="00914733">
          <w:rPr>
            <w:rFonts w:ascii="Times New Roman" w:eastAsia="ＭＳ Ｐ明朝" w:hAnsi="Times New Roman" w:cs="Times New Roman"/>
            <w:szCs w:val="21"/>
          </w:rPr>
          <w:delText xml:space="preserve">what I </w:delText>
        </w:r>
        <w:r w:rsidR="00A04C38" w:rsidRPr="006D2DB9" w:rsidDel="00914733">
          <w:rPr>
            <w:rFonts w:ascii="Times New Roman" w:eastAsia="ＭＳ Ｐ明朝" w:hAnsi="Times New Roman" w:cs="Times New Roman"/>
            <w:szCs w:val="21"/>
          </w:rPr>
          <w:delText>think</w:delText>
        </w:r>
        <w:r w:rsidR="00120629" w:rsidRPr="006D2DB9" w:rsidDel="00914733">
          <w:rPr>
            <w:rFonts w:ascii="Times New Roman" w:eastAsia="ＭＳ Ｐ明朝" w:hAnsi="Times New Roman" w:cs="Times New Roman"/>
            <w:szCs w:val="21"/>
          </w:rPr>
          <w:delText xml:space="preserve"> is</w:delText>
        </w:r>
      </w:del>
      <w:r w:rsidR="00120629" w:rsidRPr="006D2DB9">
        <w:rPr>
          <w:rFonts w:ascii="Times New Roman" w:eastAsia="ＭＳ Ｐ明朝" w:hAnsi="Times New Roman" w:cs="Times New Roman"/>
          <w:szCs w:val="21"/>
        </w:rPr>
        <w:t xml:space="preserve"> </w:t>
      </w:r>
      <w:r w:rsidR="00E05BFB" w:rsidRPr="006D2DB9">
        <w:rPr>
          <w:rFonts w:ascii="Times New Roman" w:eastAsia="ＭＳ Ｐ明朝" w:hAnsi="Times New Roman" w:cs="Times New Roman"/>
          <w:szCs w:val="21"/>
        </w:rPr>
        <w:t xml:space="preserve">a very big organizational </w:t>
      </w:r>
      <w:r w:rsidR="000F2B13" w:rsidRPr="006D2DB9">
        <w:rPr>
          <w:rFonts w:ascii="Times New Roman" w:eastAsia="ＭＳ Ｐ明朝" w:hAnsi="Times New Roman" w:cs="Times New Roman"/>
          <w:szCs w:val="21"/>
        </w:rPr>
        <w:t>change</w:t>
      </w:r>
      <w:r w:rsidR="00BD08DC" w:rsidRPr="006D2DB9">
        <w:rPr>
          <w:rFonts w:ascii="Times New Roman" w:eastAsia="ＭＳ Ｐ明朝" w:hAnsi="Times New Roman" w:cs="Times New Roman"/>
          <w:szCs w:val="21"/>
        </w:rPr>
        <w:t xml:space="preserve">. </w:t>
      </w:r>
      <w:r w:rsidR="004A588C" w:rsidRPr="006D2DB9">
        <w:rPr>
          <w:rFonts w:ascii="Times New Roman" w:eastAsia="ＭＳ Ｐ明朝" w:hAnsi="Times New Roman" w:cs="Times New Roman"/>
          <w:szCs w:val="21"/>
        </w:rPr>
        <w:t xml:space="preserve">Now </w:t>
      </w:r>
      <w:r w:rsidR="00FA128E" w:rsidRPr="006D2DB9">
        <w:rPr>
          <w:rFonts w:ascii="Times New Roman" w:eastAsia="ＭＳ Ｐ明朝" w:hAnsi="Times New Roman" w:cs="Times New Roman"/>
          <w:szCs w:val="21"/>
        </w:rPr>
        <w:t>I would like to invite the n</w:t>
      </w:r>
      <w:r w:rsidR="00BD08DC" w:rsidRPr="006D2DB9">
        <w:rPr>
          <w:rFonts w:ascii="Times New Roman" w:eastAsia="ＭＳ Ｐ明朝" w:hAnsi="Times New Roman" w:cs="Times New Roman"/>
          <w:szCs w:val="21"/>
        </w:rPr>
        <w:t xml:space="preserve">ext </w:t>
      </w:r>
      <w:r w:rsidR="00FA128E" w:rsidRPr="006D2DB9">
        <w:rPr>
          <w:rFonts w:ascii="Times New Roman" w:eastAsia="ＭＳ Ｐ明朝" w:hAnsi="Times New Roman" w:cs="Times New Roman"/>
          <w:szCs w:val="21"/>
        </w:rPr>
        <w:t xml:space="preserve">speaker, </w:t>
      </w:r>
      <w:r w:rsidR="00BD08DC" w:rsidRPr="006D2DB9">
        <w:rPr>
          <w:rFonts w:ascii="Times New Roman" w:eastAsia="ＭＳ Ｐ明朝" w:hAnsi="Times New Roman" w:cs="Times New Roman"/>
          <w:szCs w:val="21"/>
        </w:rPr>
        <w:t xml:space="preserve">Ms. Lin, Secretary General of </w:t>
      </w:r>
      <w:r w:rsidR="00A04C38" w:rsidRPr="006D2DB9">
        <w:rPr>
          <w:rFonts w:ascii="Times New Roman" w:eastAsia="ＭＳ Ｐ明朝" w:hAnsi="Times New Roman" w:cs="Times New Roman"/>
          <w:szCs w:val="21"/>
        </w:rPr>
        <w:t xml:space="preserve">New Vitality </w:t>
      </w:r>
      <w:r w:rsidR="00BD08DC" w:rsidRPr="006D2DB9">
        <w:rPr>
          <w:rFonts w:ascii="Times New Roman" w:eastAsia="ＭＳ Ｐ明朝" w:hAnsi="Times New Roman" w:cs="Times New Roman"/>
          <w:szCs w:val="21"/>
        </w:rPr>
        <w:t>Indepen</w:t>
      </w:r>
      <w:r w:rsidR="00A04C38" w:rsidRPr="006D2DB9">
        <w:rPr>
          <w:rFonts w:ascii="Times New Roman" w:eastAsia="ＭＳ Ｐ明朝" w:hAnsi="Times New Roman" w:cs="Times New Roman"/>
          <w:szCs w:val="21"/>
        </w:rPr>
        <w:t>dent Living Association Taipei</w:t>
      </w:r>
      <w:r w:rsidR="00BD08DC" w:rsidRPr="006D2DB9">
        <w:rPr>
          <w:rFonts w:ascii="Times New Roman" w:eastAsia="ＭＳ Ｐ明朝" w:hAnsi="Times New Roman" w:cs="Times New Roman"/>
          <w:szCs w:val="21"/>
        </w:rPr>
        <w:t xml:space="preserve">. </w:t>
      </w:r>
    </w:p>
    <w:p w14:paraId="0E943833" w14:textId="0A3C3B72" w:rsidR="002A0605" w:rsidRPr="006D2DB9" w:rsidDel="00032F17" w:rsidRDefault="002A0605" w:rsidP="00531D54">
      <w:pPr>
        <w:rPr>
          <w:del w:id="264" w:author="fujimura" w:date="2019-05-24T15:41:00Z"/>
          <w:rFonts w:ascii="Times New Roman" w:eastAsia="ＭＳ Ｐ明朝" w:hAnsi="Times New Roman" w:cs="Times New Roman"/>
          <w:szCs w:val="21"/>
        </w:rPr>
      </w:pPr>
    </w:p>
    <w:p w14:paraId="04586A4A" w14:textId="77777777" w:rsidR="00B224B5" w:rsidRPr="006D2DB9" w:rsidRDefault="00B224B5" w:rsidP="00531D54">
      <w:pPr>
        <w:rPr>
          <w:rFonts w:ascii="Times New Roman" w:eastAsia="ＭＳ Ｐ明朝" w:hAnsi="Times New Roman" w:cs="Times New Roman"/>
          <w:szCs w:val="21"/>
        </w:rPr>
      </w:pPr>
    </w:p>
    <w:p w14:paraId="44B4E433" w14:textId="36B9CF62" w:rsidR="00BD08DC" w:rsidRPr="006D2DB9" w:rsidDel="004C3A52" w:rsidRDefault="00BD08DC">
      <w:pPr>
        <w:rPr>
          <w:del w:id="265" w:author="fujimura" w:date="2019-05-24T15:15:00Z"/>
          <w:rFonts w:ascii="Times New Roman" w:eastAsia="ＭＳ Ｐ明朝" w:hAnsi="Times New Roman" w:cs="Times New Roman"/>
          <w:szCs w:val="21"/>
        </w:rPr>
      </w:pPr>
      <w:del w:id="266" w:author="hotkenji@gmail.com" w:date="2019-05-19T18:04:00Z">
        <w:r w:rsidRPr="006D2DB9" w:rsidDel="004D33C9">
          <w:rPr>
            <w:rFonts w:ascii="Times New Roman" w:eastAsia="ＭＳ Ｐ明朝" w:hAnsi="Times New Roman" w:cs="Times New Roman"/>
            <w:b/>
            <w:szCs w:val="21"/>
          </w:rPr>
          <w:delText xml:space="preserve">Ms. </w:delText>
        </w:r>
      </w:del>
      <w:r w:rsidRPr="006D2DB9">
        <w:rPr>
          <w:rFonts w:ascii="Times New Roman" w:eastAsia="ＭＳ Ｐ明朝" w:hAnsi="Times New Roman" w:cs="Times New Roman"/>
          <w:b/>
          <w:szCs w:val="21"/>
        </w:rPr>
        <w:t>Lin</w:t>
      </w:r>
      <w:ins w:id="267" w:author="fujimura" w:date="2019-05-09T14:48:00Z">
        <w:r w:rsidR="002629D2">
          <w:rPr>
            <w:rFonts w:ascii="Times New Roman" w:eastAsia="ＭＳ Ｐ明朝" w:hAnsi="Times New Roman" w:cs="Times New Roman"/>
            <w:b/>
            <w:szCs w:val="21"/>
          </w:rPr>
          <w:t>/</w:t>
        </w:r>
      </w:ins>
      <w:del w:id="268" w:author="fujimura" w:date="2019-05-09T14:48:00Z">
        <w:r w:rsidR="004A588C" w:rsidRPr="006D2DB9" w:rsidDel="002629D2">
          <w:rPr>
            <w:rFonts w:ascii="Times New Roman" w:eastAsia="ＭＳ Ｐ明朝" w:hAnsi="Times New Roman" w:cs="Times New Roman"/>
            <w:szCs w:val="21"/>
          </w:rPr>
          <w:tab/>
        </w:r>
      </w:del>
      <w:del w:id="269" w:author="hotkenji@gmail.com" w:date="2019-05-19T18:04:00Z">
        <w:r w:rsidR="004A588C" w:rsidRPr="006D2DB9" w:rsidDel="004D33C9">
          <w:rPr>
            <w:rFonts w:ascii="Times New Roman" w:eastAsia="ＭＳ Ｐ明朝" w:hAnsi="Times New Roman" w:cs="Times New Roman"/>
            <w:szCs w:val="21"/>
          </w:rPr>
          <w:tab/>
        </w:r>
      </w:del>
      <w:ins w:id="270" w:author="hotkenji@gmail.com" w:date="2019-05-19T18:04:00Z">
        <w:r w:rsidR="004D33C9">
          <w:rPr>
            <w:rFonts w:ascii="Times New Roman" w:eastAsia="ＭＳ Ｐ明朝" w:hAnsi="Times New Roman" w:cs="Times New Roman"/>
            <w:szCs w:val="21"/>
          </w:rPr>
          <w:t xml:space="preserve"> </w:t>
        </w:r>
      </w:ins>
      <w:r w:rsidR="00037C4E" w:rsidRPr="006D2DB9">
        <w:rPr>
          <w:rFonts w:ascii="Times New Roman" w:eastAsia="ＭＳ Ｐ明朝" w:hAnsi="Times New Roman" w:cs="Times New Roman"/>
          <w:szCs w:val="21"/>
        </w:rPr>
        <w:t>Hello, everybody. My name is Lin Chun Chieh</w:t>
      </w:r>
      <w:r w:rsidRPr="006D2DB9">
        <w:rPr>
          <w:rFonts w:ascii="Times New Roman" w:eastAsia="ＭＳ Ｐ明朝" w:hAnsi="Times New Roman" w:cs="Times New Roman"/>
          <w:szCs w:val="21"/>
        </w:rPr>
        <w:t>.</w:t>
      </w:r>
      <w:r w:rsidR="00936D0A" w:rsidRPr="006D2DB9">
        <w:rPr>
          <w:rFonts w:ascii="Times New Roman" w:eastAsia="ＭＳ Ｐ明朝" w:hAnsi="Times New Roman" w:cs="Times New Roman"/>
          <w:szCs w:val="21"/>
        </w:rPr>
        <w:t xml:space="preserve"> </w:t>
      </w:r>
      <w:r w:rsidRPr="006D2DB9">
        <w:rPr>
          <w:rFonts w:ascii="Times New Roman" w:eastAsia="ＭＳ Ｐ明朝" w:hAnsi="Times New Roman" w:cs="Times New Roman"/>
          <w:szCs w:val="21"/>
        </w:rPr>
        <w:t xml:space="preserve">I would like to </w:t>
      </w:r>
      <w:r w:rsidR="00E852E4" w:rsidRPr="006D2DB9">
        <w:rPr>
          <w:rFonts w:ascii="Times New Roman" w:eastAsia="ＭＳ Ｐ明朝" w:hAnsi="Times New Roman" w:cs="Times New Roman"/>
          <w:szCs w:val="21"/>
        </w:rPr>
        <w:t>talk</w:t>
      </w:r>
      <w:r w:rsidRPr="006D2DB9">
        <w:rPr>
          <w:rFonts w:ascii="Times New Roman" w:eastAsia="ＭＳ Ｐ明朝" w:hAnsi="Times New Roman" w:cs="Times New Roman"/>
          <w:szCs w:val="21"/>
        </w:rPr>
        <w:t xml:space="preserve"> </w:t>
      </w:r>
      <w:r w:rsidR="00936D0A" w:rsidRPr="006D2DB9">
        <w:rPr>
          <w:rFonts w:ascii="Times New Roman" w:eastAsia="ＭＳ Ｐ明朝" w:hAnsi="Times New Roman" w:cs="Times New Roman"/>
          <w:szCs w:val="21"/>
        </w:rPr>
        <w:t>about our</w:t>
      </w:r>
      <w:r w:rsidRPr="006D2DB9">
        <w:rPr>
          <w:rFonts w:ascii="Times New Roman" w:eastAsia="ＭＳ Ｐ明朝" w:hAnsi="Times New Roman" w:cs="Times New Roman"/>
          <w:szCs w:val="21"/>
        </w:rPr>
        <w:t xml:space="preserve"> activities </w:t>
      </w:r>
      <w:r w:rsidR="00936D0A" w:rsidRPr="006D2DB9">
        <w:rPr>
          <w:rFonts w:ascii="Times New Roman" w:eastAsia="ＭＳ Ｐ明朝" w:hAnsi="Times New Roman" w:cs="Times New Roman"/>
          <w:szCs w:val="21"/>
        </w:rPr>
        <w:t xml:space="preserve">in Taiwan </w:t>
      </w:r>
      <w:r w:rsidRPr="006D2DB9">
        <w:rPr>
          <w:rFonts w:ascii="Times New Roman" w:eastAsia="ＭＳ Ｐ明朝" w:hAnsi="Times New Roman" w:cs="Times New Roman"/>
          <w:szCs w:val="21"/>
        </w:rPr>
        <w:t xml:space="preserve">and </w:t>
      </w:r>
      <w:r w:rsidR="00936D0A" w:rsidRPr="006D2DB9">
        <w:rPr>
          <w:rFonts w:ascii="Times New Roman" w:eastAsia="ＭＳ Ｐ明朝" w:hAnsi="Times New Roman" w:cs="Times New Roman"/>
          <w:szCs w:val="21"/>
        </w:rPr>
        <w:t xml:space="preserve">also </w:t>
      </w:r>
      <w:r w:rsidR="00D4417D" w:rsidRPr="006D2DB9">
        <w:rPr>
          <w:rFonts w:ascii="Times New Roman" w:eastAsia="ＭＳ Ｐ明朝" w:hAnsi="Times New Roman" w:cs="Times New Roman"/>
          <w:szCs w:val="21"/>
        </w:rPr>
        <w:t>about</w:t>
      </w:r>
      <w:r w:rsidR="00936D0A" w:rsidRPr="006D2DB9">
        <w:rPr>
          <w:rFonts w:ascii="Times New Roman" w:eastAsia="ＭＳ Ｐ明朝" w:hAnsi="Times New Roman" w:cs="Times New Roman"/>
          <w:szCs w:val="21"/>
        </w:rPr>
        <w:t xml:space="preserve"> </w:t>
      </w:r>
      <w:r w:rsidR="00DE047C" w:rsidRPr="006D2DB9">
        <w:rPr>
          <w:rFonts w:ascii="Times New Roman" w:eastAsia="ＭＳ Ｐ明朝" w:hAnsi="Times New Roman" w:cs="Times New Roman"/>
          <w:szCs w:val="21"/>
        </w:rPr>
        <w:t xml:space="preserve">many </w:t>
      </w:r>
      <w:r w:rsidR="00936D0A" w:rsidRPr="006D2DB9">
        <w:rPr>
          <w:rFonts w:ascii="Times New Roman" w:eastAsia="ＭＳ Ｐ明朝" w:hAnsi="Times New Roman" w:cs="Times New Roman"/>
          <w:szCs w:val="21"/>
        </w:rPr>
        <w:t xml:space="preserve">changes </w:t>
      </w:r>
      <w:r w:rsidR="00DE047C" w:rsidRPr="006D2DB9">
        <w:rPr>
          <w:rFonts w:ascii="Times New Roman" w:eastAsia="ＭＳ Ｐ明朝" w:hAnsi="Times New Roman" w:cs="Times New Roman"/>
          <w:szCs w:val="21"/>
        </w:rPr>
        <w:t>that happen</w:t>
      </w:r>
      <w:r w:rsidR="00D4417D" w:rsidRPr="006D2DB9">
        <w:rPr>
          <w:rFonts w:ascii="Times New Roman" w:eastAsia="ＭＳ Ｐ明朝" w:hAnsi="Times New Roman" w:cs="Times New Roman"/>
          <w:szCs w:val="21"/>
        </w:rPr>
        <w:t>ed</w:t>
      </w:r>
      <w:r w:rsidR="00DE047C" w:rsidRPr="006D2DB9">
        <w:rPr>
          <w:rFonts w:ascii="Times New Roman" w:eastAsia="ＭＳ Ｐ明朝" w:hAnsi="Times New Roman" w:cs="Times New Roman"/>
          <w:szCs w:val="21"/>
        </w:rPr>
        <w:t xml:space="preserve"> with </w:t>
      </w:r>
      <w:r w:rsidR="00936D0A" w:rsidRPr="006D2DB9">
        <w:rPr>
          <w:rFonts w:ascii="Times New Roman" w:eastAsia="ＭＳ Ｐ明朝" w:hAnsi="Times New Roman" w:cs="Times New Roman"/>
          <w:szCs w:val="21"/>
        </w:rPr>
        <w:t>great support</w:t>
      </w:r>
      <w:ins w:id="271" w:author="あぐみ 稲葉" w:date="2019-04-30T10:47:00Z">
        <w:r w:rsidR="00914733">
          <w:rPr>
            <w:rFonts w:ascii="Times New Roman" w:eastAsia="ＭＳ Ｐ明朝" w:hAnsi="Times New Roman" w:cs="Times New Roman"/>
            <w:szCs w:val="21"/>
          </w:rPr>
          <w:t xml:space="preserve"> that</w:t>
        </w:r>
      </w:ins>
      <w:del w:id="272" w:author="あぐみ 稲葉" w:date="2019-04-30T10:47:00Z">
        <w:r w:rsidR="00DE047C" w:rsidRPr="006D2DB9" w:rsidDel="00914733">
          <w:rPr>
            <w:rFonts w:ascii="Times New Roman" w:eastAsia="ＭＳ Ｐ明朝" w:hAnsi="Times New Roman" w:cs="Times New Roman"/>
            <w:szCs w:val="21"/>
          </w:rPr>
          <w:delText>s</w:delText>
        </w:r>
      </w:del>
      <w:r w:rsidR="00936D0A" w:rsidRPr="006D2DB9">
        <w:rPr>
          <w:rFonts w:ascii="Times New Roman" w:eastAsia="ＭＳ Ｐ明朝" w:hAnsi="Times New Roman" w:cs="Times New Roman"/>
          <w:szCs w:val="21"/>
        </w:rPr>
        <w:t xml:space="preserve"> we received </w:t>
      </w:r>
      <w:r w:rsidRPr="006D2DB9">
        <w:rPr>
          <w:rFonts w:ascii="Times New Roman" w:eastAsia="ＭＳ Ｐ明朝" w:hAnsi="Times New Roman" w:cs="Times New Roman"/>
          <w:szCs w:val="21"/>
        </w:rPr>
        <w:t xml:space="preserve">from many people. </w:t>
      </w:r>
    </w:p>
    <w:p w14:paraId="0AFF8B95" w14:textId="1155B148" w:rsidR="00BD08DC" w:rsidRPr="006D2DB9" w:rsidDel="004C3A52" w:rsidRDefault="00BD08DC">
      <w:pPr>
        <w:rPr>
          <w:del w:id="273" w:author="fujimura" w:date="2019-05-24T15:15:00Z"/>
          <w:rFonts w:ascii="Times New Roman" w:eastAsia="ＭＳ Ｐ明朝" w:hAnsi="Times New Roman" w:cs="Times New Roman"/>
          <w:szCs w:val="21"/>
        </w:rPr>
      </w:pPr>
    </w:p>
    <w:p w14:paraId="6B9C0DBB" w14:textId="59CA8398" w:rsidR="00E029A0" w:rsidRPr="006D2DB9" w:rsidDel="004C3A52" w:rsidRDefault="00BD08DC">
      <w:pPr>
        <w:rPr>
          <w:del w:id="274" w:author="fujimura" w:date="2019-05-24T15:16:00Z"/>
          <w:rFonts w:ascii="Times New Roman" w:eastAsia="ＭＳ Ｐ明朝" w:hAnsi="Times New Roman" w:cs="Times New Roman"/>
          <w:kern w:val="0"/>
          <w:szCs w:val="21"/>
        </w:rPr>
      </w:pPr>
      <w:r w:rsidRPr="006D2DB9">
        <w:rPr>
          <w:rFonts w:ascii="Times New Roman" w:eastAsia="ＭＳ Ｐ明朝" w:hAnsi="Times New Roman" w:cs="Times New Roman"/>
          <w:szCs w:val="21"/>
        </w:rPr>
        <w:t>I was born in Taipei City</w:t>
      </w:r>
      <w:r w:rsidR="000D2C49" w:rsidRPr="006D2DB9">
        <w:rPr>
          <w:rFonts w:ascii="Times New Roman" w:eastAsia="ＭＳ Ｐ明朝" w:hAnsi="Times New Roman" w:cs="Times New Roman"/>
          <w:szCs w:val="21"/>
        </w:rPr>
        <w:t xml:space="preserve"> in</w:t>
      </w:r>
      <w:r w:rsidR="00DE047C" w:rsidRPr="006D2DB9">
        <w:rPr>
          <w:rFonts w:ascii="Times New Roman" w:eastAsia="ＭＳ Ｐ明朝" w:hAnsi="Times New Roman" w:cs="Times New Roman"/>
          <w:szCs w:val="21"/>
        </w:rPr>
        <w:t xml:space="preserve"> </w:t>
      </w:r>
      <w:r w:rsidR="00DE047C" w:rsidRPr="006D2DB9">
        <w:rPr>
          <w:rFonts w:ascii="Times New Roman" w:eastAsia="ＭＳ Ｐ明朝" w:hAnsi="Times New Roman" w:cs="Times New Roman"/>
          <w:szCs w:val="21"/>
        </w:rPr>
        <w:lastRenderedPageBreak/>
        <w:t>Taiwan. My disability</w:t>
      </w:r>
      <w:r w:rsidRPr="006D2DB9">
        <w:rPr>
          <w:rFonts w:ascii="Times New Roman" w:eastAsia="ＭＳ Ｐ明朝" w:hAnsi="Times New Roman" w:cs="Times New Roman"/>
          <w:szCs w:val="21"/>
        </w:rPr>
        <w:t xml:space="preserve"> is Osteogenesis Imperfecta. </w:t>
      </w:r>
      <w:r w:rsidR="009615B4" w:rsidRPr="006D2DB9">
        <w:rPr>
          <w:rFonts w:ascii="Times New Roman" w:eastAsia="ＭＳ Ｐ明朝" w:hAnsi="Times New Roman" w:cs="Times New Roman"/>
          <w:kern w:val="0"/>
          <w:szCs w:val="21"/>
        </w:rPr>
        <w:t>When I was seven</w:t>
      </w:r>
      <w:r w:rsidR="009F5465" w:rsidRPr="006D2DB9">
        <w:rPr>
          <w:rFonts w:ascii="Times New Roman" w:eastAsia="ＭＳ Ｐ明朝" w:hAnsi="Times New Roman" w:cs="Times New Roman"/>
          <w:kern w:val="0"/>
          <w:szCs w:val="21"/>
        </w:rPr>
        <w:t xml:space="preserve"> years old</w:t>
      </w:r>
      <w:ins w:id="275" w:author="あぐみ 稲葉" w:date="2019-04-30T10:47:00Z">
        <w:r w:rsidR="00914733">
          <w:rPr>
            <w:rFonts w:ascii="Times New Roman" w:eastAsia="ＭＳ Ｐ明朝" w:hAnsi="Times New Roman" w:cs="Times New Roman"/>
            <w:kern w:val="0"/>
            <w:szCs w:val="21"/>
          </w:rPr>
          <w:t>,</w:t>
        </w:r>
      </w:ins>
      <w:r w:rsidR="000D2C49" w:rsidRPr="006D2DB9">
        <w:rPr>
          <w:rFonts w:ascii="Times New Roman" w:eastAsia="ＭＳ Ｐ明朝" w:hAnsi="Times New Roman" w:cs="Times New Roman"/>
          <w:kern w:val="0"/>
          <w:szCs w:val="21"/>
        </w:rPr>
        <w:t xml:space="preserve"> I was rejected </w:t>
      </w:r>
      <w:ins w:id="276" w:author="あぐみ 稲葉" w:date="2019-04-30T10:47:00Z">
        <w:r w:rsidR="00914733">
          <w:rPr>
            <w:rFonts w:ascii="Times New Roman" w:eastAsia="ＭＳ Ｐ明朝" w:hAnsi="Times New Roman" w:cs="Times New Roman"/>
            <w:kern w:val="0"/>
            <w:szCs w:val="21"/>
          </w:rPr>
          <w:t>from</w:t>
        </w:r>
      </w:ins>
      <w:del w:id="277" w:author="あぐみ 稲葉" w:date="2019-04-30T10:47:00Z">
        <w:r w:rsidR="000D2C49" w:rsidRPr="006D2DB9" w:rsidDel="00914733">
          <w:rPr>
            <w:rFonts w:ascii="Times New Roman" w:eastAsia="ＭＳ Ｐ明朝" w:hAnsi="Times New Roman" w:cs="Times New Roman"/>
            <w:kern w:val="0"/>
            <w:szCs w:val="21"/>
          </w:rPr>
          <w:delText>to</w:delText>
        </w:r>
      </w:del>
      <w:r w:rsidR="000D2C49" w:rsidRPr="006D2DB9">
        <w:rPr>
          <w:rFonts w:ascii="Times New Roman" w:eastAsia="ＭＳ Ｐ明朝" w:hAnsi="Times New Roman" w:cs="Times New Roman"/>
          <w:kern w:val="0"/>
          <w:szCs w:val="21"/>
        </w:rPr>
        <w:t xml:space="preserve"> enter</w:t>
      </w:r>
      <w:ins w:id="278" w:author="あぐみ 稲葉" w:date="2019-04-30T10:47:00Z">
        <w:r w:rsidR="00914733">
          <w:rPr>
            <w:rFonts w:ascii="Times New Roman" w:eastAsia="ＭＳ Ｐ明朝" w:hAnsi="Times New Roman" w:cs="Times New Roman"/>
            <w:kern w:val="0"/>
            <w:szCs w:val="21"/>
          </w:rPr>
          <w:t>ing</w:t>
        </w:r>
      </w:ins>
      <w:r w:rsidR="000D2C49" w:rsidRPr="006D2DB9">
        <w:rPr>
          <w:rFonts w:ascii="Times New Roman" w:eastAsia="ＭＳ Ｐ明朝" w:hAnsi="Times New Roman" w:cs="Times New Roman"/>
          <w:kern w:val="0"/>
          <w:szCs w:val="21"/>
        </w:rPr>
        <w:t xml:space="preserve"> </w:t>
      </w:r>
      <w:r w:rsidR="0097719C" w:rsidRPr="006D2DB9">
        <w:rPr>
          <w:rFonts w:ascii="Times New Roman" w:eastAsia="ＭＳ Ｐ明朝" w:hAnsi="Times New Roman" w:cs="Times New Roman"/>
          <w:kern w:val="0"/>
          <w:szCs w:val="21"/>
        </w:rPr>
        <w:t>a</w:t>
      </w:r>
      <w:r w:rsidR="000D2C49" w:rsidRPr="006D2DB9">
        <w:rPr>
          <w:rFonts w:ascii="Times New Roman" w:eastAsia="ＭＳ Ｐ明朝" w:hAnsi="Times New Roman" w:cs="Times New Roman"/>
          <w:kern w:val="0"/>
          <w:szCs w:val="21"/>
        </w:rPr>
        <w:t xml:space="preserve"> school</w:t>
      </w:r>
      <w:ins w:id="279" w:author="あぐみ 稲葉" w:date="2019-04-30T10:47:00Z">
        <w:r w:rsidR="00914733">
          <w:rPr>
            <w:rFonts w:ascii="Times New Roman" w:eastAsia="ＭＳ Ｐ明朝" w:hAnsi="Times New Roman" w:cs="Times New Roman"/>
            <w:kern w:val="0"/>
            <w:szCs w:val="21"/>
          </w:rPr>
          <w:t>,</w:t>
        </w:r>
      </w:ins>
      <w:r w:rsidR="00C06BC2" w:rsidRPr="006D2DB9">
        <w:rPr>
          <w:rFonts w:ascii="Times New Roman" w:eastAsia="ＭＳ Ｐ明朝" w:hAnsi="Times New Roman" w:cs="Times New Roman"/>
          <w:kern w:val="0"/>
          <w:szCs w:val="21"/>
        </w:rPr>
        <w:t xml:space="preserve"> and</w:t>
      </w:r>
      <w:r w:rsidR="009615B4" w:rsidRPr="006D2DB9">
        <w:rPr>
          <w:rFonts w:ascii="Times New Roman" w:eastAsia="ＭＳ Ｐ明朝" w:hAnsi="Times New Roman" w:cs="Times New Roman"/>
          <w:kern w:val="0"/>
          <w:szCs w:val="21"/>
        </w:rPr>
        <w:t xml:space="preserve"> at the age of eight</w:t>
      </w:r>
      <w:ins w:id="280" w:author="あぐみ 稲葉" w:date="2019-04-30T10:48:00Z">
        <w:r w:rsidR="00914733">
          <w:rPr>
            <w:rFonts w:ascii="Times New Roman" w:eastAsia="ＭＳ Ｐ明朝" w:hAnsi="Times New Roman" w:cs="Times New Roman"/>
            <w:kern w:val="0"/>
            <w:szCs w:val="21"/>
          </w:rPr>
          <w:t>,</w:t>
        </w:r>
      </w:ins>
      <w:r w:rsidR="00DE047C" w:rsidRPr="006D2DB9">
        <w:rPr>
          <w:rFonts w:ascii="Times New Roman" w:eastAsia="ＭＳ Ｐ明朝" w:hAnsi="Times New Roman" w:cs="Times New Roman"/>
          <w:kern w:val="0"/>
          <w:szCs w:val="21"/>
        </w:rPr>
        <w:t xml:space="preserve"> I enrolled in</w:t>
      </w:r>
      <w:r w:rsidR="006416D5" w:rsidRPr="006D2DB9">
        <w:rPr>
          <w:rFonts w:ascii="Times New Roman" w:eastAsia="ＭＳ Ｐ明朝" w:hAnsi="Times New Roman" w:cs="Times New Roman"/>
          <w:kern w:val="0"/>
          <w:szCs w:val="21"/>
        </w:rPr>
        <w:t xml:space="preserve"> </w:t>
      </w:r>
      <w:r w:rsidR="009F5465" w:rsidRPr="006D2DB9">
        <w:rPr>
          <w:rFonts w:ascii="Times New Roman" w:eastAsia="ＭＳ Ｐ明朝" w:hAnsi="Times New Roman" w:cs="Times New Roman"/>
          <w:kern w:val="0"/>
          <w:szCs w:val="21"/>
        </w:rPr>
        <w:t>a</w:t>
      </w:r>
      <w:r w:rsidR="006416D5" w:rsidRPr="006D2DB9">
        <w:rPr>
          <w:rFonts w:ascii="Times New Roman" w:eastAsia="ＭＳ Ｐ明朝" w:hAnsi="Times New Roman" w:cs="Times New Roman"/>
          <w:kern w:val="0"/>
          <w:szCs w:val="21"/>
        </w:rPr>
        <w:t xml:space="preserve"> </w:t>
      </w:r>
      <w:r w:rsidR="005147A8" w:rsidRPr="006D2DB9">
        <w:rPr>
          <w:rFonts w:ascii="Times New Roman" w:eastAsia="ＭＳ Ｐ明朝" w:hAnsi="Times New Roman" w:cs="Times New Roman"/>
          <w:kern w:val="0"/>
          <w:szCs w:val="21"/>
        </w:rPr>
        <w:t xml:space="preserve">regular </w:t>
      </w:r>
      <w:r w:rsidR="009F5465" w:rsidRPr="006D2DB9">
        <w:rPr>
          <w:rFonts w:ascii="Times New Roman" w:eastAsia="ＭＳ Ｐ明朝" w:hAnsi="Times New Roman" w:cs="Times New Roman"/>
          <w:kern w:val="0"/>
          <w:szCs w:val="21"/>
        </w:rPr>
        <w:t xml:space="preserve">elementary </w:t>
      </w:r>
      <w:r w:rsidR="006416D5" w:rsidRPr="006D2DB9">
        <w:rPr>
          <w:rFonts w:ascii="Times New Roman" w:eastAsia="ＭＳ Ｐ明朝" w:hAnsi="Times New Roman" w:cs="Times New Roman"/>
          <w:kern w:val="0"/>
          <w:szCs w:val="21"/>
        </w:rPr>
        <w:t xml:space="preserve">school. I </w:t>
      </w:r>
      <w:r w:rsidR="00F43AEE" w:rsidRPr="006D2DB9">
        <w:rPr>
          <w:rFonts w:ascii="Times New Roman" w:eastAsia="ＭＳ Ｐ明朝" w:hAnsi="Times New Roman" w:cs="Times New Roman"/>
          <w:kern w:val="0"/>
          <w:szCs w:val="21"/>
        </w:rPr>
        <w:t xml:space="preserve">was sent to </w:t>
      </w:r>
      <w:r w:rsidR="0097719C" w:rsidRPr="006D2DB9">
        <w:rPr>
          <w:rFonts w:ascii="Times New Roman" w:eastAsia="ＭＳ Ｐ明朝" w:hAnsi="Times New Roman" w:cs="Times New Roman"/>
          <w:kern w:val="0"/>
          <w:szCs w:val="21"/>
        </w:rPr>
        <w:t xml:space="preserve">a hospital in </w:t>
      </w:r>
      <w:r w:rsidR="00F43AEE" w:rsidRPr="006D2DB9">
        <w:rPr>
          <w:rFonts w:ascii="Times New Roman" w:eastAsia="ＭＳ Ｐ明朝" w:hAnsi="Times New Roman" w:cs="Times New Roman"/>
          <w:kern w:val="0"/>
          <w:szCs w:val="21"/>
        </w:rPr>
        <w:t xml:space="preserve">Japan in order to </w:t>
      </w:r>
      <w:r w:rsidR="00E84E60" w:rsidRPr="006D2DB9">
        <w:rPr>
          <w:rFonts w:ascii="Times New Roman" w:eastAsia="ＭＳ Ｐ明朝" w:hAnsi="Times New Roman" w:cs="Times New Roman"/>
          <w:kern w:val="0"/>
          <w:szCs w:val="21"/>
        </w:rPr>
        <w:t>receive</w:t>
      </w:r>
      <w:r w:rsidR="00F43AEE" w:rsidRPr="006D2DB9">
        <w:rPr>
          <w:rFonts w:ascii="Times New Roman" w:eastAsia="ＭＳ Ｐ明朝" w:hAnsi="Times New Roman" w:cs="Times New Roman"/>
          <w:kern w:val="0"/>
          <w:szCs w:val="21"/>
        </w:rPr>
        <w:t xml:space="preserve"> </w:t>
      </w:r>
      <w:r w:rsidR="0097719C" w:rsidRPr="006D2DB9">
        <w:rPr>
          <w:rFonts w:ascii="Times New Roman" w:eastAsia="ＭＳ Ｐ明朝" w:hAnsi="Times New Roman" w:cs="Times New Roman"/>
          <w:kern w:val="0"/>
          <w:szCs w:val="21"/>
        </w:rPr>
        <w:t xml:space="preserve">a </w:t>
      </w:r>
      <w:r w:rsidR="00C70302" w:rsidRPr="006D2DB9">
        <w:rPr>
          <w:rFonts w:ascii="Times New Roman" w:eastAsia="ＭＳ Ｐ明朝" w:hAnsi="Times New Roman" w:cs="Times New Roman"/>
          <w:kern w:val="0"/>
          <w:szCs w:val="21"/>
        </w:rPr>
        <w:t xml:space="preserve">medical </w:t>
      </w:r>
      <w:r w:rsidR="00F43AEE" w:rsidRPr="006D2DB9">
        <w:rPr>
          <w:rFonts w:ascii="Times New Roman" w:eastAsia="ＭＳ Ｐ明朝" w:hAnsi="Times New Roman" w:cs="Times New Roman"/>
          <w:kern w:val="0"/>
          <w:szCs w:val="21"/>
        </w:rPr>
        <w:t>treat</w:t>
      </w:r>
      <w:r w:rsidR="006416D5" w:rsidRPr="006D2DB9">
        <w:rPr>
          <w:rFonts w:ascii="Times New Roman" w:eastAsia="ＭＳ Ｐ明朝" w:hAnsi="Times New Roman" w:cs="Times New Roman"/>
          <w:kern w:val="0"/>
          <w:szCs w:val="21"/>
        </w:rPr>
        <w:t>ment</w:t>
      </w:r>
      <w:r w:rsidR="00E84E60" w:rsidRPr="006D2DB9">
        <w:rPr>
          <w:rFonts w:ascii="Times New Roman" w:eastAsia="ＭＳ Ｐ明朝" w:hAnsi="Times New Roman" w:cs="Times New Roman"/>
          <w:kern w:val="0"/>
          <w:szCs w:val="21"/>
        </w:rPr>
        <w:t xml:space="preserve"> </w:t>
      </w:r>
      <w:r w:rsidR="0097719C" w:rsidRPr="006D2DB9">
        <w:rPr>
          <w:rFonts w:ascii="Times New Roman" w:eastAsia="ＭＳ Ｐ明朝" w:hAnsi="Times New Roman" w:cs="Times New Roman"/>
          <w:kern w:val="0"/>
          <w:szCs w:val="21"/>
        </w:rPr>
        <w:t>that</w:t>
      </w:r>
      <w:r w:rsidR="00E84E60" w:rsidRPr="006D2DB9">
        <w:rPr>
          <w:rFonts w:ascii="Times New Roman" w:eastAsia="ＭＳ Ｐ明朝" w:hAnsi="Times New Roman" w:cs="Times New Roman"/>
          <w:kern w:val="0"/>
          <w:szCs w:val="21"/>
        </w:rPr>
        <w:t xml:space="preserve"> was expected </w:t>
      </w:r>
      <w:r w:rsidR="006416D5" w:rsidRPr="006D2DB9">
        <w:rPr>
          <w:rFonts w:ascii="Times New Roman" w:eastAsia="ＭＳ Ｐ明朝" w:hAnsi="Times New Roman" w:cs="Times New Roman"/>
          <w:kern w:val="0"/>
          <w:szCs w:val="21"/>
        </w:rPr>
        <w:t>to make me able to walk</w:t>
      </w:r>
      <w:r w:rsidR="0097719C" w:rsidRPr="006D2DB9">
        <w:rPr>
          <w:rFonts w:ascii="Times New Roman" w:eastAsia="ＭＳ Ｐ明朝" w:hAnsi="Times New Roman" w:cs="Times New Roman"/>
          <w:kern w:val="0"/>
          <w:szCs w:val="21"/>
        </w:rPr>
        <w:t>. B</w:t>
      </w:r>
      <w:r w:rsidR="006416D5" w:rsidRPr="006D2DB9">
        <w:rPr>
          <w:rFonts w:ascii="Times New Roman" w:eastAsia="ＭＳ Ｐ明朝" w:hAnsi="Times New Roman" w:cs="Times New Roman"/>
          <w:kern w:val="0"/>
          <w:szCs w:val="21"/>
        </w:rPr>
        <w:t>ut my bones were too fragile</w:t>
      </w:r>
      <w:ins w:id="281" w:author="あぐみ 稲葉" w:date="2019-04-30T10:48:00Z">
        <w:r w:rsidR="00914733">
          <w:rPr>
            <w:rFonts w:ascii="Times New Roman" w:eastAsia="ＭＳ Ｐ明朝" w:hAnsi="Times New Roman" w:cs="Times New Roman"/>
            <w:kern w:val="0"/>
            <w:szCs w:val="21"/>
          </w:rPr>
          <w:t>,</w:t>
        </w:r>
      </w:ins>
      <w:r w:rsidR="006416D5" w:rsidRPr="006D2DB9">
        <w:rPr>
          <w:rFonts w:ascii="Times New Roman" w:eastAsia="ＭＳ Ｐ明朝" w:hAnsi="Times New Roman" w:cs="Times New Roman"/>
          <w:kern w:val="0"/>
          <w:szCs w:val="21"/>
        </w:rPr>
        <w:t xml:space="preserve"> </w:t>
      </w:r>
      <w:r w:rsidR="00E84E60" w:rsidRPr="006D2DB9">
        <w:rPr>
          <w:rFonts w:ascii="Times New Roman" w:eastAsia="ＭＳ Ｐ明朝" w:hAnsi="Times New Roman" w:cs="Times New Roman"/>
          <w:kern w:val="0"/>
          <w:szCs w:val="21"/>
        </w:rPr>
        <w:t xml:space="preserve">and </w:t>
      </w:r>
      <w:r w:rsidR="0097719C" w:rsidRPr="006D2DB9">
        <w:rPr>
          <w:rFonts w:ascii="Times New Roman" w:eastAsia="ＭＳ Ｐ明朝" w:hAnsi="Times New Roman" w:cs="Times New Roman"/>
          <w:kern w:val="0"/>
          <w:szCs w:val="21"/>
        </w:rPr>
        <w:t xml:space="preserve">without receiving any treatment or operation </w:t>
      </w:r>
      <w:r w:rsidR="00E84E60" w:rsidRPr="006D2DB9">
        <w:rPr>
          <w:rFonts w:ascii="Times New Roman" w:eastAsia="ＭＳ Ｐ明朝" w:hAnsi="Times New Roman" w:cs="Times New Roman"/>
          <w:kern w:val="0"/>
          <w:szCs w:val="21"/>
        </w:rPr>
        <w:t>I came back to Taiwan</w:t>
      </w:r>
      <w:r w:rsidR="006416D5" w:rsidRPr="006D2DB9">
        <w:rPr>
          <w:rFonts w:ascii="Times New Roman" w:eastAsia="ＭＳ Ｐ明朝" w:hAnsi="Times New Roman" w:cs="Times New Roman"/>
          <w:kern w:val="0"/>
          <w:szCs w:val="21"/>
        </w:rPr>
        <w:t xml:space="preserve">. </w:t>
      </w:r>
      <w:r w:rsidR="00E84E60" w:rsidRPr="006D2DB9">
        <w:rPr>
          <w:rFonts w:ascii="Times New Roman" w:eastAsia="ＭＳ Ｐ明朝" w:hAnsi="Times New Roman" w:cs="Times New Roman"/>
          <w:kern w:val="0"/>
          <w:szCs w:val="21"/>
        </w:rPr>
        <w:t xml:space="preserve">But </w:t>
      </w:r>
      <w:r w:rsidR="00C70302" w:rsidRPr="006D2DB9">
        <w:rPr>
          <w:rFonts w:ascii="Times New Roman" w:eastAsia="ＭＳ Ｐ明朝" w:hAnsi="Times New Roman" w:cs="Times New Roman"/>
          <w:kern w:val="0"/>
          <w:szCs w:val="21"/>
        </w:rPr>
        <w:t xml:space="preserve">at that time </w:t>
      </w:r>
      <w:r w:rsidR="006416D5" w:rsidRPr="006D2DB9">
        <w:rPr>
          <w:rFonts w:ascii="Times New Roman" w:eastAsia="ＭＳ Ｐ明朝" w:hAnsi="Times New Roman" w:cs="Times New Roman"/>
          <w:kern w:val="0"/>
          <w:szCs w:val="21"/>
        </w:rPr>
        <w:t xml:space="preserve">I </w:t>
      </w:r>
      <w:r w:rsidR="00F43AEE" w:rsidRPr="006D2DB9">
        <w:rPr>
          <w:rFonts w:ascii="Times New Roman" w:eastAsia="ＭＳ Ｐ明朝" w:hAnsi="Times New Roman" w:cs="Times New Roman"/>
          <w:kern w:val="0"/>
          <w:szCs w:val="21"/>
        </w:rPr>
        <w:t xml:space="preserve">had a chance to </w:t>
      </w:r>
      <w:r w:rsidR="006416D5" w:rsidRPr="006D2DB9">
        <w:rPr>
          <w:rFonts w:ascii="Times New Roman" w:eastAsia="ＭＳ Ｐ明朝" w:hAnsi="Times New Roman" w:cs="Times New Roman"/>
          <w:kern w:val="0"/>
          <w:szCs w:val="21"/>
        </w:rPr>
        <w:t>lea</w:t>
      </w:r>
      <w:r w:rsidR="00F43AEE" w:rsidRPr="006D2DB9">
        <w:rPr>
          <w:rFonts w:ascii="Times New Roman" w:eastAsia="ＭＳ Ｐ明朝" w:hAnsi="Times New Roman" w:cs="Times New Roman"/>
          <w:kern w:val="0"/>
          <w:szCs w:val="21"/>
        </w:rPr>
        <w:t>rn</w:t>
      </w:r>
      <w:ins w:id="282" w:author="あぐみ 稲葉" w:date="2019-04-30T10:48:00Z">
        <w:r w:rsidR="00914733">
          <w:rPr>
            <w:rFonts w:ascii="Times New Roman" w:eastAsia="ＭＳ Ｐ明朝" w:hAnsi="Times New Roman" w:cs="Times New Roman"/>
            <w:kern w:val="0"/>
            <w:szCs w:val="21"/>
          </w:rPr>
          <w:t xml:space="preserve"> a little bit of</w:t>
        </w:r>
      </w:ins>
      <w:r w:rsidR="006416D5" w:rsidRPr="006D2DB9">
        <w:rPr>
          <w:rFonts w:ascii="Times New Roman" w:eastAsia="ＭＳ Ｐ明朝" w:hAnsi="Times New Roman" w:cs="Times New Roman"/>
          <w:kern w:val="0"/>
          <w:szCs w:val="21"/>
        </w:rPr>
        <w:t xml:space="preserve"> Japanese</w:t>
      </w:r>
      <w:del w:id="283" w:author="あぐみ 稲葉" w:date="2019-04-30T10:49:00Z">
        <w:r w:rsidR="00E84E60" w:rsidRPr="006D2DB9" w:rsidDel="00914733">
          <w:rPr>
            <w:rFonts w:ascii="Times New Roman" w:eastAsia="ＭＳ Ｐ明朝" w:hAnsi="Times New Roman" w:cs="Times New Roman"/>
            <w:kern w:val="0"/>
            <w:szCs w:val="21"/>
          </w:rPr>
          <w:delText xml:space="preserve"> a little bit</w:delText>
        </w:r>
      </w:del>
      <w:r w:rsidR="00C70302" w:rsidRPr="006D2DB9">
        <w:rPr>
          <w:rFonts w:ascii="Times New Roman" w:eastAsia="ＭＳ Ｐ明朝" w:hAnsi="Times New Roman" w:cs="Times New Roman"/>
          <w:kern w:val="0"/>
          <w:szCs w:val="21"/>
        </w:rPr>
        <w:t>.</w:t>
      </w:r>
      <w:ins w:id="284" w:author="fujimura" w:date="2019-05-24T15:16:00Z">
        <w:r w:rsidR="004C3A52">
          <w:rPr>
            <w:rFonts w:ascii="Times New Roman" w:eastAsia="ＭＳ Ｐ明朝" w:hAnsi="Times New Roman" w:cs="Times New Roman"/>
            <w:kern w:val="0"/>
            <w:szCs w:val="21"/>
          </w:rPr>
          <w:t xml:space="preserve"> </w:t>
        </w:r>
      </w:ins>
    </w:p>
    <w:p w14:paraId="2E8F833B" w14:textId="5C984CE3" w:rsidR="006416D5" w:rsidRPr="006D2DB9" w:rsidDel="004C3A52" w:rsidRDefault="006416D5">
      <w:pPr>
        <w:rPr>
          <w:del w:id="285" w:author="fujimura" w:date="2019-05-24T15:16:00Z"/>
          <w:rFonts w:ascii="Times New Roman" w:eastAsia="ＭＳ Ｐ明朝" w:hAnsi="Times New Roman" w:cs="Times New Roman"/>
          <w:kern w:val="0"/>
          <w:szCs w:val="21"/>
        </w:rPr>
      </w:pPr>
    </w:p>
    <w:p w14:paraId="50FC07D7" w14:textId="53FE0B27" w:rsidR="00CC2056" w:rsidRPr="006D2DB9" w:rsidRDefault="00C17F78">
      <w:pPr>
        <w:rPr>
          <w:rFonts w:ascii="Times New Roman" w:eastAsia="ＭＳ Ｐ明朝" w:hAnsi="Times New Roman" w:cs="Times New Roman"/>
          <w:kern w:val="0"/>
          <w:szCs w:val="21"/>
        </w:rPr>
      </w:pPr>
      <w:r w:rsidRPr="006D2DB9">
        <w:rPr>
          <w:rFonts w:ascii="Times New Roman" w:eastAsia="ＭＳ Ｐ明朝" w:hAnsi="Times New Roman" w:cs="Times New Roman"/>
          <w:kern w:val="0"/>
          <w:szCs w:val="21"/>
        </w:rPr>
        <w:t xml:space="preserve">When I </w:t>
      </w:r>
      <w:r w:rsidR="006416D5" w:rsidRPr="006D2DB9">
        <w:rPr>
          <w:rFonts w:ascii="Times New Roman" w:eastAsia="ＭＳ Ｐ明朝" w:hAnsi="Times New Roman" w:cs="Times New Roman"/>
          <w:kern w:val="0"/>
          <w:szCs w:val="21"/>
        </w:rPr>
        <w:t xml:space="preserve">graduated </w:t>
      </w:r>
      <w:r w:rsidRPr="006D2DB9">
        <w:rPr>
          <w:rFonts w:ascii="Times New Roman" w:eastAsia="ＭＳ Ｐ明朝" w:hAnsi="Times New Roman" w:cs="Times New Roman"/>
          <w:kern w:val="0"/>
          <w:szCs w:val="21"/>
        </w:rPr>
        <w:t xml:space="preserve">from </w:t>
      </w:r>
      <w:r w:rsidR="006416D5" w:rsidRPr="006D2DB9">
        <w:rPr>
          <w:rFonts w:ascii="Times New Roman" w:eastAsia="ＭＳ Ｐ明朝" w:hAnsi="Times New Roman" w:cs="Times New Roman"/>
          <w:kern w:val="0"/>
          <w:szCs w:val="21"/>
        </w:rPr>
        <w:t xml:space="preserve">university, I was shocked to </w:t>
      </w:r>
      <w:r w:rsidR="00956D38" w:rsidRPr="006D2DB9">
        <w:rPr>
          <w:rFonts w:ascii="Times New Roman" w:eastAsia="ＭＳ Ｐ明朝" w:hAnsi="Times New Roman" w:cs="Times New Roman"/>
          <w:kern w:val="0"/>
          <w:szCs w:val="21"/>
        </w:rPr>
        <w:t>realize that</w:t>
      </w:r>
      <w:r w:rsidR="006416D5" w:rsidRPr="006D2DB9">
        <w:rPr>
          <w:rFonts w:ascii="Times New Roman" w:eastAsia="ＭＳ Ｐ明朝" w:hAnsi="Times New Roman" w:cs="Times New Roman"/>
          <w:kern w:val="0"/>
          <w:szCs w:val="21"/>
        </w:rPr>
        <w:t xml:space="preserve"> the </w:t>
      </w:r>
      <w:r w:rsidRPr="006D2DB9">
        <w:rPr>
          <w:rFonts w:ascii="Times New Roman" w:eastAsia="ＭＳ Ｐ明朝" w:hAnsi="Times New Roman" w:cs="Times New Roman"/>
          <w:kern w:val="0"/>
          <w:szCs w:val="21"/>
        </w:rPr>
        <w:t xml:space="preserve">environment outside </w:t>
      </w:r>
      <w:r w:rsidR="006416D5" w:rsidRPr="006D2DB9">
        <w:rPr>
          <w:rFonts w:ascii="Times New Roman" w:eastAsia="ＭＳ Ｐ明朝" w:hAnsi="Times New Roman" w:cs="Times New Roman"/>
          <w:kern w:val="0"/>
          <w:szCs w:val="21"/>
        </w:rPr>
        <w:t>is not barrier-free</w:t>
      </w:r>
      <w:ins w:id="286" w:author="あぐみ 稲葉" w:date="2019-04-30T10:49:00Z">
        <w:r w:rsidR="00914733">
          <w:rPr>
            <w:rFonts w:ascii="Times New Roman" w:eastAsia="ＭＳ Ｐ明朝" w:hAnsi="Times New Roman" w:cs="Times New Roman"/>
            <w:kern w:val="0"/>
            <w:szCs w:val="21"/>
          </w:rPr>
          <w:t>,</w:t>
        </w:r>
      </w:ins>
      <w:r w:rsidR="006416D5" w:rsidRPr="006D2DB9">
        <w:rPr>
          <w:rFonts w:ascii="Times New Roman" w:eastAsia="ＭＳ Ｐ明朝" w:hAnsi="Times New Roman" w:cs="Times New Roman"/>
          <w:kern w:val="0"/>
          <w:szCs w:val="21"/>
        </w:rPr>
        <w:t xml:space="preserve"> and I</w:t>
      </w:r>
      <w:ins w:id="287" w:author="あぐみ 稲葉" w:date="2019-04-30T10:49:00Z">
        <w:r w:rsidR="00914733">
          <w:rPr>
            <w:rFonts w:ascii="Times New Roman" w:eastAsia="ＭＳ Ｐ明朝" w:hAnsi="Times New Roman" w:cs="Times New Roman"/>
            <w:kern w:val="0"/>
            <w:szCs w:val="21"/>
          </w:rPr>
          <w:t xml:space="preserve"> had no</w:t>
        </w:r>
      </w:ins>
      <w:del w:id="288" w:author="あぐみ 稲葉" w:date="2019-04-30T10:49:00Z">
        <w:r w:rsidR="006416D5" w:rsidRPr="006D2DB9" w:rsidDel="00914733">
          <w:rPr>
            <w:rFonts w:ascii="Times New Roman" w:eastAsia="ＭＳ Ｐ明朝" w:hAnsi="Times New Roman" w:cs="Times New Roman"/>
            <w:kern w:val="0"/>
            <w:szCs w:val="21"/>
          </w:rPr>
          <w:delText xml:space="preserve"> </w:delText>
        </w:r>
        <w:r w:rsidR="00956D38" w:rsidRPr="006D2DB9" w:rsidDel="00914733">
          <w:rPr>
            <w:rFonts w:ascii="Times New Roman" w:eastAsia="ＭＳ Ｐ明朝" w:hAnsi="Times New Roman" w:cs="Times New Roman"/>
            <w:kern w:val="0"/>
            <w:szCs w:val="21"/>
          </w:rPr>
          <w:delText>did not</w:delText>
        </w:r>
        <w:r w:rsidR="006416D5" w:rsidRPr="006D2DB9" w:rsidDel="00914733">
          <w:rPr>
            <w:rFonts w:ascii="Times New Roman" w:eastAsia="ＭＳ Ｐ明朝" w:hAnsi="Times New Roman" w:cs="Times New Roman"/>
            <w:kern w:val="0"/>
            <w:szCs w:val="21"/>
          </w:rPr>
          <w:delText xml:space="preserve"> have </w:delText>
        </w:r>
        <w:r w:rsidRPr="006D2DB9" w:rsidDel="00914733">
          <w:rPr>
            <w:rFonts w:ascii="Times New Roman" w:eastAsia="ＭＳ Ｐ明朝" w:hAnsi="Times New Roman" w:cs="Times New Roman"/>
            <w:kern w:val="0"/>
            <w:szCs w:val="21"/>
          </w:rPr>
          <w:delText>any</w:delText>
        </w:r>
      </w:del>
      <w:r w:rsidRPr="006D2DB9">
        <w:rPr>
          <w:rFonts w:ascii="Times New Roman" w:eastAsia="ＭＳ Ｐ明朝" w:hAnsi="Times New Roman" w:cs="Times New Roman"/>
          <w:kern w:val="0"/>
          <w:szCs w:val="21"/>
        </w:rPr>
        <w:t xml:space="preserve"> place to go or </w:t>
      </w:r>
      <w:r w:rsidR="00956D38" w:rsidRPr="006D2DB9">
        <w:rPr>
          <w:rFonts w:ascii="Times New Roman" w:eastAsia="ＭＳ Ｐ明朝" w:hAnsi="Times New Roman" w:cs="Times New Roman"/>
          <w:kern w:val="0"/>
          <w:szCs w:val="21"/>
        </w:rPr>
        <w:t xml:space="preserve">to </w:t>
      </w:r>
      <w:r w:rsidR="006416D5" w:rsidRPr="006D2DB9">
        <w:rPr>
          <w:rFonts w:ascii="Times New Roman" w:eastAsia="ＭＳ Ｐ明朝" w:hAnsi="Times New Roman" w:cs="Times New Roman"/>
          <w:kern w:val="0"/>
          <w:szCs w:val="21"/>
        </w:rPr>
        <w:t>be. At the age o</w:t>
      </w:r>
      <w:r w:rsidR="00AF2994" w:rsidRPr="006D2DB9">
        <w:rPr>
          <w:rFonts w:ascii="Times New Roman" w:eastAsia="ＭＳ Ｐ明朝" w:hAnsi="Times New Roman" w:cs="Times New Roman"/>
          <w:kern w:val="0"/>
          <w:szCs w:val="21"/>
        </w:rPr>
        <w:t xml:space="preserve">f </w:t>
      </w:r>
      <w:ins w:id="289" w:author="あぐみ 稲葉" w:date="2019-04-30T10:49:00Z">
        <w:r w:rsidR="00914733">
          <w:rPr>
            <w:rFonts w:ascii="Times New Roman" w:eastAsia="ＭＳ Ｐ明朝" w:hAnsi="Times New Roman" w:cs="Times New Roman"/>
            <w:kern w:val="0"/>
            <w:szCs w:val="21"/>
          </w:rPr>
          <w:t>23 years</w:t>
        </w:r>
      </w:ins>
      <w:del w:id="290" w:author="あぐみ 稲葉" w:date="2019-04-30T10:49:00Z">
        <w:r w:rsidR="00AF2994" w:rsidRPr="006D2DB9" w:rsidDel="00914733">
          <w:rPr>
            <w:rFonts w:ascii="Times New Roman" w:eastAsia="ＭＳ Ｐ明朝" w:hAnsi="Times New Roman" w:cs="Times New Roman"/>
            <w:kern w:val="0"/>
            <w:szCs w:val="21"/>
          </w:rPr>
          <w:delText>twenty-</w:delText>
        </w:r>
        <w:r w:rsidR="009615B4" w:rsidRPr="006D2DB9" w:rsidDel="00914733">
          <w:rPr>
            <w:rFonts w:ascii="Times New Roman" w:eastAsia="ＭＳ Ｐ明朝" w:hAnsi="Times New Roman" w:cs="Times New Roman"/>
            <w:kern w:val="0"/>
            <w:szCs w:val="21"/>
          </w:rPr>
          <w:delText>three</w:delText>
        </w:r>
      </w:del>
      <w:r w:rsidR="00744347" w:rsidRPr="006D2DB9">
        <w:rPr>
          <w:rFonts w:ascii="Times New Roman" w:eastAsia="ＭＳ Ｐ明朝" w:hAnsi="Times New Roman" w:cs="Times New Roman"/>
          <w:kern w:val="0"/>
          <w:szCs w:val="21"/>
        </w:rPr>
        <w:t xml:space="preserve">, I participated in </w:t>
      </w:r>
      <w:del w:id="291" w:author="あぐみ 稲葉" w:date="2019-04-30T10:49:00Z">
        <w:r w:rsidR="00956D38" w:rsidRPr="006D2DB9" w:rsidDel="00914733">
          <w:rPr>
            <w:rFonts w:ascii="Times New Roman" w:eastAsia="ＭＳ Ｐ明朝" w:hAnsi="Times New Roman" w:cs="Times New Roman"/>
            <w:kern w:val="0"/>
            <w:szCs w:val="21"/>
          </w:rPr>
          <w:delText xml:space="preserve">the </w:delText>
        </w:r>
      </w:del>
      <w:r w:rsidR="00744347" w:rsidRPr="006D2DB9">
        <w:rPr>
          <w:rFonts w:ascii="Times New Roman" w:eastAsia="ＭＳ Ｐ明朝" w:hAnsi="Times New Roman" w:cs="Times New Roman"/>
          <w:kern w:val="0"/>
          <w:szCs w:val="21"/>
        </w:rPr>
        <w:t>Duskin t</w:t>
      </w:r>
      <w:r w:rsidR="006416D5" w:rsidRPr="006D2DB9">
        <w:rPr>
          <w:rFonts w:ascii="Times New Roman" w:eastAsia="ＭＳ Ｐ明朝" w:hAnsi="Times New Roman" w:cs="Times New Roman"/>
          <w:kern w:val="0"/>
          <w:szCs w:val="21"/>
        </w:rPr>
        <w:t>raining</w:t>
      </w:r>
      <w:ins w:id="292" w:author="あぐみ 稲葉" w:date="2019-04-30T10:50:00Z">
        <w:r w:rsidR="00914733">
          <w:rPr>
            <w:rFonts w:ascii="Times New Roman" w:eastAsia="ＭＳ Ｐ明朝" w:hAnsi="Times New Roman" w:cs="Times New Roman"/>
            <w:kern w:val="0"/>
            <w:szCs w:val="21"/>
          </w:rPr>
          <w:t>,</w:t>
        </w:r>
      </w:ins>
      <w:r w:rsidR="006416D5" w:rsidRPr="006D2DB9">
        <w:rPr>
          <w:rFonts w:ascii="Times New Roman" w:eastAsia="ＭＳ Ｐ明朝" w:hAnsi="Times New Roman" w:cs="Times New Roman"/>
          <w:kern w:val="0"/>
          <w:szCs w:val="21"/>
        </w:rPr>
        <w:t xml:space="preserve"> and </w:t>
      </w:r>
      <w:r w:rsidR="00956D38" w:rsidRPr="006D2DB9">
        <w:rPr>
          <w:rFonts w:ascii="Times New Roman" w:eastAsia="ＭＳ Ｐ明朝" w:hAnsi="Times New Roman" w:cs="Times New Roman"/>
          <w:kern w:val="0"/>
          <w:szCs w:val="21"/>
        </w:rPr>
        <w:t xml:space="preserve">there </w:t>
      </w:r>
      <w:r w:rsidR="006416D5" w:rsidRPr="006D2DB9">
        <w:rPr>
          <w:rFonts w:ascii="Times New Roman" w:eastAsia="ＭＳ Ｐ明朝" w:hAnsi="Times New Roman" w:cs="Times New Roman"/>
          <w:kern w:val="0"/>
          <w:szCs w:val="21"/>
        </w:rPr>
        <w:t xml:space="preserve">I encountered </w:t>
      </w:r>
      <w:r w:rsidR="00744347" w:rsidRPr="006D2DB9">
        <w:rPr>
          <w:rFonts w:ascii="Times New Roman" w:eastAsia="ＭＳ Ｐ明朝" w:hAnsi="Times New Roman" w:cs="Times New Roman"/>
          <w:kern w:val="0"/>
          <w:szCs w:val="21"/>
        </w:rPr>
        <w:t xml:space="preserve">the </w:t>
      </w:r>
      <w:r w:rsidR="006416D5" w:rsidRPr="006D2DB9">
        <w:rPr>
          <w:rFonts w:ascii="Times New Roman" w:eastAsia="ＭＳ Ｐ明朝" w:hAnsi="Times New Roman" w:cs="Times New Roman"/>
          <w:kern w:val="0"/>
          <w:szCs w:val="21"/>
        </w:rPr>
        <w:t xml:space="preserve">independent living movement. </w:t>
      </w:r>
      <w:r w:rsidR="00956D38" w:rsidRPr="006D2DB9">
        <w:rPr>
          <w:rFonts w:ascii="Times New Roman" w:eastAsia="ＭＳ Ｐ明朝" w:hAnsi="Times New Roman" w:cs="Times New Roman"/>
          <w:kern w:val="0"/>
          <w:szCs w:val="21"/>
        </w:rPr>
        <w:t>With</w:t>
      </w:r>
      <w:ins w:id="293" w:author="あぐみ 稲葉" w:date="2019-04-30T10:50:00Z">
        <w:r w:rsidR="00914733">
          <w:rPr>
            <w:rFonts w:ascii="Times New Roman" w:eastAsia="ＭＳ Ｐ明朝" w:hAnsi="Times New Roman" w:cs="Times New Roman"/>
            <w:kern w:val="0"/>
            <w:szCs w:val="21"/>
          </w:rPr>
          <w:t xml:space="preserve"> </w:t>
        </w:r>
      </w:ins>
      <w:del w:id="294" w:author="あぐみ 稲葉" w:date="2019-04-30T10:50:00Z">
        <w:r w:rsidR="00956D38" w:rsidRPr="006D2DB9" w:rsidDel="00914733">
          <w:rPr>
            <w:rFonts w:ascii="Times New Roman" w:eastAsia="ＭＳ Ｐ明朝" w:hAnsi="Times New Roman" w:cs="Times New Roman"/>
            <w:kern w:val="0"/>
            <w:szCs w:val="21"/>
          </w:rPr>
          <w:delText xml:space="preserve"> </w:delText>
        </w:r>
        <w:r w:rsidR="00AF2994" w:rsidRPr="006D2DB9" w:rsidDel="00914733">
          <w:rPr>
            <w:rFonts w:ascii="Times New Roman" w:eastAsia="ＭＳ Ｐ明朝" w:hAnsi="Times New Roman" w:cs="Times New Roman"/>
            <w:kern w:val="0"/>
            <w:szCs w:val="21"/>
          </w:rPr>
          <w:delText xml:space="preserve">a </w:delText>
        </w:r>
      </w:del>
      <w:r w:rsidR="00956D38" w:rsidRPr="006D2DB9">
        <w:rPr>
          <w:rFonts w:ascii="Times New Roman" w:eastAsia="ＭＳ Ｐ明朝" w:hAnsi="Times New Roman" w:cs="Times New Roman"/>
          <w:kern w:val="0"/>
          <w:szCs w:val="21"/>
        </w:rPr>
        <w:t xml:space="preserve">great </w:t>
      </w:r>
      <w:r w:rsidR="00064B5F" w:rsidRPr="006D2DB9">
        <w:rPr>
          <w:rFonts w:ascii="Times New Roman" w:eastAsia="ＭＳ Ｐ明朝" w:hAnsi="Times New Roman" w:cs="Times New Roman"/>
          <w:kern w:val="0"/>
          <w:szCs w:val="21"/>
        </w:rPr>
        <w:t xml:space="preserve">support from </w:t>
      </w:r>
      <w:ins w:id="295" w:author="あぐみ 稲葉" w:date="2019-04-30T10:50:00Z">
        <w:r w:rsidR="00914733">
          <w:rPr>
            <w:rFonts w:ascii="Times New Roman" w:eastAsia="ＭＳ Ｐ明朝" w:hAnsi="Times New Roman" w:cs="Times New Roman"/>
            <w:kern w:val="0"/>
            <w:szCs w:val="21"/>
          </w:rPr>
          <w:t>many</w:t>
        </w:r>
      </w:ins>
      <w:del w:id="296" w:author="あぐみ 稲葉" w:date="2019-04-30T10:50:00Z">
        <w:r w:rsidR="00956D38" w:rsidRPr="006D2DB9" w:rsidDel="00914733">
          <w:rPr>
            <w:rFonts w:ascii="Times New Roman" w:eastAsia="ＭＳ Ｐ明朝" w:hAnsi="Times New Roman" w:cs="Times New Roman"/>
            <w:kern w:val="0"/>
            <w:szCs w:val="21"/>
          </w:rPr>
          <w:delText>a lot of</w:delText>
        </w:r>
      </w:del>
      <w:r w:rsidR="00064B5F" w:rsidRPr="006D2DB9">
        <w:rPr>
          <w:rFonts w:ascii="Times New Roman" w:eastAsia="ＭＳ Ｐ明朝" w:hAnsi="Times New Roman" w:cs="Times New Roman"/>
          <w:kern w:val="0"/>
          <w:szCs w:val="21"/>
        </w:rPr>
        <w:t xml:space="preserve"> Japanese friends, </w:t>
      </w:r>
      <w:r w:rsidR="00AF2994" w:rsidRPr="006D2DB9">
        <w:rPr>
          <w:rFonts w:ascii="Times New Roman" w:eastAsia="ＭＳ Ｐ明朝" w:hAnsi="Times New Roman" w:cs="Times New Roman"/>
          <w:kern w:val="0"/>
          <w:szCs w:val="21"/>
        </w:rPr>
        <w:t>when I was</w:t>
      </w:r>
      <w:r w:rsidR="006416D5" w:rsidRPr="006D2DB9">
        <w:rPr>
          <w:rFonts w:ascii="Times New Roman" w:eastAsia="ＭＳ Ｐ明朝" w:hAnsi="Times New Roman" w:cs="Times New Roman"/>
          <w:kern w:val="0"/>
          <w:szCs w:val="21"/>
        </w:rPr>
        <w:t xml:space="preserve"> </w:t>
      </w:r>
      <w:ins w:id="297" w:author="あぐみ 稲葉" w:date="2019-04-30T10:50:00Z">
        <w:r w:rsidR="00914733">
          <w:rPr>
            <w:rFonts w:ascii="Times New Roman" w:eastAsia="ＭＳ Ｐ明朝" w:hAnsi="Times New Roman" w:cs="Times New Roman"/>
            <w:kern w:val="0"/>
            <w:szCs w:val="21"/>
          </w:rPr>
          <w:t>27 years old</w:t>
        </w:r>
      </w:ins>
      <w:del w:id="298" w:author="あぐみ 稲葉" w:date="2019-04-30T10:50:00Z">
        <w:r w:rsidR="00FA7FD8" w:rsidRPr="006D2DB9" w:rsidDel="00914733">
          <w:rPr>
            <w:rFonts w:ascii="Times New Roman" w:eastAsia="ＭＳ Ｐ明朝" w:hAnsi="Times New Roman" w:cs="Times New Roman"/>
            <w:kern w:val="0"/>
            <w:szCs w:val="21"/>
          </w:rPr>
          <w:delText>twenty-seven</w:delText>
        </w:r>
      </w:del>
      <w:r w:rsidR="00AF2994" w:rsidRPr="006D2DB9">
        <w:rPr>
          <w:rFonts w:ascii="Times New Roman" w:eastAsia="ＭＳ Ｐ明朝" w:hAnsi="Times New Roman" w:cs="Times New Roman"/>
          <w:kern w:val="0"/>
          <w:szCs w:val="21"/>
        </w:rPr>
        <w:t>,</w:t>
      </w:r>
      <w:r w:rsidR="006416D5" w:rsidRPr="006D2DB9">
        <w:rPr>
          <w:rFonts w:ascii="Times New Roman" w:eastAsia="ＭＳ Ｐ明朝" w:hAnsi="Times New Roman" w:cs="Times New Roman"/>
          <w:kern w:val="0"/>
          <w:szCs w:val="21"/>
        </w:rPr>
        <w:t xml:space="preserve"> I </w:t>
      </w:r>
      <w:r w:rsidRPr="006D2DB9">
        <w:rPr>
          <w:rFonts w:ascii="Times New Roman" w:eastAsia="ＭＳ Ｐ明朝" w:hAnsi="Times New Roman" w:cs="Times New Roman"/>
          <w:kern w:val="0"/>
          <w:szCs w:val="21"/>
        </w:rPr>
        <w:t>established</w:t>
      </w:r>
      <w:r w:rsidR="006416D5" w:rsidRPr="006D2DB9">
        <w:rPr>
          <w:rFonts w:ascii="Times New Roman" w:eastAsia="ＭＳ Ｐ明朝" w:hAnsi="Times New Roman" w:cs="Times New Roman"/>
          <w:kern w:val="0"/>
          <w:szCs w:val="21"/>
        </w:rPr>
        <w:t xml:space="preserve"> the first independent living </w:t>
      </w:r>
      <w:r w:rsidR="00AF2994" w:rsidRPr="006D2DB9">
        <w:rPr>
          <w:rFonts w:ascii="Times New Roman" w:eastAsia="ＭＳ Ｐ明朝" w:hAnsi="Times New Roman" w:cs="Times New Roman"/>
          <w:kern w:val="0"/>
          <w:szCs w:val="21"/>
        </w:rPr>
        <w:t>c</w:t>
      </w:r>
      <w:r w:rsidR="00064B5F" w:rsidRPr="006D2DB9">
        <w:rPr>
          <w:rFonts w:ascii="Times New Roman" w:eastAsia="ＭＳ Ｐ明朝" w:hAnsi="Times New Roman" w:cs="Times New Roman"/>
          <w:kern w:val="0"/>
          <w:szCs w:val="21"/>
        </w:rPr>
        <w:t xml:space="preserve">enter </w:t>
      </w:r>
      <w:r w:rsidR="006416D5" w:rsidRPr="006D2DB9">
        <w:rPr>
          <w:rFonts w:ascii="Times New Roman" w:eastAsia="ＭＳ Ｐ明朝" w:hAnsi="Times New Roman" w:cs="Times New Roman"/>
          <w:kern w:val="0"/>
          <w:szCs w:val="21"/>
        </w:rPr>
        <w:t>in Taiwan.</w:t>
      </w:r>
      <w:ins w:id="299" w:author="fujimura" w:date="2019-05-24T15:16:00Z">
        <w:r w:rsidR="004C3A52">
          <w:rPr>
            <w:rFonts w:ascii="Times New Roman" w:eastAsia="ＭＳ Ｐ明朝" w:hAnsi="Times New Roman" w:cs="Times New Roman"/>
            <w:kern w:val="0"/>
            <w:szCs w:val="21"/>
          </w:rPr>
          <w:t xml:space="preserve"> (Slide 2)</w:t>
        </w:r>
      </w:ins>
    </w:p>
    <w:p w14:paraId="6C847789" w14:textId="77777777" w:rsidR="006416D5" w:rsidRPr="006D2DB9" w:rsidRDefault="006416D5" w:rsidP="00531D54">
      <w:pPr>
        <w:rPr>
          <w:rFonts w:ascii="Times New Roman" w:eastAsia="ＭＳ Ｐ明朝" w:hAnsi="Times New Roman" w:cs="Times New Roman"/>
          <w:kern w:val="0"/>
          <w:szCs w:val="21"/>
        </w:rPr>
      </w:pPr>
    </w:p>
    <w:p w14:paraId="30EAA12E" w14:textId="5126D466" w:rsidR="006416D5" w:rsidRPr="006D2DB9" w:rsidRDefault="006F44F8" w:rsidP="008B2948">
      <w:pPr>
        <w:rPr>
          <w:rFonts w:ascii="Times New Roman" w:eastAsia="ＭＳ Ｐ明朝" w:hAnsi="Times New Roman" w:cs="Times New Roman"/>
          <w:szCs w:val="21"/>
        </w:rPr>
      </w:pPr>
      <w:r w:rsidRPr="006D2DB9">
        <w:rPr>
          <w:rFonts w:ascii="Times New Roman" w:eastAsia="ＭＳ Ｐ明朝" w:hAnsi="Times New Roman" w:cs="Times New Roman"/>
          <w:kern w:val="0"/>
          <w:szCs w:val="21"/>
        </w:rPr>
        <w:t>Currently i</w:t>
      </w:r>
      <w:r w:rsidR="006416D5" w:rsidRPr="006D2DB9">
        <w:rPr>
          <w:rFonts w:ascii="Times New Roman" w:eastAsia="ＭＳ Ｐ明朝" w:hAnsi="Times New Roman" w:cs="Times New Roman"/>
          <w:kern w:val="0"/>
          <w:szCs w:val="21"/>
        </w:rPr>
        <w:t>n Taiwan the ratio of persons with disabilities is 4.9</w:t>
      </w:r>
      <w:r w:rsidR="003E4B40" w:rsidRPr="006D2DB9">
        <w:rPr>
          <w:rFonts w:ascii="Times New Roman" w:eastAsia="ＭＳ Ｐ明朝" w:hAnsi="Times New Roman" w:cs="Times New Roman"/>
          <w:kern w:val="0"/>
          <w:szCs w:val="21"/>
        </w:rPr>
        <w:t xml:space="preserve"> </w:t>
      </w:r>
      <w:r w:rsidR="006E510B" w:rsidRPr="006D2DB9">
        <w:rPr>
          <w:rFonts w:ascii="Times New Roman" w:eastAsia="ＭＳ Ｐ明朝" w:hAnsi="Times New Roman" w:cs="Times New Roman"/>
          <w:kern w:val="0"/>
          <w:szCs w:val="21"/>
        </w:rPr>
        <w:t>percent</w:t>
      </w:r>
      <w:r w:rsidR="006416D5" w:rsidRPr="006D2DB9">
        <w:rPr>
          <w:rFonts w:ascii="Times New Roman" w:eastAsia="ＭＳ Ｐ明朝" w:hAnsi="Times New Roman" w:cs="Times New Roman"/>
          <w:kern w:val="0"/>
          <w:szCs w:val="21"/>
        </w:rPr>
        <w:t xml:space="preserve"> of its population. In Japan</w:t>
      </w:r>
      <w:ins w:id="300" w:author="あぐみ 稲葉" w:date="2019-04-30T10:51:00Z">
        <w:r w:rsidR="00914733">
          <w:rPr>
            <w:rFonts w:ascii="Times New Roman" w:eastAsia="ＭＳ Ｐ明朝" w:hAnsi="Times New Roman" w:cs="Times New Roman"/>
            <w:kern w:val="0"/>
            <w:szCs w:val="21"/>
          </w:rPr>
          <w:t>,</w:t>
        </w:r>
      </w:ins>
      <w:r w:rsidR="006416D5" w:rsidRPr="006D2DB9">
        <w:rPr>
          <w:rFonts w:ascii="Times New Roman" w:eastAsia="ＭＳ Ｐ明朝" w:hAnsi="Times New Roman" w:cs="Times New Roman"/>
          <w:kern w:val="0"/>
          <w:szCs w:val="21"/>
        </w:rPr>
        <w:t xml:space="preserve"> most of </w:t>
      </w:r>
      <w:r w:rsidRPr="006D2DB9">
        <w:rPr>
          <w:rFonts w:ascii="Times New Roman" w:eastAsia="ＭＳ Ｐ明朝" w:hAnsi="Times New Roman" w:cs="Times New Roman"/>
          <w:kern w:val="0"/>
          <w:szCs w:val="21"/>
        </w:rPr>
        <w:t>persons with disabilities</w:t>
      </w:r>
      <w:r w:rsidR="006416D5" w:rsidRPr="006D2DB9">
        <w:rPr>
          <w:rFonts w:ascii="Times New Roman" w:eastAsia="ＭＳ Ｐ明朝" w:hAnsi="Times New Roman" w:cs="Times New Roman"/>
          <w:kern w:val="0"/>
          <w:szCs w:val="21"/>
        </w:rPr>
        <w:t xml:space="preserve"> </w:t>
      </w:r>
      <w:ins w:id="301" w:author="あぐみ 稲葉" w:date="2019-04-30T10:51:00Z">
        <w:r w:rsidR="00914733">
          <w:rPr>
            <w:rFonts w:ascii="Times New Roman" w:eastAsia="ＭＳ Ｐ明朝" w:hAnsi="Times New Roman" w:cs="Times New Roman"/>
            <w:kern w:val="0"/>
            <w:szCs w:val="21"/>
          </w:rPr>
          <w:t>live</w:t>
        </w:r>
      </w:ins>
      <w:del w:id="302" w:author="あぐみ 稲葉" w:date="2019-04-30T10:51:00Z">
        <w:r w:rsidR="006416D5" w:rsidRPr="006D2DB9" w:rsidDel="00914733">
          <w:rPr>
            <w:rFonts w:ascii="Times New Roman" w:eastAsia="ＭＳ Ｐ明朝" w:hAnsi="Times New Roman" w:cs="Times New Roman"/>
            <w:kern w:val="0"/>
            <w:szCs w:val="21"/>
          </w:rPr>
          <w:delText>are staying</w:delText>
        </w:r>
      </w:del>
      <w:r w:rsidR="006416D5" w:rsidRPr="006D2DB9">
        <w:rPr>
          <w:rFonts w:ascii="Times New Roman" w:eastAsia="ＭＳ Ｐ明朝" w:hAnsi="Times New Roman" w:cs="Times New Roman"/>
          <w:kern w:val="0"/>
          <w:szCs w:val="21"/>
        </w:rPr>
        <w:t xml:space="preserve"> at home and </w:t>
      </w:r>
      <w:ins w:id="303" w:author="あぐみ 稲葉" w:date="2019-04-30T10:51:00Z">
        <w:r w:rsidR="00914733">
          <w:rPr>
            <w:rFonts w:ascii="Times New Roman" w:eastAsia="ＭＳ Ｐ明朝" w:hAnsi="Times New Roman" w:cs="Times New Roman"/>
            <w:kern w:val="0"/>
            <w:szCs w:val="21"/>
          </w:rPr>
          <w:t>few</w:t>
        </w:r>
      </w:ins>
      <w:del w:id="304" w:author="あぐみ 稲葉" w:date="2019-04-30T10:51:00Z">
        <w:r w:rsidR="006416D5" w:rsidRPr="006D2DB9" w:rsidDel="00914733">
          <w:rPr>
            <w:rFonts w:ascii="Times New Roman" w:eastAsia="ＭＳ Ｐ明朝" w:hAnsi="Times New Roman" w:cs="Times New Roman"/>
            <w:kern w:val="0"/>
            <w:szCs w:val="21"/>
          </w:rPr>
          <w:delText>not many</w:delText>
        </w:r>
      </w:del>
      <w:r w:rsidR="006416D5" w:rsidRPr="006D2DB9">
        <w:rPr>
          <w:rFonts w:ascii="Times New Roman" w:eastAsia="ＭＳ Ｐ明朝" w:hAnsi="Times New Roman" w:cs="Times New Roman"/>
          <w:kern w:val="0"/>
          <w:szCs w:val="21"/>
        </w:rPr>
        <w:t xml:space="preserve"> are </w:t>
      </w:r>
      <w:r w:rsidRPr="006D2DB9">
        <w:rPr>
          <w:rFonts w:ascii="Times New Roman" w:eastAsia="ＭＳ Ｐ明朝" w:hAnsi="Times New Roman" w:cs="Times New Roman"/>
          <w:kern w:val="0"/>
          <w:szCs w:val="21"/>
        </w:rPr>
        <w:t>institutionalized</w:t>
      </w:r>
      <w:r w:rsidR="006416D5" w:rsidRPr="006D2DB9">
        <w:rPr>
          <w:rFonts w:ascii="Times New Roman" w:eastAsia="ＭＳ Ｐ明朝" w:hAnsi="Times New Roman" w:cs="Times New Roman"/>
          <w:kern w:val="0"/>
          <w:szCs w:val="21"/>
        </w:rPr>
        <w:t xml:space="preserve">. Taiwan </w:t>
      </w:r>
      <w:r w:rsidR="003E4B40" w:rsidRPr="006D2DB9">
        <w:rPr>
          <w:rFonts w:ascii="Times New Roman" w:eastAsia="ＭＳ Ｐ明朝" w:hAnsi="Times New Roman" w:cs="Times New Roman"/>
          <w:kern w:val="0"/>
          <w:szCs w:val="21"/>
        </w:rPr>
        <w:t xml:space="preserve">left </w:t>
      </w:r>
      <w:r w:rsidRPr="006D2DB9">
        <w:rPr>
          <w:rFonts w:ascii="Times New Roman" w:eastAsia="ＭＳ Ｐ明朝" w:hAnsi="Times New Roman" w:cs="Times New Roman"/>
          <w:kern w:val="0"/>
          <w:szCs w:val="21"/>
        </w:rPr>
        <w:t xml:space="preserve">the </w:t>
      </w:r>
      <w:r w:rsidR="006416D5" w:rsidRPr="006D2DB9">
        <w:rPr>
          <w:rFonts w:ascii="Times New Roman" w:eastAsia="ＭＳ Ｐ明朝" w:hAnsi="Times New Roman" w:cs="Times New Roman"/>
          <w:kern w:val="0"/>
          <w:szCs w:val="21"/>
        </w:rPr>
        <w:t>U</w:t>
      </w:r>
      <w:r w:rsidR="00915273" w:rsidRPr="006D2DB9">
        <w:rPr>
          <w:rFonts w:ascii="Times New Roman" w:eastAsia="ＭＳ Ｐ明朝" w:hAnsi="Times New Roman" w:cs="Times New Roman"/>
          <w:kern w:val="0"/>
          <w:szCs w:val="21"/>
        </w:rPr>
        <w:t xml:space="preserve">nited </w:t>
      </w:r>
      <w:r w:rsidR="006416D5" w:rsidRPr="006D2DB9">
        <w:rPr>
          <w:rFonts w:ascii="Times New Roman" w:eastAsia="ＭＳ Ｐ明朝" w:hAnsi="Times New Roman" w:cs="Times New Roman"/>
          <w:kern w:val="0"/>
          <w:szCs w:val="21"/>
        </w:rPr>
        <w:t>N</w:t>
      </w:r>
      <w:r w:rsidR="00915273" w:rsidRPr="006D2DB9">
        <w:rPr>
          <w:rFonts w:ascii="Times New Roman" w:eastAsia="ＭＳ Ｐ明朝" w:hAnsi="Times New Roman" w:cs="Times New Roman"/>
          <w:kern w:val="0"/>
          <w:szCs w:val="21"/>
        </w:rPr>
        <w:t>ations</w:t>
      </w:r>
      <w:r w:rsidR="006416D5" w:rsidRPr="006D2DB9">
        <w:rPr>
          <w:rFonts w:ascii="Times New Roman" w:eastAsia="ＭＳ Ｐ明朝" w:hAnsi="Times New Roman" w:cs="Times New Roman"/>
          <w:kern w:val="0"/>
          <w:szCs w:val="21"/>
        </w:rPr>
        <w:t xml:space="preserve"> </w:t>
      </w:r>
      <w:r w:rsidR="003E4B40" w:rsidRPr="006D2DB9">
        <w:rPr>
          <w:rFonts w:ascii="Times New Roman" w:eastAsia="ＭＳ Ｐ明朝" w:hAnsi="Times New Roman" w:cs="Times New Roman"/>
          <w:kern w:val="0"/>
          <w:szCs w:val="21"/>
        </w:rPr>
        <w:t>in 1971</w:t>
      </w:r>
      <w:ins w:id="305" w:author="あぐみ 稲葉" w:date="2019-04-30T10:51:00Z">
        <w:r w:rsidR="00914733">
          <w:rPr>
            <w:rFonts w:ascii="Times New Roman" w:eastAsia="ＭＳ Ｐ明朝" w:hAnsi="Times New Roman" w:cs="Times New Roman"/>
            <w:kern w:val="0"/>
            <w:szCs w:val="21"/>
          </w:rPr>
          <w:t>,</w:t>
        </w:r>
      </w:ins>
      <w:r w:rsidR="003E4B40" w:rsidRPr="006D2DB9">
        <w:rPr>
          <w:rFonts w:ascii="Times New Roman" w:eastAsia="ＭＳ Ｐ明朝" w:hAnsi="Times New Roman" w:cs="Times New Roman"/>
          <w:kern w:val="0"/>
          <w:szCs w:val="21"/>
        </w:rPr>
        <w:t xml:space="preserve"> </w:t>
      </w:r>
      <w:r w:rsidR="006416D5" w:rsidRPr="006D2DB9">
        <w:rPr>
          <w:rFonts w:ascii="Times New Roman" w:eastAsia="ＭＳ Ｐ明朝" w:hAnsi="Times New Roman" w:cs="Times New Roman"/>
          <w:kern w:val="0"/>
          <w:szCs w:val="21"/>
        </w:rPr>
        <w:t xml:space="preserve">and </w:t>
      </w:r>
      <w:r w:rsidR="003E4B40" w:rsidRPr="006D2DB9">
        <w:rPr>
          <w:rFonts w:ascii="Times New Roman" w:eastAsia="ＭＳ Ｐ明朝" w:hAnsi="Times New Roman" w:cs="Times New Roman"/>
          <w:kern w:val="0"/>
          <w:szCs w:val="21"/>
        </w:rPr>
        <w:t xml:space="preserve">for </w:t>
      </w:r>
      <w:r w:rsidR="008B2948" w:rsidRPr="006D2DB9">
        <w:rPr>
          <w:rFonts w:ascii="Times New Roman" w:eastAsia="ＭＳ Ｐ明朝" w:hAnsi="Times New Roman" w:cs="Times New Roman"/>
          <w:kern w:val="0"/>
          <w:szCs w:val="21"/>
        </w:rPr>
        <w:t>this reason</w:t>
      </w:r>
      <w:r w:rsidR="006416D5" w:rsidRPr="006D2DB9">
        <w:rPr>
          <w:rFonts w:ascii="Times New Roman" w:eastAsia="ＭＳ Ｐ明朝" w:hAnsi="Times New Roman" w:cs="Times New Roman"/>
          <w:kern w:val="0"/>
          <w:szCs w:val="21"/>
        </w:rPr>
        <w:t xml:space="preserve"> we </w:t>
      </w:r>
      <w:ins w:id="306" w:author="あぐみ 稲葉" w:date="2019-04-30T10:51:00Z">
        <w:r w:rsidR="00914733">
          <w:rPr>
            <w:rFonts w:ascii="Times New Roman" w:eastAsia="ＭＳ Ｐ明朝" w:hAnsi="Times New Roman" w:cs="Times New Roman"/>
            <w:kern w:val="0"/>
            <w:szCs w:val="21"/>
          </w:rPr>
          <w:t>fell</w:t>
        </w:r>
      </w:ins>
      <w:del w:id="307" w:author="あぐみ 稲葉" w:date="2019-04-30T10:51:00Z">
        <w:r w:rsidR="006416D5" w:rsidRPr="006D2DB9" w:rsidDel="00914733">
          <w:rPr>
            <w:rFonts w:ascii="Times New Roman" w:eastAsia="ＭＳ Ｐ明朝" w:hAnsi="Times New Roman" w:cs="Times New Roman"/>
            <w:kern w:val="0"/>
            <w:szCs w:val="21"/>
          </w:rPr>
          <w:delText xml:space="preserve">are </w:delText>
        </w:r>
        <w:r w:rsidR="008B2948" w:rsidRPr="006D2DB9" w:rsidDel="00914733">
          <w:rPr>
            <w:rFonts w:ascii="Times New Roman" w:eastAsia="ＭＳ Ｐ明朝" w:hAnsi="Times New Roman" w:cs="Times New Roman"/>
            <w:kern w:val="0"/>
            <w:szCs w:val="21"/>
          </w:rPr>
          <w:delText>falling</w:delText>
        </w:r>
      </w:del>
      <w:r w:rsidR="0025185F" w:rsidRPr="006D2DB9">
        <w:rPr>
          <w:rFonts w:ascii="Times New Roman" w:eastAsia="ＭＳ Ｐ明朝" w:hAnsi="Times New Roman" w:cs="Times New Roman"/>
          <w:kern w:val="0"/>
          <w:szCs w:val="21"/>
        </w:rPr>
        <w:t xml:space="preserve"> </w:t>
      </w:r>
      <w:r w:rsidR="006416D5" w:rsidRPr="006D2DB9">
        <w:rPr>
          <w:rFonts w:ascii="Times New Roman" w:eastAsia="ＭＳ Ｐ明朝" w:hAnsi="Times New Roman" w:cs="Times New Roman"/>
          <w:kern w:val="0"/>
          <w:szCs w:val="21"/>
        </w:rPr>
        <w:t xml:space="preserve">behind </w:t>
      </w:r>
      <w:r w:rsidR="008B2948" w:rsidRPr="006D2DB9">
        <w:rPr>
          <w:rFonts w:ascii="Times New Roman" w:eastAsia="ＭＳ Ｐ明朝" w:hAnsi="Times New Roman" w:cs="Times New Roman"/>
          <w:kern w:val="0"/>
          <w:szCs w:val="21"/>
        </w:rPr>
        <w:t xml:space="preserve">in </w:t>
      </w:r>
      <w:del w:id="308" w:author="あぐみ 稲葉" w:date="2019-04-30T10:51:00Z">
        <w:r w:rsidR="008B2948" w:rsidRPr="006D2DB9" w:rsidDel="00914733">
          <w:rPr>
            <w:rFonts w:ascii="Times New Roman" w:eastAsia="ＭＳ Ｐ明朝" w:hAnsi="Times New Roman" w:cs="Times New Roman"/>
            <w:kern w:val="0"/>
            <w:szCs w:val="21"/>
          </w:rPr>
          <w:delText xml:space="preserve">the </w:delText>
        </w:r>
      </w:del>
      <w:r w:rsidR="008B2948" w:rsidRPr="006D2DB9">
        <w:rPr>
          <w:rFonts w:ascii="Times New Roman" w:eastAsia="ＭＳ Ｐ明朝" w:hAnsi="Times New Roman" w:cs="Times New Roman"/>
          <w:kern w:val="0"/>
          <w:szCs w:val="21"/>
        </w:rPr>
        <w:t>matters relat</w:t>
      </w:r>
      <w:ins w:id="309" w:author="あぐみ 稲葉" w:date="2019-04-30T10:51:00Z">
        <w:r w:rsidR="00914733">
          <w:rPr>
            <w:rFonts w:ascii="Times New Roman" w:eastAsia="ＭＳ Ｐ明朝" w:hAnsi="Times New Roman" w:cs="Times New Roman"/>
            <w:kern w:val="0"/>
            <w:szCs w:val="21"/>
          </w:rPr>
          <w:t>ing</w:t>
        </w:r>
      </w:ins>
      <w:del w:id="310" w:author="あぐみ 稲葉" w:date="2019-04-30T10:51:00Z">
        <w:r w:rsidR="008B2948" w:rsidRPr="006D2DB9" w:rsidDel="00914733">
          <w:rPr>
            <w:rFonts w:ascii="Times New Roman" w:eastAsia="ＭＳ Ｐ明朝" w:hAnsi="Times New Roman" w:cs="Times New Roman"/>
            <w:kern w:val="0"/>
            <w:szCs w:val="21"/>
          </w:rPr>
          <w:delText>ed</w:delText>
        </w:r>
      </w:del>
      <w:r w:rsidR="008B2948" w:rsidRPr="006D2DB9">
        <w:rPr>
          <w:rFonts w:ascii="Times New Roman" w:eastAsia="ＭＳ Ｐ明朝" w:hAnsi="Times New Roman" w:cs="Times New Roman"/>
          <w:kern w:val="0"/>
          <w:szCs w:val="21"/>
        </w:rPr>
        <w:t xml:space="preserve"> to </w:t>
      </w:r>
      <w:r w:rsidR="006416D5" w:rsidRPr="006D2DB9">
        <w:rPr>
          <w:rFonts w:ascii="Times New Roman" w:eastAsia="ＭＳ Ｐ明朝" w:hAnsi="Times New Roman" w:cs="Times New Roman"/>
          <w:kern w:val="0"/>
          <w:szCs w:val="21"/>
        </w:rPr>
        <w:t>persons with disabilities</w:t>
      </w:r>
      <w:ins w:id="311" w:author="あぐみ 稲葉" w:date="2019-04-30T10:52:00Z">
        <w:r w:rsidR="00914733">
          <w:rPr>
            <w:rFonts w:ascii="Times New Roman" w:eastAsia="ＭＳ Ｐ明朝" w:hAnsi="Times New Roman" w:cs="Times New Roman"/>
            <w:kern w:val="0"/>
            <w:szCs w:val="21"/>
          </w:rPr>
          <w:t>,</w:t>
        </w:r>
      </w:ins>
      <w:r w:rsidR="003E4B40" w:rsidRPr="006D2DB9">
        <w:rPr>
          <w:rFonts w:ascii="Times New Roman" w:eastAsia="ＭＳ Ｐ明朝" w:hAnsi="Times New Roman" w:cs="Times New Roman"/>
          <w:kern w:val="0"/>
          <w:szCs w:val="21"/>
        </w:rPr>
        <w:t xml:space="preserve"> compared to other countries</w:t>
      </w:r>
      <w:r w:rsidR="006416D5" w:rsidRPr="006D2DB9">
        <w:rPr>
          <w:rFonts w:ascii="Times New Roman" w:eastAsia="ＭＳ Ｐ明朝" w:hAnsi="Times New Roman" w:cs="Times New Roman"/>
          <w:kern w:val="0"/>
          <w:szCs w:val="21"/>
        </w:rPr>
        <w:t xml:space="preserve">. </w:t>
      </w:r>
      <w:r w:rsidR="0025185F" w:rsidRPr="006D2DB9">
        <w:rPr>
          <w:rFonts w:ascii="Times New Roman" w:eastAsia="ＭＳ Ｐ明朝" w:hAnsi="Times New Roman" w:cs="Times New Roman"/>
          <w:kern w:val="0"/>
          <w:szCs w:val="21"/>
        </w:rPr>
        <w:t>However</w:t>
      </w:r>
      <w:ins w:id="312" w:author="あぐみ 稲葉" w:date="2019-04-30T10:52:00Z">
        <w:r w:rsidR="00914733">
          <w:rPr>
            <w:rFonts w:ascii="Times New Roman" w:eastAsia="ＭＳ Ｐ明朝" w:hAnsi="Times New Roman" w:cs="Times New Roman"/>
            <w:kern w:val="0"/>
            <w:szCs w:val="21"/>
          </w:rPr>
          <w:t>,</w:t>
        </w:r>
      </w:ins>
      <w:r w:rsidR="0025185F" w:rsidRPr="006D2DB9">
        <w:rPr>
          <w:rFonts w:ascii="Times New Roman" w:eastAsia="ＭＳ Ｐ明朝" w:hAnsi="Times New Roman" w:cs="Times New Roman"/>
          <w:kern w:val="0"/>
          <w:szCs w:val="21"/>
        </w:rPr>
        <w:t xml:space="preserve"> </w:t>
      </w:r>
      <w:r w:rsidR="0000229D" w:rsidRPr="006D2DB9">
        <w:rPr>
          <w:rFonts w:ascii="Times New Roman" w:eastAsia="ＭＳ Ｐ明朝" w:hAnsi="Times New Roman" w:cs="Times New Roman"/>
          <w:kern w:val="0"/>
          <w:szCs w:val="21"/>
        </w:rPr>
        <w:t xml:space="preserve">the </w:t>
      </w:r>
      <w:r w:rsidR="006416D5" w:rsidRPr="006D2DB9">
        <w:rPr>
          <w:rFonts w:ascii="Times New Roman" w:eastAsia="ＭＳ Ｐ明朝" w:hAnsi="Times New Roman" w:cs="Times New Roman"/>
          <w:kern w:val="0"/>
          <w:szCs w:val="21"/>
        </w:rPr>
        <w:t>private sector</w:t>
      </w:r>
      <w:r w:rsidR="0025185F" w:rsidRPr="006D2DB9">
        <w:rPr>
          <w:rFonts w:ascii="Times New Roman" w:eastAsia="ＭＳ Ｐ明朝" w:hAnsi="Times New Roman" w:cs="Times New Roman"/>
          <w:kern w:val="0"/>
          <w:szCs w:val="21"/>
        </w:rPr>
        <w:t xml:space="preserve"> made efforts</w:t>
      </w:r>
      <w:ins w:id="313" w:author="あぐみ 稲葉" w:date="2019-04-30T10:52:00Z">
        <w:r w:rsidR="00914733">
          <w:rPr>
            <w:rFonts w:ascii="Times New Roman" w:eastAsia="ＭＳ Ｐ明朝" w:hAnsi="Times New Roman" w:cs="Times New Roman"/>
            <w:kern w:val="0"/>
            <w:szCs w:val="21"/>
          </w:rPr>
          <w:t>,</w:t>
        </w:r>
      </w:ins>
      <w:r w:rsidR="0025185F" w:rsidRPr="006D2DB9">
        <w:rPr>
          <w:rFonts w:ascii="Times New Roman" w:eastAsia="ＭＳ Ｐ明朝" w:hAnsi="Times New Roman" w:cs="Times New Roman"/>
          <w:kern w:val="0"/>
          <w:szCs w:val="21"/>
        </w:rPr>
        <w:t xml:space="preserve"> and</w:t>
      </w:r>
      <w:r w:rsidR="006416D5" w:rsidRPr="006D2DB9">
        <w:rPr>
          <w:rFonts w:ascii="Times New Roman" w:eastAsia="ＭＳ Ｐ明朝" w:hAnsi="Times New Roman" w:cs="Times New Roman"/>
          <w:kern w:val="0"/>
          <w:szCs w:val="21"/>
        </w:rPr>
        <w:t xml:space="preserve"> in 2014</w:t>
      </w:r>
      <w:ins w:id="314" w:author="あぐみ 稲葉" w:date="2019-04-30T10:52:00Z">
        <w:r w:rsidR="00914733">
          <w:rPr>
            <w:rFonts w:ascii="Times New Roman" w:eastAsia="ＭＳ Ｐ明朝" w:hAnsi="Times New Roman" w:cs="Times New Roman"/>
            <w:kern w:val="0"/>
            <w:szCs w:val="21"/>
          </w:rPr>
          <w:t>,</w:t>
        </w:r>
      </w:ins>
      <w:r w:rsidR="006416D5" w:rsidRPr="006D2DB9">
        <w:rPr>
          <w:rFonts w:ascii="Times New Roman" w:eastAsia="ＭＳ Ｐ明朝" w:hAnsi="Times New Roman" w:cs="Times New Roman"/>
          <w:kern w:val="0"/>
          <w:szCs w:val="21"/>
        </w:rPr>
        <w:t xml:space="preserve"> </w:t>
      </w:r>
      <w:r w:rsidR="008B2948" w:rsidRPr="006D2DB9">
        <w:rPr>
          <w:rFonts w:ascii="Times New Roman" w:eastAsia="ＭＳ Ｐ明朝" w:hAnsi="Times New Roman" w:cs="Times New Roman"/>
          <w:kern w:val="0"/>
          <w:szCs w:val="21"/>
        </w:rPr>
        <w:t xml:space="preserve">Taiwan passed a domestic law to </w:t>
      </w:r>
      <w:r w:rsidR="008B2948" w:rsidRPr="006D2DB9">
        <w:rPr>
          <w:rFonts w:ascii="Times New Roman" w:eastAsia="ＭＳ Ｐ明朝" w:hAnsi="Times New Roman" w:cs="Times New Roman"/>
          <w:color w:val="383B3C"/>
          <w:kern w:val="0"/>
          <w:szCs w:val="21"/>
          <w:shd w:val="clear" w:color="auto" w:fill="FAFAFA"/>
        </w:rPr>
        <w:t>implement</w:t>
      </w:r>
      <w:r w:rsidR="006416D5" w:rsidRPr="006D2DB9">
        <w:rPr>
          <w:rFonts w:ascii="Times New Roman" w:eastAsia="ＭＳ Ｐ明朝" w:hAnsi="Times New Roman" w:cs="Times New Roman"/>
          <w:kern w:val="0"/>
          <w:szCs w:val="21"/>
        </w:rPr>
        <w:t xml:space="preserve"> </w:t>
      </w:r>
      <w:r w:rsidR="0025185F" w:rsidRPr="006D2DB9">
        <w:rPr>
          <w:rFonts w:ascii="Times New Roman" w:eastAsia="ＭＳ Ｐ明朝" w:hAnsi="Times New Roman" w:cs="Times New Roman"/>
          <w:kern w:val="0"/>
          <w:szCs w:val="21"/>
        </w:rPr>
        <w:t xml:space="preserve">the </w:t>
      </w:r>
      <w:r w:rsidR="006416D5" w:rsidRPr="006D2DB9">
        <w:rPr>
          <w:rFonts w:ascii="Times New Roman" w:eastAsia="ＭＳ Ｐ明朝" w:hAnsi="Times New Roman" w:cs="Times New Roman"/>
          <w:kern w:val="0"/>
          <w:szCs w:val="21"/>
        </w:rPr>
        <w:t>CRPD</w:t>
      </w:r>
      <w:r w:rsidR="008B2948" w:rsidRPr="006D2DB9">
        <w:rPr>
          <w:rFonts w:ascii="Times New Roman" w:eastAsia="ＭＳ Ｐ明朝" w:hAnsi="Times New Roman" w:cs="Times New Roman"/>
          <w:kern w:val="0"/>
          <w:szCs w:val="21"/>
        </w:rPr>
        <w:t xml:space="preserve"> (</w:t>
      </w:r>
      <w:del w:id="315" w:author="あぐみ 稲葉" w:date="2019-04-30T10:52:00Z">
        <w:r w:rsidR="008B2948" w:rsidRPr="006D2DB9" w:rsidDel="00914733">
          <w:rPr>
            <w:rFonts w:ascii="Times New Roman" w:eastAsia="ＭＳ Ｐ明朝" w:hAnsi="Times New Roman" w:cs="Times New Roman"/>
            <w:kern w:val="0"/>
            <w:szCs w:val="21"/>
          </w:rPr>
          <w:delText xml:space="preserve">the </w:delText>
        </w:r>
      </w:del>
      <w:r w:rsidR="00F37C59" w:rsidRPr="006D2DB9">
        <w:rPr>
          <w:rFonts w:ascii="Times New Roman" w:eastAsia="ＭＳ Ｐ明朝" w:hAnsi="Times New Roman" w:cs="Times New Roman"/>
          <w:kern w:val="0"/>
          <w:szCs w:val="21"/>
        </w:rPr>
        <w:t xml:space="preserve">UN </w:t>
      </w:r>
      <w:r w:rsidR="008B2948" w:rsidRPr="006D2DB9">
        <w:rPr>
          <w:rFonts w:ascii="Times New Roman" w:eastAsia="ＭＳ Ｐ明朝" w:hAnsi="Times New Roman" w:cs="Times New Roman"/>
          <w:kern w:val="0"/>
          <w:szCs w:val="21"/>
        </w:rPr>
        <w:t>Convention on the Rights of Persons with Disabilities)</w:t>
      </w:r>
      <w:r w:rsidR="006416D5" w:rsidRPr="006D2DB9">
        <w:rPr>
          <w:rFonts w:ascii="Times New Roman" w:eastAsia="ＭＳ Ｐ明朝" w:hAnsi="Times New Roman" w:cs="Times New Roman"/>
          <w:kern w:val="0"/>
          <w:szCs w:val="21"/>
        </w:rPr>
        <w:t xml:space="preserve">. </w:t>
      </w:r>
      <w:r w:rsidR="00973407" w:rsidRPr="006D2DB9">
        <w:rPr>
          <w:rFonts w:ascii="Times New Roman" w:eastAsia="ＭＳ Ｐ明朝" w:hAnsi="Times New Roman" w:cs="Times New Roman"/>
          <w:kern w:val="0"/>
          <w:szCs w:val="21"/>
        </w:rPr>
        <w:t xml:space="preserve">There are </w:t>
      </w:r>
      <w:r w:rsidR="0000229D" w:rsidRPr="006D2DB9">
        <w:rPr>
          <w:rFonts w:ascii="Times New Roman" w:eastAsia="ＭＳ Ｐ明朝" w:hAnsi="Times New Roman" w:cs="Times New Roman"/>
          <w:kern w:val="0"/>
          <w:szCs w:val="21"/>
        </w:rPr>
        <w:t>different</w:t>
      </w:r>
      <w:r w:rsidR="00973407" w:rsidRPr="006D2DB9">
        <w:rPr>
          <w:rFonts w:ascii="Times New Roman" w:eastAsia="ＭＳ Ｐ明朝" w:hAnsi="Times New Roman" w:cs="Times New Roman"/>
          <w:kern w:val="0"/>
          <w:szCs w:val="21"/>
        </w:rPr>
        <w:t xml:space="preserve"> m</w:t>
      </w:r>
      <w:r w:rsidR="006416D5" w:rsidRPr="006D2DB9">
        <w:rPr>
          <w:rFonts w:ascii="Times New Roman" w:eastAsia="ＭＳ Ｐ明朝" w:hAnsi="Times New Roman" w:cs="Times New Roman"/>
          <w:kern w:val="0"/>
          <w:szCs w:val="21"/>
        </w:rPr>
        <w:t>ovement</w:t>
      </w:r>
      <w:r w:rsidR="00973407" w:rsidRPr="006D2DB9">
        <w:rPr>
          <w:rFonts w:ascii="Times New Roman" w:eastAsia="ＭＳ Ｐ明朝" w:hAnsi="Times New Roman" w:cs="Times New Roman"/>
          <w:kern w:val="0"/>
          <w:szCs w:val="21"/>
        </w:rPr>
        <w:t>s</w:t>
      </w:r>
      <w:r w:rsidR="006416D5" w:rsidRPr="006D2DB9">
        <w:rPr>
          <w:rFonts w:ascii="Times New Roman" w:eastAsia="ＭＳ Ｐ明朝" w:hAnsi="Times New Roman" w:cs="Times New Roman"/>
          <w:kern w:val="0"/>
          <w:szCs w:val="21"/>
        </w:rPr>
        <w:t xml:space="preserve"> of persons with disabilities in Taiwa</w:t>
      </w:r>
      <w:r w:rsidR="0025185F" w:rsidRPr="006D2DB9">
        <w:rPr>
          <w:rFonts w:ascii="Times New Roman" w:eastAsia="ＭＳ Ｐ明朝" w:hAnsi="Times New Roman" w:cs="Times New Roman"/>
          <w:kern w:val="0"/>
          <w:szCs w:val="21"/>
        </w:rPr>
        <w:t>n</w:t>
      </w:r>
      <w:ins w:id="316" w:author="あぐみ 稲葉" w:date="2019-04-30T10:52:00Z">
        <w:r w:rsidR="00914733">
          <w:rPr>
            <w:rFonts w:ascii="Times New Roman" w:eastAsia="ＭＳ Ｐ明朝" w:hAnsi="Times New Roman" w:cs="Times New Roman"/>
            <w:kern w:val="0"/>
            <w:szCs w:val="21"/>
          </w:rPr>
          <w:t>,</w:t>
        </w:r>
      </w:ins>
      <w:r w:rsidR="006416D5" w:rsidRPr="006D2DB9">
        <w:rPr>
          <w:rFonts w:ascii="Times New Roman" w:eastAsia="ＭＳ Ｐ明朝" w:hAnsi="Times New Roman" w:cs="Times New Roman"/>
          <w:kern w:val="0"/>
          <w:szCs w:val="21"/>
        </w:rPr>
        <w:t xml:space="preserve"> but our center </w:t>
      </w:r>
      <w:r w:rsidR="00F37C59" w:rsidRPr="006D2DB9">
        <w:rPr>
          <w:rFonts w:ascii="Times New Roman" w:eastAsia="ＭＳ Ｐ明朝" w:hAnsi="Times New Roman" w:cs="Times New Roman"/>
          <w:kern w:val="0"/>
          <w:szCs w:val="21"/>
        </w:rPr>
        <w:t>has</w:t>
      </w:r>
      <w:del w:id="317" w:author="あぐみ 稲葉" w:date="2019-04-30T10:52:00Z">
        <w:r w:rsidR="00F37C59" w:rsidRPr="006D2DB9" w:rsidDel="00914733">
          <w:rPr>
            <w:rFonts w:ascii="Times New Roman" w:eastAsia="ＭＳ Ｐ明朝" w:hAnsi="Times New Roman" w:cs="Times New Roman"/>
            <w:kern w:val="0"/>
            <w:szCs w:val="21"/>
          </w:rPr>
          <w:delText xml:space="preserve"> been</w:delText>
        </w:r>
      </w:del>
      <w:r w:rsidR="00F37C59" w:rsidRPr="006D2DB9">
        <w:rPr>
          <w:rFonts w:ascii="Times New Roman" w:eastAsia="ＭＳ Ｐ明朝" w:hAnsi="Times New Roman" w:cs="Times New Roman"/>
          <w:kern w:val="0"/>
          <w:szCs w:val="21"/>
        </w:rPr>
        <w:t xml:space="preserve"> focus</w:t>
      </w:r>
      <w:ins w:id="318" w:author="あぐみ 稲葉" w:date="2019-04-30T10:52:00Z">
        <w:del w:id="319" w:author="hotkenji@gmail.com" w:date="2019-05-19T18:07:00Z">
          <w:r w:rsidR="00914733" w:rsidDel="004D33C9">
            <w:rPr>
              <w:rFonts w:ascii="Times New Roman" w:eastAsia="ＭＳ Ｐ明朝" w:hAnsi="Times New Roman" w:cs="Times New Roman"/>
              <w:kern w:val="0"/>
              <w:szCs w:val="21"/>
            </w:rPr>
            <w:delText>s</w:delText>
          </w:r>
        </w:del>
        <w:r w:rsidR="00914733">
          <w:rPr>
            <w:rFonts w:ascii="Times New Roman" w:eastAsia="ＭＳ Ｐ明朝" w:hAnsi="Times New Roman" w:cs="Times New Roman"/>
            <w:kern w:val="0"/>
            <w:szCs w:val="21"/>
          </w:rPr>
          <w:t>ed</w:t>
        </w:r>
      </w:ins>
      <w:del w:id="320" w:author="あぐみ 稲葉" w:date="2019-04-30T10:52:00Z">
        <w:r w:rsidR="00F37C59" w:rsidRPr="006D2DB9" w:rsidDel="00914733">
          <w:rPr>
            <w:rFonts w:ascii="Times New Roman" w:eastAsia="ＭＳ Ｐ明朝" w:hAnsi="Times New Roman" w:cs="Times New Roman"/>
            <w:kern w:val="0"/>
            <w:szCs w:val="21"/>
          </w:rPr>
          <w:delText>ing</w:delText>
        </w:r>
      </w:del>
      <w:r w:rsidR="00F37C59" w:rsidRPr="006D2DB9">
        <w:rPr>
          <w:rFonts w:ascii="Times New Roman" w:eastAsia="ＭＳ Ｐ明朝" w:hAnsi="Times New Roman" w:cs="Times New Roman"/>
          <w:kern w:val="0"/>
          <w:szCs w:val="21"/>
        </w:rPr>
        <w:t xml:space="preserve"> </w:t>
      </w:r>
      <w:r w:rsidR="0000229D" w:rsidRPr="006D2DB9">
        <w:rPr>
          <w:rFonts w:ascii="Times New Roman" w:eastAsia="ＭＳ Ｐ明朝" w:hAnsi="Times New Roman" w:cs="Times New Roman"/>
          <w:kern w:val="0"/>
          <w:szCs w:val="21"/>
        </w:rPr>
        <w:t xml:space="preserve">especially </w:t>
      </w:r>
      <w:r w:rsidR="00F37C59" w:rsidRPr="006D2DB9">
        <w:rPr>
          <w:rFonts w:ascii="Times New Roman" w:eastAsia="ＭＳ Ｐ明朝" w:hAnsi="Times New Roman" w:cs="Times New Roman"/>
          <w:kern w:val="0"/>
          <w:szCs w:val="21"/>
        </w:rPr>
        <w:t xml:space="preserve">on </w:t>
      </w:r>
      <w:r w:rsidR="00973407" w:rsidRPr="006D2DB9">
        <w:rPr>
          <w:rFonts w:ascii="Times New Roman" w:eastAsia="ＭＳ Ｐ明朝" w:hAnsi="Times New Roman" w:cs="Times New Roman"/>
          <w:kern w:val="0"/>
          <w:szCs w:val="21"/>
        </w:rPr>
        <w:t>personal assistant service</w:t>
      </w:r>
      <w:r w:rsidR="006416D5" w:rsidRPr="006D2DB9">
        <w:rPr>
          <w:rFonts w:ascii="Times New Roman" w:eastAsia="ＭＳ Ｐ明朝" w:hAnsi="Times New Roman" w:cs="Times New Roman"/>
          <w:kern w:val="0"/>
          <w:szCs w:val="21"/>
        </w:rPr>
        <w:t>.</w:t>
      </w:r>
      <w:ins w:id="321" w:author="fujimura" w:date="2019-05-24T15:19:00Z">
        <w:r w:rsidR="004B59A4">
          <w:rPr>
            <w:rFonts w:ascii="Times New Roman" w:eastAsia="ＭＳ Ｐ明朝" w:hAnsi="Times New Roman" w:cs="Times New Roman"/>
            <w:kern w:val="0"/>
            <w:szCs w:val="21"/>
          </w:rPr>
          <w:t xml:space="preserve"> (Slide 3)</w:t>
        </w:r>
      </w:ins>
    </w:p>
    <w:p w14:paraId="1A7A955D" w14:textId="77777777" w:rsidR="00973407" w:rsidRPr="006D2DB9" w:rsidRDefault="00973407" w:rsidP="00A94A16">
      <w:pPr>
        <w:rPr>
          <w:rFonts w:ascii="Times New Roman" w:eastAsia="ＭＳ Ｐ明朝" w:hAnsi="Times New Roman" w:cs="Times New Roman"/>
          <w:szCs w:val="21"/>
        </w:rPr>
      </w:pPr>
    </w:p>
    <w:p w14:paraId="679236BB" w14:textId="0FE5F1C5" w:rsidR="00A94A16" w:rsidRPr="006D2DB9" w:rsidRDefault="009670A5" w:rsidP="00A94A16">
      <w:pPr>
        <w:rPr>
          <w:rFonts w:ascii="Times New Roman" w:eastAsia="ＭＳ Ｐ明朝" w:hAnsi="Times New Roman" w:cs="Times New Roman"/>
          <w:szCs w:val="21"/>
        </w:rPr>
      </w:pPr>
      <w:r w:rsidRPr="006D2DB9">
        <w:rPr>
          <w:rFonts w:ascii="Times New Roman" w:eastAsia="ＭＳ Ｐ明朝" w:hAnsi="Times New Roman" w:cs="Times New Roman"/>
          <w:szCs w:val="21"/>
        </w:rPr>
        <w:t>Now</w:t>
      </w:r>
      <w:ins w:id="322" w:author="あぐみ 稲葉" w:date="2019-04-30T10:53:00Z">
        <w:r w:rsidR="00914733">
          <w:rPr>
            <w:rFonts w:ascii="Times New Roman" w:eastAsia="ＭＳ Ｐ明朝" w:hAnsi="Times New Roman" w:cs="Times New Roman"/>
            <w:szCs w:val="21"/>
          </w:rPr>
          <w:t>,</w:t>
        </w:r>
      </w:ins>
      <w:r w:rsidRPr="006D2DB9">
        <w:rPr>
          <w:rFonts w:ascii="Times New Roman" w:eastAsia="ＭＳ Ｐ明朝" w:hAnsi="Times New Roman" w:cs="Times New Roman"/>
          <w:szCs w:val="21"/>
        </w:rPr>
        <w:t xml:space="preserve"> I </w:t>
      </w:r>
      <w:ins w:id="323" w:author="あぐみ 稲葉" w:date="2019-04-30T10:53:00Z">
        <w:r w:rsidR="00914733">
          <w:rPr>
            <w:rFonts w:ascii="Times New Roman" w:eastAsia="ＭＳ Ｐ明朝" w:hAnsi="Times New Roman" w:cs="Times New Roman"/>
            <w:szCs w:val="21"/>
          </w:rPr>
          <w:t xml:space="preserve">will </w:t>
        </w:r>
      </w:ins>
      <w:del w:id="324" w:author="あぐみ 稲葉" w:date="2019-04-30T10:53:00Z">
        <w:r w:rsidRPr="006D2DB9" w:rsidDel="00914733">
          <w:rPr>
            <w:rFonts w:ascii="Times New Roman" w:eastAsia="ＭＳ Ｐ明朝" w:hAnsi="Times New Roman" w:cs="Times New Roman"/>
            <w:szCs w:val="21"/>
          </w:rPr>
          <w:delText>am</w:delText>
        </w:r>
        <w:r w:rsidR="00A552A3" w:rsidRPr="006D2DB9" w:rsidDel="00914733">
          <w:rPr>
            <w:rFonts w:ascii="Times New Roman" w:eastAsia="ＭＳ Ｐ明朝" w:hAnsi="Times New Roman" w:cs="Times New Roman"/>
            <w:szCs w:val="21"/>
          </w:rPr>
          <w:delText xml:space="preserve"> going to </w:delText>
        </w:r>
      </w:del>
      <w:r w:rsidR="00A552A3" w:rsidRPr="006D2DB9">
        <w:rPr>
          <w:rFonts w:ascii="Times New Roman" w:eastAsia="ＭＳ Ｐ明朝" w:hAnsi="Times New Roman" w:cs="Times New Roman"/>
          <w:szCs w:val="21"/>
        </w:rPr>
        <w:t xml:space="preserve">give you some </w:t>
      </w:r>
      <w:r w:rsidR="000C4C36" w:rsidRPr="006D2DB9">
        <w:rPr>
          <w:rFonts w:ascii="Times New Roman" w:eastAsia="ＭＳ Ｐ明朝" w:hAnsi="Times New Roman" w:cs="Times New Roman"/>
          <w:szCs w:val="21"/>
        </w:rPr>
        <w:t>disability</w:t>
      </w:r>
      <w:ins w:id="325" w:author="あぐみ 稲葉" w:date="2019-04-30T10:53:00Z">
        <w:r w:rsidR="00914733">
          <w:rPr>
            <w:rFonts w:ascii="Times New Roman" w:eastAsia="ＭＳ Ｐ明朝" w:hAnsi="Times New Roman" w:cs="Times New Roman"/>
            <w:szCs w:val="21"/>
          </w:rPr>
          <w:t>-</w:t>
        </w:r>
      </w:ins>
      <w:del w:id="326" w:author="あぐみ 稲葉" w:date="2019-04-30T10:53:00Z">
        <w:r w:rsidR="000C4C36" w:rsidRPr="006D2DB9" w:rsidDel="00914733">
          <w:rPr>
            <w:rFonts w:ascii="Times New Roman" w:eastAsia="ＭＳ Ｐ明朝" w:hAnsi="Times New Roman" w:cs="Times New Roman"/>
            <w:szCs w:val="21"/>
          </w:rPr>
          <w:delText xml:space="preserve"> </w:delText>
        </w:r>
      </w:del>
      <w:r w:rsidR="000C4C36" w:rsidRPr="006D2DB9">
        <w:rPr>
          <w:rFonts w:ascii="Times New Roman" w:eastAsia="ＭＳ Ｐ明朝" w:hAnsi="Times New Roman" w:cs="Times New Roman"/>
          <w:szCs w:val="21"/>
        </w:rPr>
        <w:t xml:space="preserve">related </w:t>
      </w:r>
      <w:r w:rsidR="00A552A3" w:rsidRPr="006D2DB9">
        <w:rPr>
          <w:rFonts w:ascii="Times New Roman" w:eastAsia="ＭＳ Ｐ明朝" w:hAnsi="Times New Roman" w:cs="Times New Roman"/>
          <w:szCs w:val="21"/>
        </w:rPr>
        <w:t xml:space="preserve">information </w:t>
      </w:r>
      <w:ins w:id="327" w:author="あぐみ 稲葉" w:date="2019-04-30T10:53:00Z">
        <w:r w:rsidR="00914733">
          <w:rPr>
            <w:rFonts w:ascii="Times New Roman" w:eastAsia="ＭＳ Ｐ明朝" w:hAnsi="Times New Roman" w:cs="Times New Roman"/>
            <w:szCs w:val="21"/>
          </w:rPr>
          <w:t>o</w:t>
        </w:r>
      </w:ins>
      <w:del w:id="328" w:author="あぐみ 稲葉" w:date="2019-04-30T10:53:00Z">
        <w:r w:rsidR="00A94A16" w:rsidRPr="006D2DB9" w:rsidDel="00914733">
          <w:rPr>
            <w:rFonts w:ascii="Times New Roman" w:eastAsia="ＭＳ Ｐ明朝" w:hAnsi="Times New Roman" w:cs="Times New Roman"/>
            <w:szCs w:val="21"/>
          </w:rPr>
          <w:delText>i</w:delText>
        </w:r>
      </w:del>
      <w:r w:rsidR="00A94A16" w:rsidRPr="006D2DB9">
        <w:rPr>
          <w:rFonts w:ascii="Times New Roman" w:eastAsia="ＭＳ Ｐ明朝" w:hAnsi="Times New Roman" w:cs="Times New Roman"/>
          <w:szCs w:val="21"/>
        </w:rPr>
        <w:t xml:space="preserve">n Taiwan. In </w:t>
      </w:r>
      <w:r w:rsidR="00A552A3" w:rsidRPr="006D2DB9">
        <w:rPr>
          <w:rFonts w:ascii="Times New Roman" w:eastAsia="ＭＳ Ｐ明朝" w:hAnsi="Times New Roman" w:cs="Times New Roman"/>
          <w:szCs w:val="21"/>
        </w:rPr>
        <w:t xml:space="preserve">major cities like </w:t>
      </w:r>
      <w:r w:rsidR="00A94A16" w:rsidRPr="006D2DB9">
        <w:rPr>
          <w:rFonts w:ascii="Times New Roman" w:eastAsia="ＭＳ Ｐ明朝" w:hAnsi="Times New Roman" w:cs="Times New Roman"/>
          <w:szCs w:val="21"/>
        </w:rPr>
        <w:t xml:space="preserve">Taipei and Takao, </w:t>
      </w:r>
      <w:r w:rsidR="00A552A3" w:rsidRPr="006D2DB9">
        <w:rPr>
          <w:rFonts w:ascii="Times New Roman" w:eastAsia="ＭＳ Ｐ明朝" w:hAnsi="Times New Roman" w:cs="Times New Roman"/>
          <w:szCs w:val="21"/>
        </w:rPr>
        <w:t xml:space="preserve">we have barrier-free subway systems. </w:t>
      </w:r>
      <w:r w:rsidR="00A94A16" w:rsidRPr="006D2DB9">
        <w:rPr>
          <w:rFonts w:ascii="Times New Roman" w:eastAsia="ＭＳ Ｐ明朝" w:hAnsi="Times New Roman" w:cs="Times New Roman"/>
          <w:szCs w:val="21"/>
        </w:rPr>
        <w:t xml:space="preserve">We can use any carriage of train </w:t>
      </w:r>
      <w:r w:rsidR="0054401E" w:rsidRPr="006D2DB9">
        <w:rPr>
          <w:rFonts w:ascii="Times New Roman" w:eastAsia="ＭＳ Ｐ明朝" w:hAnsi="Times New Roman" w:cs="Times New Roman"/>
          <w:szCs w:val="21"/>
        </w:rPr>
        <w:t xml:space="preserve">so freely that we </w:t>
      </w:r>
      <w:r w:rsidRPr="006D2DB9">
        <w:rPr>
          <w:rFonts w:ascii="Times New Roman" w:eastAsia="ＭＳ Ｐ明朝" w:hAnsi="Times New Roman" w:cs="Times New Roman"/>
          <w:szCs w:val="21"/>
        </w:rPr>
        <w:t xml:space="preserve">even </w:t>
      </w:r>
      <w:r w:rsidR="000C4C36" w:rsidRPr="006D2DB9">
        <w:rPr>
          <w:rFonts w:ascii="Times New Roman" w:eastAsia="ＭＳ Ｐ明朝" w:hAnsi="Times New Roman" w:cs="Times New Roman"/>
          <w:szCs w:val="21"/>
        </w:rPr>
        <w:t>do not feel</w:t>
      </w:r>
      <w:r w:rsidRPr="006D2DB9">
        <w:rPr>
          <w:rFonts w:ascii="Times New Roman" w:eastAsia="ＭＳ Ｐ明朝" w:hAnsi="Times New Roman" w:cs="Times New Roman"/>
          <w:szCs w:val="21"/>
        </w:rPr>
        <w:t xml:space="preserve"> </w:t>
      </w:r>
      <w:r w:rsidR="00A94A16" w:rsidRPr="006D2DB9">
        <w:rPr>
          <w:rFonts w:ascii="Times New Roman" w:eastAsia="ＭＳ Ｐ明朝" w:hAnsi="Times New Roman" w:cs="Times New Roman"/>
          <w:szCs w:val="21"/>
        </w:rPr>
        <w:t xml:space="preserve">that </w:t>
      </w:r>
      <w:r w:rsidR="0054401E" w:rsidRPr="006D2DB9">
        <w:rPr>
          <w:rFonts w:ascii="Times New Roman" w:eastAsia="ＭＳ Ｐ明朝" w:hAnsi="Times New Roman" w:cs="Times New Roman"/>
          <w:szCs w:val="21"/>
        </w:rPr>
        <w:t>we have</w:t>
      </w:r>
      <w:r w:rsidR="00A94A16" w:rsidRPr="006D2DB9">
        <w:rPr>
          <w:rFonts w:ascii="Times New Roman" w:eastAsia="ＭＳ Ｐ明朝" w:hAnsi="Times New Roman" w:cs="Times New Roman"/>
          <w:szCs w:val="21"/>
        </w:rPr>
        <w:t xml:space="preserve"> disabilities. </w:t>
      </w:r>
      <w:r w:rsidR="0054401E" w:rsidRPr="006D2DB9">
        <w:rPr>
          <w:rFonts w:ascii="Times New Roman" w:eastAsia="ＭＳ Ｐ明朝" w:hAnsi="Times New Roman" w:cs="Times New Roman"/>
          <w:szCs w:val="21"/>
        </w:rPr>
        <w:t>But when we visit other are</w:t>
      </w:r>
      <w:r w:rsidRPr="006D2DB9">
        <w:rPr>
          <w:rFonts w:ascii="Times New Roman" w:eastAsia="ＭＳ Ｐ明朝" w:hAnsi="Times New Roman" w:cs="Times New Roman"/>
          <w:szCs w:val="21"/>
        </w:rPr>
        <w:t>a</w:t>
      </w:r>
      <w:r w:rsidR="00050DF5" w:rsidRPr="006D2DB9">
        <w:rPr>
          <w:rFonts w:ascii="Times New Roman" w:eastAsia="ＭＳ Ｐ明朝" w:hAnsi="Times New Roman" w:cs="Times New Roman"/>
          <w:szCs w:val="21"/>
        </w:rPr>
        <w:t>s</w:t>
      </w:r>
      <w:r w:rsidR="0054401E" w:rsidRPr="006D2DB9">
        <w:rPr>
          <w:rFonts w:ascii="Times New Roman" w:eastAsia="ＭＳ Ｐ明朝" w:hAnsi="Times New Roman" w:cs="Times New Roman"/>
          <w:szCs w:val="21"/>
        </w:rPr>
        <w:t xml:space="preserve"> of Taiwan, </w:t>
      </w:r>
      <w:r w:rsidR="00050DF5" w:rsidRPr="006D2DB9">
        <w:rPr>
          <w:rFonts w:ascii="Times New Roman" w:eastAsia="ＭＳ Ｐ明朝" w:hAnsi="Times New Roman" w:cs="Times New Roman"/>
          <w:szCs w:val="21"/>
        </w:rPr>
        <w:t>transport</w:t>
      </w:r>
      <w:del w:id="329" w:author="あぐみ 稲葉" w:date="2019-04-30T10:54:00Z">
        <w:r w:rsidR="00050DF5" w:rsidRPr="006D2DB9" w:rsidDel="00914733">
          <w:rPr>
            <w:rFonts w:ascii="Times New Roman" w:eastAsia="ＭＳ Ｐ明朝" w:hAnsi="Times New Roman" w:cs="Times New Roman"/>
            <w:szCs w:val="21"/>
          </w:rPr>
          <w:delText>ation</w:delText>
        </w:r>
      </w:del>
      <w:r w:rsidR="00050DF5" w:rsidRPr="006D2DB9">
        <w:rPr>
          <w:rFonts w:ascii="Times New Roman" w:eastAsia="ＭＳ Ｐ明朝" w:hAnsi="Times New Roman" w:cs="Times New Roman"/>
          <w:szCs w:val="21"/>
        </w:rPr>
        <w:t xml:space="preserve"> is </w:t>
      </w:r>
      <w:r w:rsidRPr="006D2DB9">
        <w:rPr>
          <w:rFonts w:ascii="Times New Roman" w:eastAsia="ＭＳ Ｐ明朝" w:hAnsi="Times New Roman" w:cs="Times New Roman"/>
          <w:szCs w:val="21"/>
        </w:rPr>
        <w:t xml:space="preserve">not </w:t>
      </w:r>
      <w:r w:rsidR="00A94A16" w:rsidRPr="006D2DB9">
        <w:rPr>
          <w:rFonts w:ascii="Times New Roman" w:eastAsia="ＭＳ Ｐ明朝" w:hAnsi="Times New Roman" w:cs="Times New Roman"/>
          <w:szCs w:val="21"/>
        </w:rPr>
        <w:t xml:space="preserve">convenient. </w:t>
      </w:r>
      <w:r w:rsidRPr="006D2DB9">
        <w:rPr>
          <w:rFonts w:ascii="Times New Roman" w:eastAsia="ＭＳ Ｐ明朝" w:hAnsi="Times New Roman" w:cs="Times New Roman"/>
          <w:szCs w:val="21"/>
        </w:rPr>
        <w:t xml:space="preserve">On the bottom-right </w:t>
      </w:r>
      <w:r w:rsidR="00B66A9F" w:rsidRPr="006D2DB9">
        <w:rPr>
          <w:rFonts w:ascii="Times New Roman" w:eastAsia="ＭＳ Ｐ明朝" w:hAnsi="Times New Roman" w:cs="Times New Roman"/>
          <w:szCs w:val="21"/>
        </w:rPr>
        <w:t>corner</w:t>
      </w:r>
      <w:r w:rsidRPr="006D2DB9">
        <w:rPr>
          <w:rFonts w:ascii="Times New Roman" w:eastAsia="ＭＳ Ｐ明朝" w:hAnsi="Times New Roman" w:cs="Times New Roman"/>
          <w:szCs w:val="21"/>
        </w:rPr>
        <w:t xml:space="preserve"> of this slide</w:t>
      </w:r>
      <w:ins w:id="330" w:author="hotkenji@gmail.com" w:date="2019-05-19T18:12:00Z">
        <w:r w:rsidR="00E64094">
          <w:rPr>
            <w:rFonts w:ascii="Times New Roman" w:eastAsia="ＭＳ Ｐ明朝" w:hAnsi="Times New Roman" w:cs="Times New Roman"/>
            <w:szCs w:val="21"/>
          </w:rPr>
          <w:t xml:space="preserve"> 5</w:t>
        </w:r>
      </w:ins>
      <w:r w:rsidR="00B66A9F" w:rsidRPr="006D2DB9">
        <w:rPr>
          <w:rFonts w:ascii="Times New Roman" w:eastAsia="ＭＳ Ｐ明朝" w:hAnsi="Times New Roman" w:cs="Times New Roman"/>
          <w:szCs w:val="21"/>
        </w:rPr>
        <w:t xml:space="preserve">, </w:t>
      </w:r>
      <w:r w:rsidRPr="006D2DB9">
        <w:rPr>
          <w:rFonts w:ascii="Times New Roman" w:eastAsia="ＭＳ Ｐ明朝" w:hAnsi="Times New Roman" w:cs="Times New Roman"/>
          <w:szCs w:val="21"/>
        </w:rPr>
        <w:t xml:space="preserve">you can see </w:t>
      </w:r>
      <w:r w:rsidR="00B66A9F" w:rsidRPr="006D2DB9">
        <w:rPr>
          <w:rFonts w:ascii="Times New Roman" w:eastAsia="ＭＳ Ｐ明朝" w:hAnsi="Times New Roman" w:cs="Times New Roman"/>
          <w:szCs w:val="21"/>
        </w:rPr>
        <w:t xml:space="preserve">a </w:t>
      </w:r>
      <w:r w:rsidRPr="006D2DB9">
        <w:rPr>
          <w:rFonts w:ascii="Times New Roman" w:eastAsia="ＭＳ Ｐ明朝" w:hAnsi="Times New Roman" w:cs="Times New Roman"/>
          <w:szCs w:val="21"/>
        </w:rPr>
        <w:t xml:space="preserve">bullet </w:t>
      </w:r>
      <w:r w:rsidR="00A94A16" w:rsidRPr="006D2DB9">
        <w:rPr>
          <w:rFonts w:ascii="Times New Roman" w:eastAsia="ＭＳ Ｐ明朝" w:hAnsi="Times New Roman" w:cs="Times New Roman"/>
          <w:szCs w:val="21"/>
        </w:rPr>
        <w:t>train</w:t>
      </w:r>
      <w:r w:rsidRPr="006D2DB9">
        <w:rPr>
          <w:rFonts w:ascii="Times New Roman" w:eastAsia="ＭＳ Ｐ明朝" w:hAnsi="Times New Roman" w:cs="Times New Roman"/>
          <w:szCs w:val="21"/>
        </w:rPr>
        <w:t xml:space="preserve">. </w:t>
      </w:r>
      <w:ins w:id="331" w:author="あぐみ 稲葉" w:date="2019-04-30T10:54:00Z">
        <w:r w:rsidR="00A8135E">
          <w:rPr>
            <w:rFonts w:ascii="Times New Roman" w:eastAsia="ＭＳ Ｐ明朝" w:hAnsi="Times New Roman" w:cs="Times New Roman"/>
            <w:szCs w:val="21"/>
          </w:rPr>
          <w:t>It has</w:t>
        </w:r>
      </w:ins>
      <w:del w:id="332" w:author="あぐみ 稲葉" w:date="2019-04-30T10:54:00Z">
        <w:r w:rsidRPr="006D2DB9" w:rsidDel="00A8135E">
          <w:rPr>
            <w:rFonts w:ascii="Times New Roman" w:eastAsia="ＭＳ Ｐ明朝" w:hAnsi="Times New Roman" w:cs="Times New Roman"/>
            <w:szCs w:val="21"/>
          </w:rPr>
          <w:delText>T</w:delText>
        </w:r>
        <w:r w:rsidR="00B66A9F" w:rsidRPr="006D2DB9" w:rsidDel="00A8135E">
          <w:rPr>
            <w:rFonts w:ascii="Times New Roman" w:eastAsia="ＭＳ Ｐ明朝" w:hAnsi="Times New Roman" w:cs="Times New Roman"/>
            <w:szCs w:val="21"/>
          </w:rPr>
          <w:delText>here are</w:delText>
        </w:r>
      </w:del>
      <w:r w:rsidR="00B66A9F" w:rsidRPr="006D2DB9">
        <w:rPr>
          <w:rFonts w:ascii="Times New Roman" w:eastAsia="ＭＳ Ｐ明朝" w:hAnsi="Times New Roman" w:cs="Times New Roman"/>
          <w:szCs w:val="21"/>
        </w:rPr>
        <w:t xml:space="preserve"> </w:t>
      </w:r>
      <w:ins w:id="333" w:author="あぐみ 稲葉" w:date="2019-04-30T10:54:00Z">
        <w:r w:rsidR="00A8135E">
          <w:rPr>
            <w:rFonts w:ascii="Times New Roman" w:eastAsia="ＭＳ Ｐ明朝" w:hAnsi="Times New Roman" w:cs="Times New Roman"/>
            <w:szCs w:val="21"/>
          </w:rPr>
          <w:t xml:space="preserve">998 </w:t>
        </w:r>
      </w:ins>
      <w:del w:id="334" w:author="あぐみ 稲葉" w:date="2019-04-30T10:54:00Z">
        <w:r w:rsidR="00532DA0" w:rsidRPr="006D2DB9" w:rsidDel="00914733">
          <w:rPr>
            <w:rFonts w:ascii="Times New Roman" w:eastAsia="ＭＳ Ｐ明朝" w:hAnsi="Times New Roman" w:cs="Times New Roman"/>
            <w:szCs w:val="21"/>
          </w:rPr>
          <w:delText>nine hundred and ninety eight</w:delText>
        </w:r>
        <w:r w:rsidR="00B66A9F" w:rsidRPr="006D2DB9" w:rsidDel="00914733">
          <w:rPr>
            <w:rFonts w:ascii="Times New Roman" w:eastAsia="ＭＳ Ｐ明朝" w:hAnsi="Times New Roman" w:cs="Times New Roman"/>
            <w:szCs w:val="21"/>
          </w:rPr>
          <w:delText xml:space="preserve"> </w:delText>
        </w:r>
      </w:del>
      <w:r w:rsidR="00B66A9F" w:rsidRPr="006D2DB9">
        <w:rPr>
          <w:rFonts w:ascii="Times New Roman" w:eastAsia="ＭＳ Ｐ明朝" w:hAnsi="Times New Roman" w:cs="Times New Roman"/>
          <w:szCs w:val="21"/>
        </w:rPr>
        <w:t>seats</w:t>
      </w:r>
      <w:del w:id="335" w:author="あぐみ 稲葉" w:date="2019-04-30T10:54:00Z">
        <w:r w:rsidR="00B66A9F" w:rsidRPr="006D2DB9" w:rsidDel="00A8135E">
          <w:rPr>
            <w:rFonts w:ascii="Times New Roman" w:eastAsia="ＭＳ Ｐ明朝" w:hAnsi="Times New Roman" w:cs="Times New Roman"/>
            <w:szCs w:val="21"/>
          </w:rPr>
          <w:delText xml:space="preserve"> al</w:delText>
        </w:r>
        <w:r w:rsidR="00050DF5" w:rsidRPr="006D2DB9" w:rsidDel="00A8135E">
          <w:rPr>
            <w:rFonts w:ascii="Times New Roman" w:eastAsia="ＭＳ Ｐ明朝" w:hAnsi="Times New Roman" w:cs="Times New Roman"/>
            <w:szCs w:val="21"/>
          </w:rPr>
          <w:delText>together</w:delText>
        </w:r>
      </w:del>
      <w:r w:rsidR="00050DF5" w:rsidRPr="006D2DB9">
        <w:rPr>
          <w:rFonts w:ascii="Times New Roman" w:eastAsia="ＭＳ Ｐ明朝" w:hAnsi="Times New Roman" w:cs="Times New Roman"/>
          <w:szCs w:val="21"/>
        </w:rPr>
        <w:t xml:space="preserve"> </w:t>
      </w:r>
      <w:r w:rsidRPr="006D2DB9">
        <w:rPr>
          <w:rFonts w:ascii="Times New Roman" w:eastAsia="ＭＳ Ｐ明朝" w:hAnsi="Times New Roman" w:cs="Times New Roman"/>
          <w:szCs w:val="21"/>
        </w:rPr>
        <w:t>but</w:t>
      </w:r>
      <w:r w:rsidR="00050DF5" w:rsidRPr="006D2DB9">
        <w:rPr>
          <w:rFonts w:ascii="Times New Roman" w:eastAsia="ＭＳ Ｐ明朝" w:hAnsi="Times New Roman" w:cs="Times New Roman"/>
          <w:szCs w:val="21"/>
        </w:rPr>
        <w:t xml:space="preserve"> only </w:t>
      </w:r>
      <w:r w:rsidR="00532DA0" w:rsidRPr="006D2DB9">
        <w:rPr>
          <w:rFonts w:ascii="Times New Roman" w:eastAsia="ＭＳ Ｐ明朝" w:hAnsi="Times New Roman" w:cs="Times New Roman"/>
          <w:szCs w:val="21"/>
        </w:rPr>
        <w:t>four</w:t>
      </w:r>
      <w:r w:rsidR="00A94A16" w:rsidRPr="006D2DB9">
        <w:rPr>
          <w:rFonts w:ascii="Times New Roman" w:eastAsia="ＭＳ Ｐ明朝" w:hAnsi="Times New Roman" w:cs="Times New Roman"/>
          <w:szCs w:val="21"/>
        </w:rPr>
        <w:t xml:space="preserve"> </w:t>
      </w:r>
      <w:r w:rsidR="00B66A9F" w:rsidRPr="006D2DB9">
        <w:rPr>
          <w:rFonts w:ascii="Times New Roman" w:eastAsia="ＭＳ Ｐ明朝" w:hAnsi="Times New Roman" w:cs="Times New Roman"/>
          <w:szCs w:val="21"/>
        </w:rPr>
        <w:t>spaces</w:t>
      </w:r>
      <w:r w:rsidR="00A94A16" w:rsidRPr="006D2DB9">
        <w:rPr>
          <w:rFonts w:ascii="Times New Roman" w:eastAsia="ＭＳ Ｐ明朝" w:hAnsi="Times New Roman" w:cs="Times New Roman"/>
          <w:szCs w:val="21"/>
        </w:rPr>
        <w:t xml:space="preserve"> for wheelchair users. </w:t>
      </w:r>
      <w:r w:rsidR="00DA3A38" w:rsidRPr="006D2DB9">
        <w:rPr>
          <w:rFonts w:ascii="Times New Roman" w:eastAsia="ＭＳ Ｐ明朝" w:hAnsi="Times New Roman" w:cs="Times New Roman"/>
          <w:szCs w:val="21"/>
        </w:rPr>
        <w:t>W</w:t>
      </w:r>
      <w:r w:rsidR="00A94A16" w:rsidRPr="006D2DB9">
        <w:rPr>
          <w:rFonts w:ascii="Times New Roman" w:eastAsia="ＭＳ Ｐ明朝" w:hAnsi="Times New Roman" w:cs="Times New Roman"/>
          <w:szCs w:val="21"/>
        </w:rPr>
        <w:t xml:space="preserve">e are </w:t>
      </w:r>
      <w:r w:rsidR="00A0737F" w:rsidRPr="006D2DB9">
        <w:rPr>
          <w:rFonts w:ascii="Times New Roman" w:eastAsia="ＭＳ Ｐ明朝" w:hAnsi="Times New Roman" w:cs="Times New Roman"/>
          <w:szCs w:val="21"/>
        </w:rPr>
        <w:t>starting</w:t>
      </w:r>
      <w:r w:rsidR="00A94A16" w:rsidRPr="006D2DB9">
        <w:rPr>
          <w:rFonts w:ascii="Times New Roman" w:eastAsia="ＭＳ Ｐ明朝" w:hAnsi="Times New Roman" w:cs="Times New Roman"/>
          <w:szCs w:val="21"/>
        </w:rPr>
        <w:t xml:space="preserve"> </w:t>
      </w:r>
      <w:r w:rsidR="007A0449" w:rsidRPr="006D2DB9">
        <w:rPr>
          <w:rFonts w:ascii="Times New Roman" w:eastAsia="ＭＳ Ｐ明朝" w:hAnsi="Times New Roman" w:cs="Times New Roman"/>
          <w:szCs w:val="21"/>
        </w:rPr>
        <w:t xml:space="preserve">a </w:t>
      </w:r>
      <w:r w:rsidR="00A94A16" w:rsidRPr="006D2DB9">
        <w:rPr>
          <w:rFonts w:ascii="Times New Roman" w:eastAsia="ＭＳ Ｐ明朝" w:hAnsi="Times New Roman" w:cs="Times New Roman"/>
          <w:szCs w:val="21"/>
        </w:rPr>
        <w:t xml:space="preserve">movement to increase spaces for wheelchairs and strollers. </w:t>
      </w:r>
      <w:r w:rsidR="00A0737F" w:rsidRPr="006D2DB9">
        <w:rPr>
          <w:rFonts w:ascii="Times New Roman" w:eastAsia="ＭＳ Ｐ明朝" w:hAnsi="Times New Roman" w:cs="Times New Roman"/>
          <w:szCs w:val="21"/>
        </w:rPr>
        <w:t>Universal design</w:t>
      </w:r>
      <w:r w:rsidR="00A94A16" w:rsidRPr="006D2DB9">
        <w:rPr>
          <w:rFonts w:ascii="Times New Roman" w:eastAsia="ＭＳ Ｐ明朝" w:hAnsi="Times New Roman" w:cs="Times New Roman"/>
          <w:color w:val="FF0000"/>
          <w:szCs w:val="21"/>
        </w:rPr>
        <w:t xml:space="preserve"> </w:t>
      </w:r>
      <w:r w:rsidR="00A94A16" w:rsidRPr="006D2DB9">
        <w:rPr>
          <w:rFonts w:ascii="Times New Roman" w:eastAsia="ＭＳ Ｐ明朝" w:hAnsi="Times New Roman" w:cs="Times New Roman"/>
          <w:szCs w:val="21"/>
        </w:rPr>
        <w:t xml:space="preserve">taxis have </w:t>
      </w:r>
      <w:r w:rsidR="00DA3A38" w:rsidRPr="006D2DB9">
        <w:rPr>
          <w:rFonts w:ascii="Times New Roman" w:eastAsia="ＭＳ Ｐ明朝" w:hAnsi="Times New Roman" w:cs="Times New Roman"/>
          <w:szCs w:val="21"/>
        </w:rPr>
        <w:t>started</w:t>
      </w:r>
      <w:ins w:id="336" w:author="あぐみ 稲葉" w:date="2019-04-30T10:55:00Z">
        <w:r w:rsidR="00A8135E">
          <w:rPr>
            <w:rFonts w:ascii="Times New Roman" w:eastAsia="ＭＳ Ｐ明朝" w:hAnsi="Times New Roman" w:cs="Times New Roman"/>
            <w:szCs w:val="21"/>
          </w:rPr>
          <w:t>,</w:t>
        </w:r>
      </w:ins>
      <w:r w:rsidR="00A94A16" w:rsidRPr="006D2DB9">
        <w:rPr>
          <w:rFonts w:ascii="Times New Roman" w:eastAsia="ＭＳ Ｐ明朝" w:hAnsi="Times New Roman" w:cs="Times New Roman"/>
          <w:szCs w:val="21"/>
        </w:rPr>
        <w:t xml:space="preserve"> but </w:t>
      </w:r>
      <w:r w:rsidR="00DA3A38" w:rsidRPr="006D2DB9">
        <w:rPr>
          <w:rFonts w:ascii="Times New Roman" w:eastAsia="ＭＳ Ｐ明朝" w:hAnsi="Times New Roman" w:cs="Times New Roman"/>
          <w:szCs w:val="21"/>
        </w:rPr>
        <w:t>unfortunately the fare is</w:t>
      </w:r>
      <w:r w:rsidR="00A94A16" w:rsidRPr="006D2DB9">
        <w:rPr>
          <w:rFonts w:ascii="Times New Roman" w:eastAsia="ＭＳ Ｐ明朝" w:hAnsi="Times New Roman" w:cs="Times New Roman"/>
          <w:szCs w:val="21"/>
        </w:rPr>
        <w:t xml:space="preserve"> very expensive.</w:t>
      </w:r>
      <w:ins w:id="337" w:author="fujimura" w:date="2019-05-24T15:19:00Z">
        <w:r w:rsidR="004B59A4">
          <w:rPr>
            <w:rFonts w:ascii="Times New Roman" w:eastAsia="ＭＳ Ｐ明朝" w:hAnsi="Times New Roman" w:cs="Times New Roman"/>
            <w:szCs w:val="21"/>
          </w:rPr>
          <w:t xml:space="preserve"> (Slide 4-</w:t>
        </w:r>
      </w:ins>
      <w:ins w:id="338" w:author="fujimura" w:date="2019-05-24T15:20:00Z">
        <w:r w:rsidR="004B59A4">
          <w:rPr>
            <w:rFonts w:ascii="Times New Roman" w:eastAsia="ＭＳ Ｐ明朝" w:hAnsi="Times New Roman" w:cs="Times New Roman"/>
            <w:szCs w:val="21"/>
          </w:rPr>
          <w:t>5)</w:t>
        </w:r>
      </w:ins>
    </w:p>
    <w:p w14:paraId="462D84F9" w14:textId="77777777" w:rsidR="0036464A" w:rsidRPr="006D2DB9" w:rsidRDefault="0036464A" w:rsidP="00A94A16">
      <w:pPr>
        <w:rPr>
          <w:rFonts w:ascii="Times New Roman" w:eastAsia="ＭＳ Ｐ明朝" w:hAnsi="Times New Roman" w:cs="Times New Roman"/>
          <w:color w:val="FF0000"/>
          <w:szCs w:val="21"/>
        </w:rPr>
      </w:pPr>
    </w:p>
    <w:p w14:paraId="6F4A8257" w14:textId="0B2A278C" w:rsidR="00A94A16" w:rsidRDefault="00C32B41" w:rsidP="00A94A16">
      <w:pPr>
        <w:rPr>
          <w:ins w:id="339" w:author="fujimura" w:date="2019-05-24T15:28:00Z"/>
          <w:rFonts w:ascii="Times New Roman" w:eastAsia="ＭＳ Ｐ明朝" w:hAnsi="Times New Roman" w:cs="Times New Roman"/>
          <w:szCs w:val="21"/>
        </w:rPr>
      </w:pPr>
      <w:r w:rsidRPr="006D2DB9">
        <w:rPr>
          <w:rFonts w:ascii="Times New Roman" w:eastAsia="ＭＳ Ｐ明朝" w:hAnsi="Times New Roman" w:cs="Times New Roman"/>
          <w:szCs w:val="21"/>
        </w:rPr>
        <w:t>My</w:t>
      </w:r>
      <w:r w:rsidR="00E72478" w:rsidRPr="006D2DB9">
        <w:rPr>
          <w:rFonts w:ascii="Times New Roman" w:eastAsia="ＭＳ Ｐ明朝" w:hAnsi="Times New Roman" w:cs="Times New Roman"/>
          <w:szCs w:val="21"/>
        </w:rPr>
        <w:t xml:space="preserve"> independent living</w:t>
      </w:r>
      <w:r w:rsidR="00A94A16" w:rsidRPr="006D2DB9">
        <w:rPr>
          <w:rFonts w:ascii="Times New Roman" w:eastAsia="ＭＳ Ｐ明朝" w:hAnsi="Times New Roman" w:cs="Times New Roman"/>
          <w:szCs w:val="21"/>
        </w:rPr>
        <w:t xml:space="preserve"> center was established in 2007</w:t>
      </w:r>
      <w:ins w:id="340" w:author="あぐみ 稲葉" w:date="2019-04-30T10:55:00Z">
        <w:r w:rsidR="00A8135E">
          <w:rPr>
            <w:rFonts w:ascii="Times New Roman" w:eastAsia="ＭＳ Ｐ明朝" w:hAnsi="Times New Roman" w:cs="Times New Roman"/>
            <w:szCs w:val="21"/>
          </w:rPr>
          <w:t>,</w:t>
        </w:r>
      </w:ins>
      <w:r w:rsidR="00A94A16" w:rsidRPr="006D2DB9">
        <w:rPr>
          <w:rFonts w:ascii="Times New Roman" w:eastAsia="ＭＳ Ｐ明朝" w:hAnsi="Times New Roman" w:cs="Times New Roman"/>
          <w:szCs w:val="21"/>
        </w:rPr>
        <w:t xml:space="preserve"> and </w:t>
      </w:r>
      <w:r w:rsidR="00747F32" w:rsidRPr="006D2DB9">
        <w:rPr>
          <w:rFonts w:ascii="Times New Roman" w:eastAsia="ＭＳ Ｐ明朝" w:hAnsi="Times New Roman" w:cs="Times New Roman"/>
          <w:szCs w:val="21"/>
        </w:rPr>
        <w:t xml:space="preserve">we have been engaged in </w:t>
      </w:r>
      <w:del w:id="341" w:author="あぐみ 稲葉" w:date="2019-04-30T10:55:00Z">
        <w:r w:rsidR="00747F32" w:rsidRPr="006D2DB9" w:rsidDel="00A8135E">
          <w:rPr>
            <w:rFonts w:ascii="Times New Roman" w:eastAsia="ＭＳ Ｐ明朝" w:hAnsi="Times New Roman" w:cs="Times New Roman"/>
            <w:szCs w:val="21"/>
          </w:rPr>
          <w:delText xml:space="preserve">so </w:delText>
        </w:r>
      </w:del>
      <w:r w:rsidR="00747F32" w:rsidRPr="006D2DB9">
        <w:rPr>
          <w:rFonts w:ascii="Times New Roman" w:eastAsia="ＭＳ Ｐ明朝" w:hAnsi="Times New Roman" w:cs="Times New Roman"/>
          <w:szCs w:val="21"/>
        </w:rPr>
        <w:t>many activities</w:t>
      </w:r>
      <w:ins w:id="342" w:author="あぐみ 稲葉" w:date="2019-04-30T10:55:00Z">
        <w:r w:rsidR="00A8135E">
          <w:rPr>
            <w:rFonts w:ascii="Times New Roman" w:eastAsia="ＭＳ Ｐ明朝" w:hAnsi="Times New Roman" w:cs="Times New Roman"/>
            <w:szCs w:val="21"/>
          </w:rPr>
          <w:t>,</w:t>
        </w:r>
      </w:ins>
      <w:r w:rsidR="00747F32" w:rsidRPr="006D2DB9">
        <w:rPr>
          <w:rFonts w:ascii="Times New Roman" w:eastAsia="ＭＳ Ｐ明朝" w:hAnsi="Times New Roman" w:cs="Times New Roman"/>
          <w:szCs w:val="21"/>
        </w:rPr>
        <w:t xml:space="preserve"> such as </w:t>
      </w:r>
      <w:r w:rsidR="00E72478" w:rsidRPr="006D2DB9">
        <w:rPr>
          <w:rFonts w:ascii="Times New Roman" w:eastAsia="ＭＳ Ｐ明朝" w:hAnsi="Times New Roman" w:cs="Times New Roman"/>
          <w:szCs w:val="21"/>
        </w:rPr>
        <w:t>personal assistant service</w:t>
      </w:r>
      <w:r w:rsidR="00A94A16" w:rsidRPr="006D2DB9">
        <w:rPr>
          <w:rFonts w:ascii="Times New Roman" w:eastAsia="ＭＳ Ｐ明朝" w:hAnsi="Times New Roman" w:cs="Times New Roman"/>
          <w:szCs w:val="21"/>
        </w:rPr>
        <w:t xml:space="preserve">, protection of </w:t>
      </w:r>
      <w:del w:id="343" w:author="あぐみ 稲葉" w:date="2019-04-30T10:55:00Z">
        <w:r w:rsidR="00A94A16" w:rsidRPr="006D2DB9" w:rsidDel="00A8135E">
          <w:rPr>
            <w:rFonts w:ascii="Times New Roman" w:eastAsia="ＭＳ Ｐ明朝" w:hAnsi="Times New Roman" w:cs="Times New Roman"/>
            <w:szCs w:val="21"/>
          </w:rPr>
          <w:delText xml:space="preserve">the </w:delText>
        </w:r>
      </w:del>
      <w:r w:rsidR="00A94A16" w:rsidRPr="006D2DB9">
        <w:rPr>
          <w:rFonts w:ascii="Times New Roman" w:eastAsia="ＭＳ Ｐ明朝" w:hAnsi="Times New Roman" w:cs="Times New Roman"/>
          <w:szCs w:val="21"/>
        </w:rPr>
        <w:t>rights</w:t>
      </w:r>
      <w:r w:rsidR="00747F32" w:rsidRPr="006D2DB9">
        <w:rPr>
          <w:rFonts w:ascii="Times New Roman" w:eastAsia="ＭＳ Ｐ明朝" w:hAnsi="Times New Roman" w:cs="Times New Roman"/>
          <w:szCs w:val="21"/>
        </w:rPr>
        <w:t>, policy proposals,</w:t>
      </w:r>
      <w:r w:rsidR="008C4BBE" w:rsidRPr="006D2DB9">
        <w:rPr>
          <w:rFonts w:ascii="Times New Roman" w:eastAsia="ＭＳ Ｐ明朝" w:hAnsi="Times New Roman" w:cs="Times New Roman"/>
          <w:szCs w:val="21"/>
        </w:rPr>
        <w:t xml:space="preserve"> and peer </w:t>
      </w:r>
      <w:r w:rsidR="00A94A16" w:rsidRPr="006D2DB9">
        <w:rPr>
          <w:rFonts w:ascii="Times New Roman" w:eastAsia="ＭＳ Ｐ明朝" w:hAnsi="Times New Roman" w:cs="Times New Roman"/>
          <w:szCs w:val="21"/>
        </w:rPr>
        <w:t xml:space="preserve">support. </w:t>
      </w:r>
      <w:r w:rsidR="00AE1AA4" w:rsidRPr="006D2DB9">
        <w:rPr>
          <w:rFonts w:ascii="Times New Roman" w:eastAsia="ＭＳ Ｐ明朝" w:hAnsi="Times New Roman" w:cs="Times New Roman"/>
          <w:szCs w:val="21"/>
        </w:rPr>
        <w:t>We are organized</w:t>
      </w:r>
      <w:r w:rsidR="00A94A16" w:rsidRPr="006D2DB9">
        <w:rPr>
          <w:rFonts w:ascii="Times New Roman" w:eastAsia="ＭＳ Ｐ明朝" w:hAnsi="Times New Roman" w:cs="Times New Roman"/>
          <w:szCs w:val="21"/>
        </w:rPr>
        <w:t xml:space="preserve"> </w:t>
      </w:r>
      <w:del w:id="344" w:author="あぐみ 稲葉" w:date="2019-04-30T10:56:00Z">
        <w:r w:rsidR="003454CA" w:rsidRPr="006D2DB9" w:rsidDel="00A8135E">
          <w:rPr>
            <w:rFonts w:ascii="Times New Roman" w:eastAsia="ＭＳ Ｐ明朝" w:hAnsi="Times New Roman" w:cs="Times New Roman"/>
            <w:szCs w:val="21"/>
          </w:rPr>
          <w:delText xml:space="preserve">by </w:delText>
        </w:r>
      </w:del>
      <w:r w:rsidR="00AE1AA4" w:rsidRPr="006D2DB9">
        <w:rPr>
          <w:rFonts w:ascii="Times New Roman" w:eastAsia="ＭＳ Ｐ明朝" w:hAnsi="Times New Roman" w:cs="Times New Roman"/>
          <w:szCs w:val="21"/>
        </w:rPr>
        <w:t>and managed by</w:t>
      </w:r>
      <w:r w:rsidR="00A94A16" w:rsidRPr="006D2DB9">
        <w:rPr>
          <w:rFonts w:ascii="Times New Roman" w:eastAsia="ＭＳ Ｐ明朝" w:hAnsi="Times New Roman" w:cs="Times New Roman"/>
          <w:szCs w:val="21"/>
        </w:rPr>
        <w:t xml:space="preserve"> persons with disabilities </w:t>
      </w:r>
      <w:r w:rsidR="00AE1AA4" w:rsidRPr="006D2DB9">
        <w:rPr>
          <w:rFonts w:ascii="Times New Roman" w:eastAsia="ＭＳ Ｐ明朝" w:hAnsi="Times New Roman" w:cs="Times New Roman"/>
          <w:szCs w:val="21"/>
        </w:rPr>
        <w:t xml:space="preserve">as </w:t>
      </w:r>
      <w:r w:rsidR="003454CA" w:rsidRPr="006D2DB9">
        <w:rPr>
          <w:rFonts w:ascii="Times New Roman" w:eastAsia="ＭＳ Ｐ明朝" w:hAnsi="Times New Roman" w:cs="Times New Roman"/>
          <w:szCs w:val="21"/>
        </w:rPr>
        <w:t xml:space="preserve">main </w:t>
      </w:r>
      <w:r w:rsidR="00AE1AA4" w:rsidRPr="006D2DB9">
        <w:rPr>
          <w:rFonts w:ascii="Times New Roman" w:eastAsia="ＭＳ Ｐ明朝" w:hAnsi="Times New Roman" w:cs="Times New Roman"/>
          <w:szCs w:val="21"/>
        </w:rPr>
        <w:t>act</w:t>
      </w:r>
      <w:r w:rsidR="003454CA" w:rsidRPr="006D2DB9">
        <w:rPr>
          <w:rFonts w:ascii="Times New Roman" w:eastAsia="ＭＳ Ｐ明朝" w:hAnsi="Times New Roman" w:cs="Times New Roman"/>
          <w:szCs w:val="21"/>
        </w:rPr>
        <w:t>ors</w:t>
      </w:r>
      <w:ins w:id="345" w:author="あぐみ 稲葉" w:date="2019-04-30T10:56:00Z">
        <w:r w:rsidR="00A8135E">
          <w:rPr>
            <w:rFonts w:ascii="Times New Roman" w:eastAsia="ＭＳ Ｐ明朝" w:hAnsi="Times New Roman" w:cs="Times New Roman"/>
            <w:szCs w:val="21"/>
          </w:rPr>
          <w:t>,</w:t>
        </w:r>
      </w:ins>
      <w:r w:rsidR="00AE1AA4" w:rsidRPr="006D2DB9">
        <w:rPr>
          <w:rFonts w:ascii="Times New Roman" w:eastAsia="ＭＳ Ｐ明朝" w:hAnsi="Times New Roman" w:cs="Times New Roman"/>
          <w:szCs w:val="21"/>
        </w:rPr>
        <w:t xml:space="preserve"> </w:t>
      </w:r>
      <w:r w:rsidR="00A94A16" w:rsidRPr="006D2DB9">
        <w:rPr>
          <w:rFonts w:ascii="Times New Roman" w:eastAsia="ＭＳ Ｐ明朝" w:hAnsi="Times New Roman" w:cs="Times New Roman"/>
          <w:szCs w:val="21"/>
        </w:rPr>
        <w:t xml:space="preserve">and </w:t>
      </w:r>
      <w:r w:rsidR="003454CA" w:rsidRPr="006D2DB9">
        <w:rPr>
          <w:rFonts w:ascii="Times New Roman" w:eastAsia="ＭＳ Ｐ明朝" w:hAnsi="Times New Roman" w:cs="Times New Roman"/>
          <w:szCs w:val="21"/>
        </w:rPr>
        <w:t xml:space="preserve">what we try to achieve is </w:t>
      </w:r>
      <w:r w:rsidR="00AE1AA4" w:rsidRPr="006D2DB9">
        <w:rPr>
          <w:rFonts w:ascii="Times New Roman" w:eastAsia="ＭＳ Ｐ明朝" w:hAnsi="Times New Roman" w:cs="Times New Roman"/>
          <w:szCs w:val="21"/>
        </w:rPr>
        <w:t xml:space="preserve">to </w:t>
      </w:r>
      <w:r w:rsidR="00A94A16" w:rsidRPr="006D2DB9">
        <w:rPr>
          <w:rFonts w:ascii="Times New Roman" w:eastAsia="ＭＳ Ｐ明朝" w:hAnsi="Times New Roman" w:cs="Times New Roman"/>
          <w:szCs w:val="21"/>
        </w:rPr>
        <w:t xml:space="preserve">create a society </w:t>
      </w:r>
      <w:ins w:id="346" w:author="あぐみ 稲葉" w:date="2019-04-30T10:56:00Z">
        <w:r w:rsidR="00A8135E">
          <w:rPr>
            <w:rFonts w:ascii="Times New Roman" w:eastAsia="ＭＳ Ｐ明朝" w:hAnsi="Times New Roman" w:cs="Times New Roman"/>
            <w:szCs w:val="21"/>
          </w:rPr>
          <w:t>in which</w:t>
        </w:r>
      </w:ins>
      <w:del w:id="347" w:author="あぐみ 稲葉" w:date="2019-04-30T10:56:00Z">
        <w:r w:rsidR="00A94A16" w:rsidRPr="006D2DB9" w:rsidDel="00A8135E">
          <w:rPr>
            <w:rFonts w:ascii="Times New Roman" w:eastAsia="ＭＳ Ｐ明朝" w:hAnsi="Times New Roman" w:cs="Times New Roman"/>
            <w:szCs w:val="21"/>
          </w:rPr>
          <w:delText>where</w:delText>
        </w:r>
      </w:del>
      <w:r w:rsidR="00A94A16" w:rsidRPr="006D2DB9">
        <w:rPr>
          <w:rFonts w:ascii="Times New Roman" w:eastAsia="ＭＳ Ｐ明朝" w:hAnsi="Times New Roman" w:cs="Times New Roman"/>
          <w:szCs w:val="21"/>
        </w:rPr>
        <w:t xml:space="preserve"> persons with a</w:t>
      </w:r>
      <w:ins w:id="348" w:author="あぐみ 稲葉" w:date="2019-04-30T10:56:00Z">
        <w:r w:rsidR="00A8135E">
          <w:rPr>
            <w:rFonts w:ascii="Times New Roman" w:eastAsia="ＭＳ Ｐ明朝" w:hAnsi="Times New Roman" w:cs="Times New Roman"/>
            <w:szCs w:val="21"/>
          </w:rPr>
          <w:t>ll</w:t>
        </w:r>
      </w:ins>
      <w:del w:id="349" w:author="あぐみ 稲葉" w:date="2019-04-30T10:56:00Z">
        <w:r w:rsidR="00A94A16" w:rsidRPr="006D2DB9" w:rsidDel="00A8135E">
          <w:rPr>
            <w:rFonts w:ascii="Times New Roman" w:eastAsia="ＭＳ Ｐ明朝" w:hAnsi="Times New Roman" w:cs="Times New Roman"/>
            <w:szCs w:val="21"/>
          </w:rPr>
          <w:delText>ny</w:delText>
        </w:r>
      </w:del>
      <w:r w:rsidR="00A94A16" w:rsidRPr="006D2DB9">
        <w:rPr>
          <w:rFonts w:ascii="Times New Roman" w:eastAsia="ＭＳ Ｐ明朝" w:hAnsi="Times New Roman" w:cs="Times New Roman"/>
          <w:szCs w:val="21"/>
        </w:rPr>
        <w:t xml:space="preserve"> kind</w:t>
      </w:r>
      <w:ins w:id="350" w:author="あぐみ 稲葉" w:date="2019-04-30T10:56:00Z">
        <w:r w:rsidR="00A8135E">
          <w:rPr>
            <w:rFonts w:ascii="Times New Roman" w:eastAsia="ＭＳ Ｐ明朝" w:hAnsi="Times New Roman" w:cs="Times New Roman"/>
            <w:szCs w:val="21"/>
          </w:rPr>
          <w:t>s</w:t>
        </w:r>
      </w:ins>
      <w:r w:rsidR="00A94A16" w:rsidRPr="006D2DB9">
        <w:rPr>
          <w:rFonts w:ascii="Times New Roman" w:eastAsia="ＭＳ Ｐ明朝" w:hAnsi="Times New Roman" w:cs="Times New Roman"/>
          <w:szCs w:val="21"/>
        </w:rPr>
        <w:t xml:space="preserve"> of disabilities </w:t>
      </w:r>
      <w:ins w:id="351" w:author="あぐみ 稲葉" w:date="2019-04-30T10:56:00Z">
        <w:r w:rsidR="00A8135E">
          <w:rPr>
            <w:rFonts w:ascii="Times New Roman" w:eastAsia="ＭＳ Ｐ明朝" w:hAnsi="Times New Roman" w:cs="Times New Roman"/>
            <w:szCs w:val="21"/>
          </w:rPr>
          <w:t xml:space="preserve">can </w:t>
        </w:r>
      </w:ins>
      <w:del w:id="352" w:author="あぐみ 稲葉" w:date="2019-04-30T10:56:00Z">
        <w:r w:rsidR="009D6A77" w:rsidRPr="006D2DB9" w:rsidDel="00A8135E">
          <w:rPr>
            <w:rFonts w:ascii="Times New Roman" w:eastAsia="ＭＳ Ｐ明朝" w:hAnsi="Times New Roman" w:cs="Times New Roman"/>
            <w:szCs w:val="21"/>
          </w:rPr>
          <w:delText>are able to</w:delText>
        </w:r>
        <w:r w:rsidR="00A94A16" w:rsidRPr="006D2DB9" w:rsidDel="00A8135E">
          <w:rPr>
            <w:rFonts w:ascii="Times New Roman" w:eastAsia="ＭＳ Ｐ明朝" w:hAnsi="Times New Roman" w:cs="Times New Roman"/>
            <w:szCs w:val="21"/>
          </w:rPr>
          <w:delText xml:space="preserve"> </w:delText>
        </w:r>
      </w:del>
      <w:r w:rsidR="00A94A16" w:rsidRPr="006D2DB9">
        <w:rPr>
          <w:rFonts w:ascii="Times New Roman" w:eastAsia="ＭＳ Ｐ明朝" w:hAnsi="Times New Roman" w:cs="Times New Roman"/>
          <w:szCs w:val="21"/>
        </w:rPr>
        <w:t>live in their own community. In 2009</w:t>
      </w:r>
      <w:ins w:id="353" w:author="あぐみ 稲葉" w:date="2019-04-30T10:57:00Z">
        <w:r w:rsidR="00A8135E">
          <w:rPr>
            <w:rFonts w:ascii="Times New Roman" w:eastAsia="ＭＳ Ｐ明朝" w:hAnsi="Times New Roman" w:cs="Times New Roman"/>
            <w:szCs w:val="21"/>
          </w:rPr>
          <w:t>,</w:t>
        </w:r>
      </w:ins>
      <w:r w:rsidR="00A94A16" w:rsidRPr="006D2DB9">
        <w:rPr>
          <w:rFonts w:ascii="Times New Roman" w:eastAsia="ＭＳ Ｐ明朝" w:hAnsi="Times New Roman" w:cs="Times New Roman"/>
          <w:szCs w:val="21"/>
        </w:rPr>
        <w:t xml:space="preserve"> </w:t>
      </w:r>
      <w:r w:rsidR="00CF6652" w:rsidRPr="006D2DB9">
        <w:rPr>
          <w:rFonts w:ascii="Times New Roman" w:eastAsia="ＭＳ Ｐ明朝" w:hAnsi="Times New Roman" w:cs="Times New Roman"/>
          <w:szCs w:val="21"/>
        </w:rPr>
        <w:t xml:space="preserve">we </w:t>
      </w:r>
      <w:r w:rsidR="00824364" w:rsidRPr="006D2DB9">
        <w:rPr>
          <w:rFonts w:ascii="Times New Roman" w:eastAsia="ＭＳ Ｐ明朝" w:hAnsi="Times New Roman" w:cs="Times New Roman"/>
          <w:szCs w:val="21"/>
        </w:rPr>
        <w:t>collect</w:t>
      </w:r>
      <w:r w:rsidR="00850056" w:rsidRPr="006D2DB9">
        <w:rPr>
          <w:rFonts w:ascii="Times New Roman" w:eastAsia="ＭＳ Ｐ明朝" w:hAnsi="Times New Roman" w:cs="Times New Roman"/>
          <w:szCs w:val="21"/>
        </w:rPr>
        <w:t>ed</w:t>
      </w:r>
      <w:r w:rsidR="00E6719A" w:rsidRPr="006D2DB9">
        <w:rPr>
          <w:rFonts w:ascii="Times New Roman" w:eastAsia="ＭＳ Ｐ明朝" w:hAnsi="Times New Roman" w:cs="Times New Roman"/>
          <w:szCs w:val="21"/>
        </w:rPr>
        <w:t xml:space="preserve"> fund</w:t>
      </w:r>
      <w:r w:rsidR="00824364" w:rsidRPr="006D2DB9">
        <w:rPr>
          <w:rFonts w:ascii="Times New Roman" w:eastAsia="ＭＳ Ｐ明朝" w:hAnsi="Times New Roman" w:cs="Times New Roman"/>
          <w:szCs w:val="21"/>
        </w:rPr>
        <w:t>s</w:t>
      </w:r>
      <w:r w:rsidR="00E6719A" w:rsidRPr="006D2DB9">
        <w:rPr>
          <w:rFonts w:ascii="Times New Roman" w:eastAsia="ＭＳ Ｐ明朝" w:hAnsi="Times New Roman" w:cs="Times New Roman"/>
          <w:szCs w:val="21"/>
        </w:rPr>
        <w:t xml:space="preserve"> from</w:t>
      </w:r>
      <w:ins w:id="354" w:author="あぐみ 稲葉" w:date="2019-04-30T10:57:00Z">
        <w:r w:rsidR="00A8135E">
          <w:rPr>
            <w:rFonts w:ascii="Times New Roman" w:eastAsia="ＭＳ Ｐ明朝" w:hAnsi="Times New Roman" w:cs="Times New Roman"/>
            <w:szCs w:val="21"/>
          </w:rPr>
          <w:t xml:space="preserve"> the</w:t>
        </w:r>
      </w:ins>
      <w:r w:rsidR="00E6719A" w:rsidRPr="006D2DB9">
        <w:rPr>
          <w:rFonts w:ascii="Times New Roman" w:eastAsia="ＭＳ Ｐ明朝" w:hAnsi="Times New Roman" w:cs="Times New Roman"/>
          <w:szCs w:val="21"/>
        </w:rPr>
        <w:t xml:space="preserve"> private </w:t>
      </w:r>
      <w:r w:rsidR="00824364" w:rsidRPr="006D2DB9">
        <w:rPr>
          <w:rFonts w:ascii="Times New Roman" w:eastAsia="ＭＳ Ｐ明朝" w:hAnsi="Times New Roman" w:cs="Times New Roman"/>
          <w:szCs w:val="21"/>
        </w:rPr>
        <w:t>sector</w:t>
      </w:r>
      <w:r w:rsidR="00E6719A" w:rsidRPr="006D2DB9">
        <w:rPr>
          <w:rFonts w:ascii="Times New Roman" w:eastAsia="ＭＳ Ｐ明朝" w:hAnsi="Times New Roman" w:cs="Times New Roman"/>
          <w:szCs w:val="21"/>
        </w:rPr>
        <w:t xml:space="preserve"> and implemented </w:t>
      </w:r>
      <w:r w:rsidR="00CF6652" w:rsidRPr="006D2DB9">
        <w:rPr>
          <w:rFonts w:ascii="Times New Roman" w:eastAsia="ＭＳ Ｐ明朝" w:hAnsi="Times New Roman" w:cs="Times New Roman"/>
          <w:szCs w:val="21"/>
        </w:rPr>
        <w:t xml:space="preserve">a model </w:t>
      </w:r>
      <w:r w:rsidR="00E6719A" w:rsidRPr="006D2DB9">
        <w:rPr>
          <w:rFonts w:ascii="Times New Roman" w:eastAsia="ＭＳ Ｐ明朝" w:hAnsi="Times New Roman" w:cs="Times New Roman"/>
          <w:szCs w:val="21"/>
        </w:rPr>
        <w:t>project</w:t>
      </w:r>
      <w:r w:rsidR="00CF6652" w:rsidRPr="006D2DB9">
        <w:rPr>
          <w:rFonts w:ascii="Times New Roman" w:eastAsia="ＭＳ Ｐ明朝" w:hAnsi="Times New Roman" w:cs="Times New Roman"/>
          <w:szCs w:val="21"/>
        </w:rPr>
        <w:t xml:space="preserve"> </w:t>
      </w:r>
      <w:r w:rsidR="00A94A16" w:rsidRPr="006D2DB9">
        <w:rPr>
          <w:rFonts w:ascii="Times New Roman" w:eastAsia="ＭＳ Ｐ明朝" w:hAnsi="Times New Roman" w:cs="Times New Roman"/>
          <w:szCs w:val="21"/>
        </w:rPr>
        <w:t>to train personal assistants</w:t>
      </w:r>
      <w:r w:rsidR="00E6719A" w:rsidRPr="006D2DB9">
        <w:rPr>
          <w:rFonts w:ascii="Times New Roman" w:eastAsia="ＭＳ Ｐ明朝" w:hAnsi="Times New Roman" w:cs="Times New Roman"/>
          <w:szCs w:val="21"/>
        </w:rPr>
        <w:t xml:space="preserve">. This became </w:t>
      </w:r>
      <w:ins w:id="355" w:author="あぐみ 稲葉" w:date="2019-04-30T10:57:00Z">
        <w:r w:rsidR="00A8135E">
          <w:rPr>
            <w:rFonts w:ascii="Times New Roman" w:eastAsia="ＭＳ Ｐ明朝" w:hAnsi="Times New Roman" w:cs="Times New Roman"/>
            <w:szCs w:val="21"/>
          </w:rPr>
          <w:t>the</w:t>
        </w:r>
      </w:ins>
      <w:del w:id="356" w:author="あぐみ 稲葉" w:date="2019-04-30T10:57:00Z">
        <w:r w:rsidR="00E6719A" w:rsidRPr="006D2DB9" w:rsidDel="00A8135E">
          <w:rPr>
            <w:rFonts w:ascii="Times New Roman" w:eastAsia="ＭＳ Ｐ明朝" w:hAnsi="Times New Roman" w:cs="Times New Roman"/>
            <w:szCs w:val="21"/>
          </w:rPr>
          <w:delText>a</w:delText>
        </w:r>
        <w:r w:rsidR="00824364" w:rsidRPr="006D2DB9" w:rsidDel="00A8135E">
          <w:rPr>
            <w:rFonts w:ascii="Times New Roman" w:eastAsia="ＭＳ Ｐ明朝" w:hAnsi="Times New Roman" w:cs="Times New Roman"/>
            <w:szCs w:val="21"/>
          </w:rPr>
          <w:delText>n</w:delText>
        </w:r>
      </w:del>
      <w:r w:rsidR="00E6719A" w:rsidRPr="006D2DB9">
        <w:rPr>
          <w:rFonts w:ascii="Times New Roman" w:eastAsia="ＭＳ Ｐ明朝" w:hAnsi="Times New Roman" w:cs="Times New Roman"/>
          <w:szCs w:val="21"/>
        </w:rPr>
        <w:t xml:space="preserve"> </w:t>
      </w:r>
      <w:r w:rsidR="00CF6652" w:rsidRPr="006D2DB9">
        <w:rPr>
          <w:rFonts w:ascii="Times New Roman" w:eastAsia="ＭＳ Ｐ明朝" w:hAnsi="Times New Roman" w:cs="Times New Roman"/>
          <w:szCs w:val="21"/>
        </w:rPr>
        <w:t xml:space="preserve">official </w:t>
      </w:r>
      <w:r w:rsidR="00A94A16" w:rsidRPr="006D2DB9">
        <w:rPr>
          <w:rFonts w:ascii="Times New Roman" w:eastAsia="ＭＳ Ｐ明朝" w:hAnsi="Times New Roman" w:cs="Times New Roman"/>
          <w:szCs w:val="21"/>
        </w:rPr>
        <w:t>system</w:t>
      </w:r>
      <w:r w:rsidR="00824364" w:rsidRPr="006D2DB9">
        <w:rPr>
          <w:rFonts w:ascii="Times New Roman" w:eastAsia="ＭＳ Ｐ明朝" w:hAnsi="Times New Roman" w:cs="Times New Roman"/>
          <w:szCs w:val="21"/>
        </w:rPr>
        <w:t xml:space="preserve"> of Taiwan</w:t>
      </w:r>
      <w:r w:rsidR="00CF6652" w:rsidRPr="006D2DB9">
        <w:rPr>
          <w:rFonts w:ascii="Times New Roman" w:eastAsia="ＭＳ Ｐ明朝" w:hAnsi="Times New Roman" w:cs="Times New Roman"/>
          <w:szCs w:val="21"/>
        </w:rPr>
        <w:t>. Now t</w:t>
      </w:r>
      <w:r w:rsidR="00A94A16" w:rsidRPr="006D2DB9">
        <w:rPr>
          <w:rFonts w:ascii="Times New Roman" w:eastAsia="ＭＳ Ｐ明朝" w:hAnsi="Times New Roman" w:cs="Times New Roman"/>
          <w:szCs w:val="21"/>
        </w:rPr>
        <w:t>h</w:t>
      </w:r>
      <w:r w:rsidR="00CF6652" w:rsidRPr="006D2DB9">
        <w:rPr>
          <w:rFonts w:ascii="Times New Roman" w:eastAsia="ＭＳ Ｐ明朝" w:hAnsi="Times New Roman" w:cs="Times New Roman"/>
          <w:szCs w:val="21"/>
        </w:rPr>
        <w:t>ere are five</w:t>
      </w:r>
      <w:r w:rsidR="00A94A16" w:rsidRPr="006D2DB9">
        <w:rPr>
          <w:rFonts w:ascii="Times New Roman" w:eastAsia="ＭＳ Ｐ明朝" w:hAnsi="Times New Roman" w:cs="Times New Roman"/>
          <w:szCs w:val="21"/>
        </w:rPr>
        <w:t xml:space="preserve"> </w:t>
      </w:r>
      <w:r w:rsidR="00E6719A" w:rsidRPr="006D2DB9">
        <w:rPr>
          <w:rFonts w:ascii="Times New Roman" w:eastAsia="ＭＳ Ｐ明朝" w:hAnsi="Times New Roman" w:cs="Times New Roman"/>
          <w:szCs w:val="21"/>
        </w:rPr>
        <w:t xml:space="preserve">independent living </w:t>
      </w:r>
      <w:r w:rsidR="00A94A16" w:rsidRPr="006D2DB9">
        <w:rPr>
          <w:rFonts w:ascii="Times New Roman" w:eastAsia="ＭＳ Ｐ明朝" w:hAnsi="Times New Roman" w:cs="Times New Roman"/>
          <w:szCs w:val="21"/>
        </w:rPr>
        <w:t>centers in Taiwan</w:t>
      </w:r>
      <w:ins w:id="357" w:author="あぐみ 稲葉" w:date="2019-04-30T10:57:00Z">
        <w:r w:rsidR="00A8135E">
          <w:rPr>
            <w:rFonts w:ascii="Times New Roman" w:eastAsia="ＭＳ Ｐ明朝" w:hAnsi="Times New Roman" w:cs="Times New Roman"/>
            <w:szCs w:val="21"/>
          </w:rPr>
          <w:t>, b</w:t>
        </w:r>
      </w:ins>
      <w:del w:id="358" w:author="あぐみ 稲葉" w:date="2019-04-30T10:57:00Z">
        <w:r w:rsidR="00A94A16" w:rsidRPr="006D2DB9" w:rsidDel="00A8135E">
          <w:rPr>
            <w:rFonts w:ascii="Times New Roman" w:eastAsia="ＭＳ Ｐ明朝" w:hAnsi="Times New Roman" w:cs="Times New Roman"/>
            <w:szCs w:val="21"/>
          </w:rPr>
          <w:delText>. B</w:delText>
        </w:r>
      </w:del>
      <w:r w:rsidR="00A94A16" w:rsidRPr="006D2DB9">
        <w:rPr>
          <w:rFonts w:ascii="Times New Roman" w:eastAsia="ＭＳ Ｐ明朝" w:hAnsi="Times New Roman" w:cs="Times New Roman"/>
          <w:szCs w:val="21"/>
        </w:rPr>
        <w:t xml:space="preserve">ut only two </w:t>
      </w:r>
      <w:del w:id="359" w:author="あぐみ 稲葉" w:date="2019-04-30T10:57:00Z">
        <w:r w:rsidR="00D01058" w:rsidRPr="006D2DB9" w:rsidDel="00A8135E">
          <w:rPr>
            <w:rFonts w:ascii="Times New Roman" w:eastAsia="ＭＳ Ｐ明朝" w:hAnsi="Times New Roman" w:cs="Times New Roman"/>
            <w:szCs w:val="21"/>
          </w:rPr>
          <w:delText xml:space="preserve">of them </w:delText>
        </w:r>
      </w:del>
      <w:r w:rsidR="00A94A16" w:rsidRPr="006D2DB9">
        <w:rPr>
          <w:rFonts w:ascii="Times New Roman" w:eastAsia="ＭＳ Ｐ明朝" w:hAnsi="Times New Roman" w:cs="Times New Roman"/>
          <w:szCs w:val="21"/>
        </w:rPr>
        <w:t xml:space="preserve">have their own office. </w:t>
      </w:r>
      <w:r w:rsidR="0083773E" w:rsidRPr="006D2DB9">
        <w:rPr>
          <w:rFonts w:ascii="Times New Roman" w:eastAsia="ＭＳ Ｐ明朝" w:hAnsi="Times New Roman" w:cs="Times New Roman"/>
          <w:szCs w:val="21"/>
        </w:rPr>
        <w:t xml:space="preserve">We are trying to change the awareness of persons with disabilities themselves </w:t>
      </w:r>
      <w:r w:rsidR="00CB2F0C" w:rsidRPr="006D2DB9">
        <w:rPr>
          <w:rFonts w:ascii="Times New Roman" w:eastAsia="ＭＳ Ｐ明朝" w:hAnsi="Times New Roman" w:cs="Times New Roman"/>
          <w:szCs w:val="21"/>
        </w:rPr>
        <w:t>by</w:t>
      </w:r>
      <w:r w:rsidR="0083773E" w:rsidRPr="006D2DB9">
        <w:rPr>
          <w:rFonts w:ascii="Times New Roman" w:eastAsia="ＭＳ Ｐ明朝" w:hAnsi="Times New Roman" w:cs="Times New Roman"/>
          <w:szCs w:val="21"/>
        </w:rPr>
        <w:t xml:space="preserve"> </w:t>
      </w:r>
      <w:ins w:id="360" w:author="あぐみ 稲葉" w:date="2019-04-30T10:58:00Z">
        <w:r w:rsidR="00A8135E">
          <w:rPr>
            <w:rFonts w:ascii="Times New Roman" w:eastAsia="ＭＳ Ｐ明朝" w:hAnsi="Times New Roman" w:cs="Times New Roman"/>
            <w:szCs w:val="21"/>
          </w:rPr>
          <w:t xml:space="preserve">repeatedly </w:t>
        </w:r>
      </w:ins>
      <w:del w:id="361" w:author="あぐみ 稲葉" w:date="2019-04-30T10:58:00Z">
        <w:r w:rsidR="005F2064" w:rsidRPr="006D2DB9" w:rsidDel="00A8135E">
          <w:rPr>
            <w:rFonts w:ascii="Times New Roman" w:eastAsia="ＭＳ Ｐ明朝" w:hAnsi="Times New Roman" w:cs="Times New Roman"/>
            <w:szCs w:val="21"/>
          </w:rPr>
          <w:delText xml:space="preserve">keep </w:delText>
        </w:r>
      </w:del>
      <w:r w:rsidR="0083773E" w:rsidRPr="006D2DB9">
        <w:rPr>
          <w:rFonts w:ascii="Times New Roman" w:eastAsia="ＭＳ Ｐ明朝" w:hAnsi="Times New Roman" w:cs="Times New Roman"/>
          <w:szCs w:val="21"/>
        </w:rPr>
        <w:t xml:space="preserve">sending </w:t>
      </w:r>
      <w:ins w:id="362" w:author="あぐみ 稲葉" w:date="2019-04-30T10:58:00Z">
        <w:r w:rsidR="00A8135E">
          <w:rPr>
            <w:rFonts w:ascii="Times New Roman" w:eastAsia="ＭＳ Ｐ明朝" w:hAnsi="Times New Roman" w:cs="Times New Roman"/>
            <w:szCs w:val="21"/>
          </w:rPr>
          <w:t>the</w:t>
        </w:r>
      </w:ins>
      <w:del w:id="363" w:author="あぐみ 稲葉" w:date="2019-04-30T10:58:00Z">
        <w:r w:rsidR="00A94A16" w:rsidRPr="006D2DB9" w:rsidDel="00A8135E">
          <w:rPr>
            <w:rFonts w:ascii="Times New Roman" w:eastAsia="ＭＳ Ｐ明朝" w:hAnsi="Times New Roman" w:cs="Times New Roman"/>
            <w:szCs w:val="21"/>
          </w:rPr>
          <w:delText>a</w:delText>
        </w:r>
      </w:del>
      <w:r w:rsidR="00A94A16" w:rsidRPr="006D2DB9">
        <w:rPr>
          <w:rFonts w:ascii="Times New Roman" w:eastAsia="ＭＳ Ｐ明朝" w:hAnsi="Times New Roman" w:cs="Times New Roman"/>
          <w:szCs w:val="21"/>
        </w:rPr>
        <w:t xml:space="preserve"> message that it is the environment that has disabilities. Now Taiwan has </w:t>
      </w:r>
      <w:ins w:id="364" w:author="あぐみ 稲葉" w:date="2019-04-30T10:58:00Z">
        <w:r w:rsidR="00A8135E">
          <w:rPr>
            <w:rFonts w:ascii="Times New Roman" w:eastAsia="ＭＳ Ｐ明朝" w:hAnsi="Times New Roman" w:cs="Times New Roman"/>
            <w:szCs w:val="21"/>
          </w:rPr>
          <w:t>an</w:t>
        </w:r>
      </w:ins>
      <w:del w:id="365" w:author="あぐみ 稲葉" w:date="2019-04-30T10:58:00Z">
        <w:r w:rsidR="00037E3A" w:rsidRPr="006D2DB9" w:rsidDel="00A8135E">
          <w:rPr>
            <w:rFonts w:ascii="Times New Roman" w:eastAsia="ＭＳ Ｐ明朝" w:hAnsi="Times New Roman" w:cs="Times New Roman"/>
            <w:szCs w:val="21"/>
          </w:rPr>
          <w:delText>the</w:delText>
        </w:r>
      </w:del>
      <w:r w:rsidR="00037E3A" w:rsidRPr="006D2DB9">
        <w:rPr>
          <w:rFonts w:ascii="Times New Roman" w:eastAsia="ＭＳ Ｐ明朝" w:hAnsi="Times New Roman" w:cs="Times New Roman"/>
          <w:szCs w:val="21"/>
        </w:rPr>
        <w:t xml:space="preserve"> </w:t>
      </w:r>
      <w:r w:rsidR="00D92F10" w:rsidRPr="006D2DB9">
        <w:rPr>
          <w:rFonts w:ascii="Times New Roman" w:eastAsia="ＭＳ Ｐ明朝" w:hAnsi="Times New Roman" w:cs="Times New Roman"/>
          <w:szCs w:val="21"/>
        </w:rPr>
        <w:t xml:space="preserve">official </w:t>
      </w:r>
      <w:r w:rsidR="00A94A16" w:rsidRPr="006D2DB9">
        <w:rPr>
          <w:rFonts w:ascii="Times New Roman" w:eastAsia="ＭＳ Ｐ明朝" w:hAnsi="Times New Roman" w:cs="Times New Roman"/>
          <w:szCs w:val="21"/>
        </w:rPr>
        <w:t>system</w:t>
      </w:r>
      <w:r w:rsidR="00D92F10" w:rsidRPr="006D2DB9">
        <w:rPr>
          <w:rFonts w:ascii="Times New Roman" w:eastAsia="ＭＳ Ｐ明朝" w:hAnsi="Times New Roman" w:cs="Times New Roman"/>
          <w:szCs w:val="21"/>
        </w:rPr>
        <w:t xml:space="preserve"> of </w:t>
      </w:r>
      <w:r w:rsidR="00CB2F0C" w:rsidRPr="006D2DB9">
        <w:rPr>
          <w:rFonts w:ascii="Times New Roman" w:eastAsia="ＭＳ Ｐ明朝" w:hAnsi="Times New Roman" w:cs="Times New Roman"/>
          <w:szCs w:val="21"/>
        </w:rPr>
        <w:t>p</w:t>
      </w:r>
      <w:r w:rsidR="00D92F10" w:rsidRPr="006D2DB9">
        <w:rPr>
          <w:rFonts w:ascii="Times New Roman" w:eastAsia="ＭＳ Ｐ明朝" w:hAnsi="Times New Roman" w:cs="Times New Roman"/>
          <w:szCs w:val="21"/>
        </w:rPr>
        <w:t>ersonal assistant</w:t>
      </w:r>
      <w:ins w:id="366" w:author="あぐみ 稲葉" w:date="2019-04-30T10:58:00Z">
        <w:r w:rsidR="00A8135E">
          <w:rPr>
            <w:rFonts w:ascii="Times New Roman" w:eastAsia="ＭＳ Ｐ明朝" w:hAnsi="Times New Roman" w:cs="Times New Roman"/>
            <w:szCs w:val="21"/>
          </w:rPr>
          <w:t>s,</w:t>
        </w:r>
      </w:ins>
      <w:r w:rsidR="00D92F10" w:rsidRPr="006D2DB9">
        <w:rPr>
          <w:rFonts w:ascii="Times New Roman" w:eastAsia="ＭＳ Ｐ明朝" w:hAnsi="Times New Roman" w:cs="Times New Roman"/>
          <w:szCs w:val="21"/>
        </w:rPr>
        <w:t xml:space="preserve"> and there is </w:t>
      </w:r>
      <w:r w:rsidR="00E83E9E" w:rsidRPr="006D2DB9">
        <w:rPr>
          <w:rFonts w:ascii="Times New Roman" w:eastAsia="ＭＳ Ｐ明朝" w:hAnsi="Times New Roman" w:cs="Times New Roman"/>
          <w:szCs w:val="21"/>
        </w:rPr>
        <w:t>a pilot project</w:t>
      </w:r>
      <w:r w:rsidR="0083773E" w:rsidRPr="006D2DB9">
        <w:rPr>
          <w:rFonts w:ascii="Times New Roman" w:eastAsia="ＭＳ Ｐ明朝" w:hAnsi="Times New Roman" w:cs="Times New Roman"/>
          <w:szCs w:val="21"/>
        </w:rPr>
        <w:t xml:space="preserve"> </w:t>
      </w:r>
      <w:ins w:id="367" w:author="あぐみ 稲葉" w:date="2019-04-30T10:58:00Z">
        <w:r w:rsidR="00A8135E">
          <w:rPr>
            <w:rFonts w:ascii="Times New Roman" w:eastAsia="ＭＳ Ｐ明朝" w:hAnsi="Times New Roman" w:cs="Times New Roman"/>
            <w:szCs w:val="21"/>
          </w:rPr>
          <w:t>that</w:t>
        </w:r>
      </w:ins>
      <w:del w:id="368" w:author="あぐみ 稲葉" w:date="2019-04-30T10:58:00Z">
        <w:r w:rsidR="00CB2F0C" w:rsidRPr="006D2DB9" w:rsidDel="00A8135E">
          <w:rPr>
            <w:rFonts w:ascii="Times New Roman" w:eastAsia="ＭＳ Ｐ明朝" w:hAnsi="Times New Roman" w:cs="Times New Roman"/>
            <w:szCs w:val="21"/>
          </w:rPr>
          <w:delText>which</w:delText>
        </w:r>
      </w:del>
      <w:r w:rsidR="0083773E" w:rsidRPr="006D2DB9">
        <w:rPr>
          <w:rFonts w:ascii="Times New Roman" w:eastAsia="ＭＳ Ｐ明朝" w:hAnsi="Times New Roman" w:cs="Times New Roman"/>
          <w:szCs w:val="21"/>
        </w:rPr>
        <w:t xml:space="preserve"> </w:t>
      </w:r>
      <w:r w:rsidR="004C3E46" w:rsidRPr="006D2DB9">
        <w:rPr>
          <w:rFonts w:ascii="Times New Roman" w:eastAsia="ＭＳ Ｐ明朝" w:hAnsi="Times New Roman" w:cs="Times New Roman"/>
          <w:szCs w:val="21"/>
        </w:rPr>
        <w:t xml:space="preserve">the government has </w:t>
      </w:r>
      <w:del w:id="369" w:author="あぐみ 稲葉" w:date="2019-04-30T10:58:00Z">
        <w:r w:rsidR="00E83E9E" w:rsidRPr="006D2DB9" w:rsidDel="00A8135E">
          <w:rPr>
            <w:rFonts w:ascii="Times New Roman" w:eastAsia="ＭＳ Ｐ明朝" w:hAnsi="Times New Roman" w:cs="Times New Roman"/>
            <w:szCs w:val="21"/>
          </w:rPr>
          <w:delText xml:space="preserve">a </w:delText>
        </w:r>
      </w:del>
      <w:r w:rsidR="004C3E46" w:rsidRPr="006D2DB9">
        <w:rPr>
          <w:rFonts w:ascii="Times New Roman" w:eastAsia="ＭＳ Ｐ明朝" w:hAnsi="Times New Roman" w:cs="Times New Roman"/>
          <w:szCs w:val="21"/>
        </w:rPr>
        <w:t>budget</w:t>
      </w:r>
      <w:ins w:id="370" w:author="あぐみ 稲葉" w:date="2019-04-30T10:58:00Z">
        <w:r w:rsidR="00A8135E">
          <w:rPr>
            <w:rFonts w:ascii="Times New Roman" w:eastAsia="ＭＳ Ｐ明朝" w:hAnsi="Times New Roman" w:cs="Times New Roman"/>
            <w:szCs w:val="21"/>
          </w:rPr>
          <w:t>ed</w:t>
        </w:r>
      </w:ins>
      <w:r w:rsidR="004C3E46" w:rsidRPr="006D2DB9">
        <w:rPr>
          <w:rFonts w:ascii="Times New Roman" w:eastAsia="ＭＳ Ｐ明朝" w:hAnsi="Times New Roman" w:cs="Times New Roman"/>
          <w:szCs w:val="21"/>
        </w:rPr>
        <w:t xml:space="preserve"> for. W</w:t>
      </w:r>
      <w:r w:rsidR="0083773E" w:rsidRPr="006D2DB9">
        <w:rPr>
          <w:rFonts w:ascii="Times New Roman" w:eastAsia="ＭＳ Ｐ明朝" w:hAnsi="Times New Roman" w:cs="Times New Roman"/>
          <w:szCs w:val="21"/>
        </w:rPr>
        <w:t xml:space="preserve">e </w:t>
      </w:r>
      <w:ins w:id="371" w:author="あぐみ 稲葉" w:date="2019-04-30T10:59:00Z">
        <w:r w:rsidR="00A8135E">
          <w:rPr>
            <w:rFonts w:ascii="Times New Roman" w:eastAsia="ＭＳ Ｐ明朝" w:hAnsi="Times New Roman" w:cs="Times New Roman"/>
            <w:szCs w:val="21"/>
          </w:rPr>
          <w:t>receive</w:t>
        </w:r>
      </w:ins>
      <w:del w:id="372" w:author="あぐみ 稲葉" w:date="2019-04-30T10:59:00Z">
        <w:r w:rsidR="00E83E9E" w:rsidRPr="006D2DB9" w:rsidDel="00A8135E">
          <w:rPr>
            <w:rFonts w:ascii="Times New Roman" w:eastAsia="ＭＳ Ｐ明朝" w:hAnsi="Times New Roman" w:cs="Times New Roman"/>
            <w:szCs w:val="21"/>
          </w:rPr>
          <w:delText>are getting</w:delText>
        </w:r>
      </w:del>
      <w:r w:rsidR="0083773E" w:rsidRPr="006D2DB9">
        <w:rPr>
          <w:rFonts w:ascii="Times New Roman" w:eastAsia="ＭＳ Ｐ明朝" w:hAnsi="Times New Roman" w:cs="Times New Roman"/>
          <w:szCs w:val="21"/>
        </w:rPr>
        <w:t xml:space="preserve"> subsidies from the government</w:t>
      </w:r>
      <w:ins w:id="373" w:author="あぐみ 稲葉" w:date="2019-04-30T10:59:00Z">
        <w:r w:rsidR="00A8135E">
          <w:rPr>
            <w:rFonts w:ascii="Times New Roman" w:eastAsia="ＭＳ Ｐ明朝" w:hAnsi="Times New Roman" w:cs="Times New Roman"/>
            <w:szCs w:val="21"/>
          </w:rPr>
          <w:t>,</w:t>
        </w:r>
      </w:ins>
      <w:r w:rsidR="0083773E" w:rsidRPr="006D2DB9">
        <w:rPr>
          <w:rFonts w:ascii="Times New Roman" w:eastAsia="ＭＳ Ｐ明朝" w:hAnsi="Times New Roman" w:cs="Times New Roman"/>
          <w:szCs w:val="21"/>
        </w:rPr>
        <w:t xml:space="preserve"> in order to operate </w:t>
      </w:r>
      <w:r w:rsidR="00504BFA" w:rsidRPr="006D2DB9">
        <w:rPr>
          <w:rFonts w:ascii="Times New Roman" w:eastAsia="ＭＳ Ｐ明朝" w:hAnsi="Times New Roman" w:cs="Times New Roman"/>
          <w:szCs w:val="21"/>
        </w:rPr>
        <w:t>independent living</w:t>
      </w:r>
      <w:r w:rsidR="0083773E" w:rsidRPr="006D2DB9">
        <w:rPr>
          <w:rFonts w:ascii="Times New Roman" w:eastAsia="ＭＳ Ｐ明朝" w:hAnsi="Times New Roman" w:cs="Times New Roman"/>
          <w:szCs w:val="21"/>
        </w:rPr>
        <w:t xml:space="preserve"> center</w:t>
      </w:r>
      <w:r w:rsidR="00E83E9E" w:rsidRPr="006D2DB9">
        <w:rPr>
          <w:rFonts w:ascii="Times New Roman" w:eastAsia="ＭＳ Ｐ明朝" w:hAnsi="Times New Roman" w:cs="Times New Roman"/>
          <w:szCs w:val="21"/>
        </w:rPr>
        <w:t>s, b</w:t>
      </w:r>
      <w:r w:rsidR="00A94A16" w:rsidRPr="006D2DB9">
        <w:rPr>
          <w:rFonts w:ascii="Times New Roman" w:eastAsia="ＭＳ Ｐ明朝" w:hAnsi="Times New Roman" w:cs="Times New Roman"/>
          <w:szCs w:val="21"/>
        </w:rPr>
        <w:t xml:space="preserve">ut </w:t>
      </w:r>
      <w:r w:rsidR="00BC5333" w:rsidRPr="006D2DB9">
        <w:rPr>
          <w:rFonts w:ascii="Times New Roman" w:eastAsia="ＭＳ Ｐ明朝" w:hAnsi="Times New Roman" w:cs="Times New Roman"/>
          <w:szCs w:val="21"/>
        </w:rPr>
        <w:t xml:space="preserve">the </w:t>
      </w:r>
      <w:ins w:id="374" w:author="fujimura" w:date="2019-05-09T17:07:00Z">
        <w:r w:rsidR="0023171E">
          <w:rPr>
            <w:rFonts w:ascii="Times New Roman" w:eastAsia="ＭＳ Ｐ明朝" w:hAnsi="Times New Roman" w:cs="Times New Roman"/>
            <w:szCs w:val="21"/>
          </w:rPr>
          <w:t xml:space="preserve">actual </w:t>
        </w:r>
      </w:ins>
      <w:r w:rsidR="00BC5333" w:rsidRPr="006D2DB9">
        <w:rPr>
          <w:rFonts w:ascii="Times New Roman" w:eastAsia="ＭＳ Ｐ明朝" w:hAnsi="Times New Roman" w:cs="Times New Roman"/>
          <w:szCs w:val="21"/>
        </w:rPr>
        <w:t xml:space="preserve">situation concerning persons with disabilities has not reached </w:t>
      </w:r>
      <w:r w:rsidR="0083773E" w:rsidRPr="006D2DB9">
        <w:rPr>
          <w:rFonts w:ascii="Times New Roman" w:eastAsia="ＭＳ Ｐ明朝" w:hAnsi="Times New Roman" w:cs="Times New Roman"/>
          <w:szCs w:val="21"/>
        </w:rPr>
        <w:t xml:space="preserve">the </w:t>
      </w:r>
      <w:r w:rsidR="00A94A16" w:rsidRPr="006D2DB9">
        <w:rPr>
          <w:rFonts w:ascii="Times New Roman" w:eastAsia="ＭＳ Ｐ明朝" w:hAnsi="Times New Roman" w:cs="Times New Roman"/>
          <w:szCs w:val="21"/>
        </w:rPr>
        <w:t xml:space="preserve">guideline standard </w:t>
      </w:r>
      <w:r w:rsidR="00E83E9E" w:rsidRPr="006D2DB9">
        <w:rPr>
          <w:rFonts w:ascii="Times New Roman" w:eastAsia="ＭＳ Ｐ明朝" w:hAnsi="Times New Roman" w:cs="Times New Roman"/>
          <w:szCs w:val="21"/>
        </w:rPr>
        <w:t>yet</w:t>
      </w:r>
      <w:ins w:id="375" w:author="あぐみ 稲葉" w:date="2019-04-30T10:59:00Z">
        <w:r w:rsidR="00A8135E">
          <w:rPr>
            <w:rFonts w:ascii="Times New Roman" w:eastAsia="ＭＳ Ｐ明朝" w:hAnsi="Times New Roman" w:cs="Times New Roman"/>
            <w:szCs w:val="21"/>
          </w:rPr>
          <w:t>, and</w:t>
        </w:r>
      </w:ins>
      <w:del w:id="376" w:author="あぐみ 稲葉" w:date="2019-04-30T10:59:00Z">
        <w:r w:rsidR="00E83E9E" w:rsidRPr="006D2DB9" w:rsidDel="00A8135E">
          <w:rPr>
            <w:rFonts w:ascii="Times New Roman" w:eastAsia="ＭＳ Ｐ明朝" w:hAnsi="Times New Roman" w:cs="Times New Roman"/>
            <w:szCs w:val="21"/>
          </w:rPr>
          <w:delText xml:space="preserve"> </w:delText>
        </w:r>
        <w:r w:rsidR="004F4D72" w:rsidRPr="006D2DB9" w:rsidDel="00A8135E">
          <w:rPr>
            <w:rFonts w:ascii="Times New Roman" w:eastAsia="ＭＳ Ｐ明朝" w:hAnsi="Times New Roman" w:cs="Times New Roman"/>
            <w:szCs w:val="21"/>
          </w:rPr>
          <w:delText>and there are sill</w:delText>
        </w:r>
      </w:del>
      <w:r w:rsidR="004F4D72" w:rsidRPr="006D2DB9">
        <w:rPr>
          <w:rFonts w:ascii="Times New Roman" w:eastAsia="ＭＳ Ｐ明朝" w:hAnsi="Times New Roman" w:cs="Times New Roman"/>
          <w:szCs w:val="21"/>
        </w:rPr>
        <w:t xml:space="preserve"> much</w:t>
      </w:r>
      <w:ins w:id="377" w:author="あぐみ 稲葉" w:date="2019-04-30T10:59:00Z">
        <w:r w:rsidR="00A8135E">
          <w:rPr>
            <w:rFonts w:ascii="Times New Roman" w:eastAsia="ＭＳ Ｐ明朝" w:hAnsi="Times New Roman" w:cs="Times New Roman"/>
            <w:szCs w:val="21"/>
          </w:rPr>
          <w:t xml:space="preserve"> still remains</w:t>
        </w:r>
      </w:ins>
      <w:r w:rsidR="004F4D72" w:rsidRPr="006D2DB9">
        <w:rPr>
          <w:rFonts w:ascii="Times New Roman" w:eastAsia="ＭＳ Ｐ明朝" w:hAnsi="Times New Roman" w:cs="Times New Roman"/>
          <w:szCs w:val="21"/>
        </w:rPr>
        <w:t xml:space="preserve"> to be done</w:t>
      </w:r>
      <w:r w:rsidR="00E83E9E" w:rsidRPr="006D2DB9">
        <w:rPr>
          <w:rFonts w:ascii="Times New Roman" w:eastAsia="ＭＳ Ｐ明朝" w:hAnsi="Times New Roman" w:cs="Times New Roman"/>
          <w:szCs w:val="21"/>
        </w:rPr>
        <w:t>.</w:t>
      </w:r>
      <w:del w:id="378" w:author="fujimura" w:date="2019-05-09T14:49:00Z">
        <w:r w:rsidR="00E83E9E" w:rsidRPr="006D2DB9" w:rsidDel="002629D2">
          <w:rPr>
            <w:rFonts w:ascii="Times New Roman" w:eastAsia="ＭＳ Ｐ明朝" w:hAnsi="Times New Roman" w:cs="Times New Roman"/>
            <w:szCs w:val="21"/>
          </w:rPr>
          <w:delText xml:space="preserve"> </w:delText>
        </w:r>
        <w:r w:rsidR="00E83E9E" w:rsidRPr="006D2DB9" w:rsidDel="002629D2">
          <w:rPr>
            <w:rFonts w:ascii="Times New Roman" w:eastAsia="ＭＳ Ｐ明朝" w:hAnsi="Times New Roman" w:cs="Times New Roman"/>
            <w:color w:val="FF0000"/>
            <w:szCs w:val="21"/>
          </w:rPr>
          <w:delText>(</w:delText>
        </w:r>
        <w:r w:rsidR="004F4D72" w:rsidRPr="006D2DB9" w:rsidDel="002629D2">
          <w:rPr>
            <w:rFonts w:ascii="Times New Roman" w:eastAsia="ＭＳ Ｐ明朝" w:hAnsi="Times New Roman" w:cs="Times New Roman"/>
            <w:color w:val="FF0000"/>
            <w:szCs w:val="21"/>
          </w:rPr>
          <w:delText>←</w:delText>
        </w:r>
        <w:r w:rsidR="004F4D72" w:rsidRPr="006D2DB9" w:rsidDel="002629D2">
          <w:rPr>
            <w:rFonts w:ascii="Times New Roman" w:eastAsia="ＭＳ Ｐ明朝" w:hAnsi="Times New Roman" w:cs="Times New Roman"/>
            <w:color w:val="FF0000"/>
            <w:szCs w:val="21"/>
          </w:rPr>
          <w:delText>文脈から「障害者を取り巻く状況が」</w:delText>
        </w:r>
        <w:r w:rsidR="00E83E9E" w:rsidRPr="006D2DB9" w:rsidDel="002629D2">
          <w:rPr>
            <w:rFonts w:ascii="Times New Roman" w:eastAsia="ＭＳ Ｐ明朝" w:hAnsi="Times New Roman" w:cs="Times New Roman"/>
            <w:color w:val="FF0000"/>
            <w:szCs w:val="21"/>
          </w:rPr>
          <w:delText>ガイドラインの基準には達しておらず、整っていない状況です</w:delText>
        </w:r>
        <w:r w:rsidR="004F4D72" w:rsidRPr="006D2DB9" w:rsidDel="002629D2">
          <w:rPr>
            <w:rFonts w:ascii="Times New Roman" w:eastAsia="ＭＳ Ｐ明朝" w:hAnsi="Times New Roman" w:cs="Times New Roman"/>
            <w:color w:val="FF0000"/>
            <w:szCs w:val="21"/>
          </w:rPr>
          <w:delText>。として訳しました。</w:delText>
        </w:r>
        <w:r w:rsidR="00E83E9E" w:rsidRPr="006D2DB9" w:rsidDel="002629D2">
          <w:rPr>
            <w:rFonts w:ascii="Times New Roman" w:eastAsia="ＭＳ Ｐ明朝" w:hAnsi="Times New Roman" w:cs="Times New Roman"/>
            <w:color w:val="FF0000"/>
            <w:szCs w:val="21"/>
          </w:rPr>
          <w:delText>)</w:delText>
        </w:r>
      </w:del>
      <w:del w:id="379" w:author="fujimura" w:date="2019-05-24T15:28:00Z">
        <w:r w:rsidR="0083773E" w:rsidRPr="006D2DB9" w:rsidDel="004B59A4">
          <w:rPr>
            <w:rFonts w:ascii="Times New Roman" w:eastAsia="ＭＳ Ｐ明朝" w:hAnsi="Times New Roman" w:cs="Times New Roman"/>
            <w:szCs w:val="21"/>
          </w:rPr>
          <w:delText xml:space="preserve"> </w:delText>
        </w:r>
      </w:del>
      <w:ins w:id="380" w:author="fujimura" w:date="2019-05-24T15:28:00Z">
        <w:r w:rsidR="004B59A4">
          <w:rPr>
            <w:rFonts w:ascii="Times New Roman" w:eastAsia="ＭＳ Ｐ明朝" w:hAnsi="Times New Roman" w:cs="Times New Roman"/>
            <w:szCs w:val="21"/>
          </w:rPr>
          <w:t xml:space="preserve"> </w:t>
        </w:r>
      </w:ins>
      <w:r w:rsidR="0083773E" w:rsidRPr="006D2DB9">
        <w:rPr>
          <w:rFonts w:ascii="Times New Roman" w:eastAsia="ＭＳ Ｐ明朝" w:hAnsi="Times New Roman" w:cs="Times New Roman"/>
          <w:szCs w:val="21"/>
        </w:rPr>
        <w:t>P</w:t>
      </w:r>
      <w:r w:rsidR="00A94A16" w:rsidRPr="006D2DB9">
        <w:rPr>
          <w:rFonts w:ascii="Times New Roman" w:eastAsia="ＭＳ Ｐ明朝" w:hAnsi="Times New Roman" w:cs="Times New Roman"/>
          <w:szCs w:val="21"/>
        </w:rPr>
        <w:t xml:space="preserve">ersons with disabilities </w:t>
      </w:r>
      <w:r w:rsidR="0083773E" w:rsidRPr="006D2DB9">
        <w:rPr>
          <w:rFonts w:ascii="Times New Roman" w:eastAsia="ＭＳ Ｐ明朝" w:hAnsi="Times New Roman" w:cs="Times New Roman"/>
          <w:szCs w:val="21"/>
        </w:rPr>
        <w:t xml:space="preserve">should </w:t>
      </w:r>
      <w:r w:rsidR="000C1912" w:rsidRPr="006D2DB9">
        <w:rPr>
          <w:rFonts w:ascii="Times New Roman" w:eastAsia="ＭＳ Ｐ明朝" w:hAnsi="Times New Roman" w:cs="Times New Roman"/>
          <w:szCs w:val="21"/>
        </w:rPr>
        <w:t>unite</w:t>
      </w:r>
      <w:ins w:id="381" w:author="あぐみ 稲葉" w:date="2019-04-30T11:00:00Z">
        <w:r w:rsidR="00A8135E">
          <w:rPr>
            <w:rFonts w:ascii="Times New Roman" w:eastAsia="ＭＳ Ｐ明朝" w:hAnsi="Times New Roman" w:cs="Times New Roman"/>
            <w:szCs w:val="21"/>
          </w:rPr>
          <w:t xml:space="preserve"> their efforts</w:t>
        </w:r>
      </w:ins>
      <w:r w:rsidR="000C1912" w:rsidRPr="006D2DB9">
        <w:rPr>
          <w:rFonts w:ascii="Times New Roman" w:eastAsia="ＭＳ Ｐ明朝" w:hAnsi="Times New Roman" w:cs="Times New Roman"/>
          <w:szCs w:val="21"/>
        </w:rPr>
        <w:t xml:space="preserve"> </w:t>
      </w:r>
      <w:r w:rsidR="0083773E" w:rsidRPr="006D2DB9">
        <w:rPr>
          <w:rFonts w:ascii="Times New Roman" w:eastAsia="ＭＳ Ｐ明朝" w:hAnsi="Times New Roman" w:cs="Times New Roman"/>
          <w:szCs w:val="21"/>
        </w:rPr>
        <w:t>even more strongly</w:t>
      </w:r>
      <w:r w:rsidR="00A94A16" w:rsidRPr="006D2DB9">
        <w:rPr>
          <w:rFonts w:ascii="Times New Roman" w:eastAsia="ＭＳ Ｐ明朝" w:hAnsi="Times New Roman" w:cs="Times New Roman"/>
          <w:szCs w:val="21"/>
        </w:rPr>
        <w:t xml:space="preserve"> and </w:t>
      </w:r>
      <w:r w:rsidR="0083773E" w:rsidRPr="006D2DB9">
        <w:rPr>
          <w:rFonts w:ascii="Times New Roman" w:eastAsia="ＭＳ Ｐ明朝" w:hAnsi="Times New Roman" w:cs="Times New Roman"/>
          <w:szCs w:val="21"/>
        </w:rPr>
        <w:t>increase</w:t>
      </w:r>
      <w:r w:rsidR="00A94A16" w:rsidRPr="006D2DB9">
        <w:rPr>
          <w:rFonts w:ascii="Times New Roman" w:eastAsia="ＭＳ Ｐ明朝" w:hAnsi="Times New Roman" w:cs="Times New Roman"/>
          <w:szCs w:val="21"/>
        </w:rPr>
        <w:t xml:space="preserve"> </w:t>
      </w:r>
      <w:r w:rsidR="000C1912" w:rsidRPr="006D2DB9">
        <w:rPr>
          <w:rFonts w:ascii="Times New Roman" w:eastAsia="ＭＳ Ｐ明朝" w:hAnsi="Times New Roman" w:cs="Times New Roman"/>
          <w:szCs w:val="21"/>
        </w:rPr>
        <w:t>our</w:t>
      </w:r>
      <w:r w:rsidR="00A94A16" w:rsidRPr="006D2DB9">
        <w:rPr>
          <w:rFonts w:ascii="Times New Roman" w:eastAsia="ＭＳ Ｐ明朝" w:hAnsi="Times New Roman" w:cs="Times New Roman"/>
          <w:szCs w:val="21"/>
        </w:rPr>
        <w:t xml:space="preserve"> influence </w:t>
      </w:r>
      <w:r w:rsidR="000C1912" w:rsidRPr="006D2DB9">
        <w:rPr>
          <w:rFonts w:ascii="Times New Roman" w:eastAsia="ＭＳ Ｐ明朝" w:hAnsi="Times New Roman" w:cs="Times New Roman"/>
          <w:szCs w:val="21"/>
        </w:rPr>
        <w:t>on</w:t>
      </w:r>
      <w:r w:rsidR="00A94A16" w:rsidRPr="006D2DB9">
        <w:rPr>
          <w:rFonts w:ascii="Times New Roman" w:eastAsia="ＭＳ Ｐ明朝" w:hAnsi="Times New Roman" w:cs="Times New Roman"/>
          <w:szCs w:val="21"/>
        </w:rPr>
        <w:t xml:space="preserve"> the government.</w:t>
      </w:r>
    </w:p>
    <w:p w14:paraId="6B3BCEC5" w14:textId="0FCC5675" w:rsidR="004B59A4" w:rsidRDefault="004B59A4" w:rsidP="00A94A16">
      <w:pPr>
        <w:rPr>
          <w:ins w:id="382" w:author="fujimura" w:date="2019-05-24T15:28:00Z"/>
          <w:rFonts w:ascii="Times New Roman" w:eastAsia="ＭＳ Ｐ明朝" w:hAnsi="Times New Roman" w:cs="Times New Roman"/>
          <w:szCs w:val="21"/>
        </w:rPr>
      </w:pPr>
      <w:ins w:id="383" w:author="fujimura" w:date="2019-05-24T15:28:00Z">
        <w:r>
          <w:rPr>
            <w:rFonts w:ascii="Times New Roman" w:eastAsia="ＭＳ Ｐ明朝" w:hAnsi="Times New Roman" w:cs="Times New Roman" w:hint="eastAsia"/>
            <w:szCs w:val="21"/>
          </w:rPr>
          <w:t>(</w:t>
        </w:r>
        <w:r w:rsidR="006B43F5">
          <w:rPr>
            <w:rFonts w:ascii="Times New Roman" w:eastAsia="ＭＳ Ｐ明朝" w:hAnsi="Times New Roman" w:cs="Times New Roman"/>
            <w:szCs w:val="21"/>
          </w:rPr>
          <w:t>Slide 6-10)</w:t>
        </w:r>
      </w:ins>
    </w:p>
    <w:p w14:paraId="4FA85CE3" w14:textId="77777777" w:rsidR="004B59A4" w:rsidRPr="006D2DB9" w:rsidRDefault="004B59A4" w:rsidP="00A94A16">
      <w:pPr>
        <w:rPr>
          <w:rFonts w:ascii="Times New Roman" w:eastAsia="ＭＳ Ｐ明朝" w:hAnsi="Times New Roman" w:cs="Times New Roman"/>
          <w:color w:val="FF0000"/>
          <w:szCs w:val="21"/>
        </w:rPr>
      </w:pPr>
    </w:p>
    <w:p w14:paraId="58AE83FD" w14:textId="45581A72" w:rsidR="00110025" w:rsidRPr="00C16CF2" w:rsidDel="0037401B" w:rsidRDefault="00110025" w:rsidP="00A94A16">
      <w:pPr>
        <w:rPr>
          <w:del w:id="384" w:author="fujimura" w:date="2019-05-09T16:28:00Z"/>
          <w:rFonts w:ascii="Times New Roman" w:eastAsia="ＭＳ Ｐ明朝" w:hAnsi="Times New Roman" w:cs="Times New Roman"/>
          <w:szCs w:val="21"/>
        </w:rPr>
      </w:pPr>
    </w:p>
    <w:p w14:paraId="490E48A4" w14:textId="4A924065" w:rsidR="00381BC2" w:rsidRPr="006D2DB9" w:rsidDel="006B43F5" w:rsidRDefault="004B4F3C" w:rsidP="00381BC2">
      <w:pPr>
        <w:rPr>
          <w:del w:id="385" w:author="fujimura" w:date="2019-05-24T15:30:00Z"/>
          <w:rFonts w:ascii="Times New Roman" w:eastAsia="ＭＳ Ｐ明朝" w:hAnsi="Times New Roman" w:cs="Times New Roman"/>
          <w:szCs w:val="21"/>
        </w:rPr>
      </w:pPr>
      <w:del w:id="386" w:author="hotkenji@gmail.com" w:date="2019-05-19T18:24:00Z">
        <w:r w:rsidRPr="00C16CF2" w:rsidDel="00C16CF2">
          <w:rPr>
            <w:rFonts w:ascii="Times New Roman" w:eastAsia="ＭＳ Ｐ明朝" w:hAnsi="Times New Roman" w:cs="Times New Roman"/>
            <w:szCs w:val="21"/>
          </w:rPr>
          <w:delText xml:space="preserve">Persons with disabilities in each independent living center are exposed to the </w:delText>
        </w:r>
        <w:commentRangeStart w:id="387"/>
        <w:commentRangeStart w:id="388"/>
        <w:r w:rsidRPr="00C16CF2" w:rsidDel="00C16CF2">
          <w:rPr>
            <w:rFonts w:ascii="Times New Roman" w:eastAsia="ＭＳ Ｐ明朝" w:hAnsi="Times New Roman" w:cs="Times New Roman"/>
            <w:szCs w:val="21"/>
          </w:rPr>
          <w:delText>gap</w:delText>
        </w:r>
        <w:commentRangeEnd w:id="387"/>
        <w:r w:rsidR="00A8135E" w:rsidRPr="00C16CF2" w:rsidDel="00C16CF2">
          <w:rPr>
            <w:rStyle w:val="a3"/>
          </w:rPr>
          <w:commentReference w:id="387"/>
        </w:r>
        <w:commentRangeEnd w:id="388"/>
        <w:r w:rsidR="009E2D29" w:rsidRPr="00C16CF2" w:rsidDel="00C16CF2">
          <w:rPr>
            <w:rStyle w:val="a3"/>
          </w:rPr>
          <w:commentReference w:id="388"/>
        </w:r>
        <w:r w:rsidRPr="00C16CF2" w:rsidDel="00C16CF2">
          <w:rPr>
            <w:rFonts w:ascii="Times New Roman" w:eastAsia="ＭＳ Ｐ明朝" w:hAnsi="Times New Roman" w:cs="Times New Roman"/>
            <w:szCs w:val="21"/>
          </w:rPr>
          <w:delText xml:space="preserve"> or differences</w:delText>
        </w:r>
      </w:del>
      <w:ins w:id="389" w:author="あぐみ 稲葉" w:date="2019-04-30T11:01:00Z">
        <w:del w:id="390" w:author="hotkenji@gmail.com" w:date="2019-05-19T18:24:00Z">
          <w:r w:rsidR="00A8135E" w:rsidRPr="00C16CF2" w:rsidDel="00C16CF2">
            <w:rPr>
              <w:rFonts w:ascii="Times New Roman" w:eastAsia="ＭＳ Ｐ明朝" w:hAnsi="Times New Roman" w:cs="Times New Roman"/>
              <w:szCs w:val="21"/>
            </w:rPr>
            <w:delText>,</w:delText>
          </w:r>
        </w:del>
      </w:ins>
      <w:ins w:id="391" w:author="hotkenji@gmail.com" w:date="2019-05-19T18:24:00Z">
        <w:r w:rsidR="00C16CF2" w:rsidRPr="00C16CF2">
          <w:rPr>
            <w:rFonts w:ascii="Times New Roman" w:eastAsia="ＭＳ Ｐ明朝" w:hAnsi="Times New Roman" w:cs="Times New Roman"/>
            <w:szCs w:val="21"/>
            <w:rPrChange w:id="392" w:author="hotkenji@gmail.com" w:date="2019-05-19T18:25:00Z">
              <w:rPr>
                <w:rFonts w:ascii="Times New Roman" w:eastAsia="ＭＳ Ｐ明朝" w:hAnsi="Times New Roman" w:cs="Times New Roman"/>
                <w:szCs w:val="21"/>
                <w:u w:val="single"/>
              </w:rPr>
            </w:rPrChange>
          </w:rPr>
          <w:t xml:space="preserve">Persons with disabilities </w:t>
        </w:r>
      </w:ins>
      <w:ins w:id="393" w:author="hotkenji@gmail.com" w:date="2019-05-19T18:23:00Z">
        <w:r w:rsidR="00C16CF2" w:rsidRPr="00C16CF2">
          <w:rPr>
            <w:rFonts w:ascii="Times New Roman" w:eastAsia="ＭＳ Ｐ明朝" w:hAnsi="Times New Roman" w:cs="Times New Roman"/>
            <w:szCs w:val="21"/>
            <w:rPrChange w:id="394" w:author="hotkenji@gmail.com" w:date="2019-05-19T18:25:00Z">
              <w:rPr>
                <w:rFonts w:ascii="Times New Roman" w:eastAsia="ＭＳ Ｐ明朝" w:hAnsi="Times New Roman" w:cs="Times New Roman"/>
                <w:szCs w:val="21"/>
                <w:u w:val="single"/>
              </w:rPr>
            </w:rPrChange>
          </w:rPr>
          <w:t>in each independent living center are inclined to face the difficulties of unity as a group due to such difference of areas or locations and personal background</w:t>
        </w:r>
      </w:ins>
      <w:ins w:id="395" w:author="hotkenji@gmail.com" w:date="2019-05-19T18:26:00Z">
        <w:r w:rsidR="00C16CF2">
          <w:rPr>
            <w:rFonts w:ascii="Times New Roman" w:eastAsia="ＭＳ Ｐ明朝" w:hAnsi="Times New Roman" w:cs="Times New Roman"/>
            <w:szCs w:val="21"/>
          </w:rPr>
          <w:t>.</w:t>
        </w:r>
      </w:ins>
      <w:del w:id="396" w:author="hotkenji@gmail.com" w:date="2019-05-19T18:25:00Z">
        <w:r w:rsidRPr="00C16CF2" w:rsidDel="00C16CF2">
          <w:rPr>
            <w:rFonts w:ascii="Times New Roman" w:eastAsia="ＭＳ Ｐ明朝" w:hAnsi="Times New Roman" w:cs="Times New Roman"/>
            <w:szCs w:val="21"/>
          </w:rPr>
          <w:delText xml:space="preserve"> depending on the</w:delText>
        </w:r>
        <w:r w:rsidR="00920076" w:rsidRPr="00C16CF2" w:rsidDel="00C16CF2">
          <w:rPr>
            <w:rFonts w:ascii="Times New Roman" w:eastAsia="ＭＳ Ｐ明朝" w:hAnsi="Times New Roman" w:cs="Times New Roman"/>
            <w:szCs w:val="21"/>
          </w:rPr>
          <w:delText xml:space="preserve"> </w:delText>
        </w:r>
        <w:r w:rsidRPr="00C16CF2" w:rsidDel="00C16CF2">
          <w:rPr>
            <w:rFonts w:ascii="Times New Roman" w:eastAsia="ＭＳ Ｐ明朝" w:hAnsi="Times New Roman" w:cs="Times New Roman"/>
            <w:szCs w:val="21"/>
          </w:rPr>
          <w:delText xml:space="preserve">area or </w:delText>
        </w:r>
        <w:r w:rsidR="00B62942" w:rsidRPr="00C16CF2" w:rsidDel="00C16CF2">
          <w:rPr>
            <w:rFonts w:ascii="Times New Roman" w:eastAsia="ＭＳ Ｐ明朝" w:hAnsi="Times New Roman" w:cs="Times New Roman"/>
            <w:szCs w:val="21"/>
          </w:rPr>
          <w:delText xml:space="preserve">location </w:delText>
        </w:r>
        <w:r w:rsidR="00920076" w:rsidRPr="00C16CF2" w:rsidDel="00C16CF2">
          <w:rPr>
            <w:rFonts w:ascii="Times New Roman" w:eastAsia="ＭＳ Ｐ明朝" w:hAnsi="Times New Roman" w:cs="Times New Roman"/>
            <w:szCs w:val="21"/>
          </w:rPr>
          <w:delText>of</w:delText>
        </w:r>
        <w:r w:rsidRPr="00C16CF2" w:rsidDel="00C16CF2">
          <w:rPr>
            <w:rFonts w:ascii="Times New Roman" w:eastAsia="ＭＳ Ｐ明朝" w:hAnsi="Times New Roman" w:cs="Times New Roman"/>
            <w:szCs w:val="21"/>
          </w:rPr>
          <w:delText xml:space="preserve"> each independent living center</w:delText>
        </w:r>
        <w:r w:rsidR="00B264D7" w:rsidRPr="00C16CF2" w:rsidDel="00C16CF2">
          <w:rPr>
            <w:rFonts w:ascii="Times New Roman" w:eastAsia="ＭＳ Ｐ明朝" w:hAnsi="Times New Roman" w:cs="Times New Roman"/>
            <w:szCs w:val="21"/>
          </w:rPr>
          <w:delText>. Also</w:delText>
        </w:r>
      </w:del>
      <w:ins w:id="397" w:author="あぐみ 稲葉" w:date="2019-04-30T11:01:00Z">
        <w:del w:id="398" w:author="hotkenji@gmail.com" w:date="2019-05-19T18:25:00Z">
          <w:r w:rsidR="00A8135E" w:rsidRPr="00C16CF2" w:rsidDel="00C16CF2">
            <w:rPr>
              <w:rFonts w:ascii="Times New Roman" w:eastAsia="ＭＳ Ｐ明朝" w:hAnsi="Times New Roman" w:cs="Times New Roman"/>
              <w:szCs w:val="21"/>
            </w:rPr>
            <w:delText>,</w:delText>
          </w:r>
        </w:del>
      </w:ins>
      <w:del w:id="399" w:author="hotkenji@gmail.com" w:date="2019-05-19T18:25:00Z">
        <w:r w:rsidR="00A94A16" w:rsidRPr="00C16CF2" w:rsidDel="00C16CF2">
          <w:rPr>
            <w:rFonts w:ascii="Times New Roman" w:eastAsia="ＭＳ Ｐ明朝" w:hAnsi="Times New Roman" w:cs="Times New Roman"/>
            <w:szCs w:val="21"/>
          </w:rPr>
          <w:delText xml:space="preserve"> personal </w:delText>
        </w:r>
        <w:r w:rsidR="00B62942" w:rsidRPr="00C16CF2" w:rsidDel="00C16CF2">
          <w:rPr>
            <w:rFonts w:ascii="Times New Roman" w:eastAsia="ＭＳ Ｐ明朝" w:hAnsi="Times New Roman" w:cs="Times New Roman"/>
            <w:szCs w:val="21"/>
          </w:rPr>
          <w:delText>background</w:delText>
        </w:r>
      </w:del>
      <w:ins w:id="400" w:author="あぐみ 稲葉" w:date="2019-04-30T11:01:00Z">
        <w:del w:id="401" w:author="hotkenji@gmail.com" w:date="2019-05-19T18:25:00Z">
          <w:r w:rsidR="00A8135E" w:rsidRPr="00C16CF2" w:rsidDel="00C16CF2">
            <w:rPr>
              <w:rFonts w:ascii="Times New Roman" w:eastAsia="ＭＳ Ｐ明朝" w:hAnsi="Times New Roman" w:cs="Times New Roman"/>
              <w:szCs w:val="21"/>
            </w:rPr>
            <w:delText xml:space="preserve">s </w:delText>
          </w:r>
        </w:del>
      </w:ins>
      <w:del w:id="402" w:author="hotkenji@gmail.com" w:date="2019-05-19T18:25:00Z">
        <w:r w:rsidR="009569CE" w:rsidRPr="00C16CF2" w:rsidDel="00C16CF2">
          <w:rPr>
            <w:rFonts w:ascii="Times New Roman" w:eastAsia="ＭＳ Ｐ明朝" w:hAnsi="Times New Roman" w:cs="Times New Roman"/>
            <w:szCs w:val="21"/>
          </w:rPr>
          <w:delText xml:space="preserve"> is different.</w:delText>
        </w:r>
      </w:del>
      <w:r w:rsidR="009569CE" w:rsidRPr="00C16CF2">
        <w:rPr>
          <w:rFonts w:ascii="Times New Roman" w:eastAsia="ＭＳ Ｐ明朝" w:hAnsi="Times New Roman" w:cs="Times New Roman"/>
          <w:szCs w:val="21"/>
        </w:rPr>
        <w:t xml:space="preserve"> </w:t>
      </w:r>
      <w:r w:rsidR="009569CE" w:rsidRPr="006D2DB9">
        <w:rPr>
          <w:rFonts w:ascii="Times New Roman" w:eastAsia="ＭＳ Ｐ明朝" w:hAnsi="Times New Roman" w:cs="Times New Roman"/>
          <w:szCs w:val="21"/>
        </w:rPr>
        <w:t>F</w:t>
      </w:r>
      <w:r w:rsidR="00B264D7" w:rsidRPr="006D2DB9">
        <w:rPr>
          <w:rFonts w:ascii="Times New Roman" w:eastAsia="ＭＳ Ｐ明朝" w:hAnsi="Times New Roman" w:cs="Times New Roman"/>
          <w:szCs w:val="21"/>
        </w:rPr>
        <w:t xml:space="preserve">or example, </w:t>
      </w:r>
      <w:r w:rsidR="00B62942" w:rsidRPr="006D2DB9">
        <w:rPr>
          <w:rFonts w:ascii="Times New Roman" w:eastAsia="ＭＳ Ｐ明朝" w:hAnsi="Times New Roman" w:cs="Times New Roman"/>
          <w:szCs w:val="21"/>
        </w:rPr>
        <w:t xml:space="preserve">some </w:t>
      </w:r>
      <w:r w:rsidR="009569CE" w:rsidRPr="006D2DB9">
        <w:rPr>
          <w:rFonts w:ascii="Times New Roman" w:eastAsia="ＭＳ Ｐ明朝" w:hAnsi="Times New Roman" w:cs="Times New Roman"/>
          <w:szCs w:val="21"/>
        </w:rPr>
        <w:t>went</w:t>
      </w:r>
      <w:r w:rsidR="00A94A16" w:rsidRPr="006D2DB9">
        <w:rPr>
          <w:rFonts w:ascii="Times New Roman" w:eastAsia="ＭＳ Ｐ明朝" w:hAnsi="Times New Roman" w:cs="Times New Roman"/>
          <w:szCs w:val="21"/>
        </w:rPr>
        <w:t xml:space="preserve"> to school </w:t>
      </w:r>
      <w:ins w:id="403" w:author="あぐみ 稲葉" w:date="2019-04-30T11:02:00Z">
        <w:r w:rsidR="00A8135E">
          <w:rPr>
            <w:rFonts w:ascii="Times New Roman" w:eastAsia="ＭＳ Ｐ明朝" w:hAnsi="Times New Roman" w:cs="Times New Roman"/>
            <w:szCs w:val="21"/>
          </w:rPr>
          <w:t>but</w:t>
        </w:r>
      </w:ins>
      <w:del w:id="404" w:author="あぐみ 稲葉" w:date="2019-04-30T11:02:00Z">
        <w:r w:rsidR="00B264D7" w:rsidRPr="006D2DB9" w:rsidDel="00A8135E">
          <w:rPr>
            <w:rFonts w:ascii="Times New Roman" w:eastAsia="ＭＳ Ｐ明朝" w:hAnsi="Times New Roman" w:cs="Times New Roman"/>
            <w:szCs w:val="21"/>
          </w:rPr>
          <w:delText>and</w:delText>
        </w:r>
      </w:del>
      <w:r w:rsidR="00A94A16" w:rsidRPr="006D2DB9">
        <w:rPr>
          <w:rFonts w:ascii="Times New Roman" w:eastAsia="ＭＳ Ｐ明朝" w:hAnsi="Times New Roman" w:cs="Times New Roman"/>
          <w:szCs w:val="21"/>
        </w:rPr>
        <w:t xml:space="preserve"> </w:t>
      </w:r>
      <w:r w:rsidR="009569CE" w:rsidRPr="006D2DB9">
        <w:rPr>
          <w:rFonts w:ascii="Times New Roman" w:eastAsia="ＭＳ Ｐ明朝" w:hAnsi="Times New Roman" w:cs="Times New Roman"/>
          <w:szCs w:val="21"/>
        </w:rPr>
        <w:t>some did</w:t>
      </w:r>
      <w:r w:rsidR="00B264D7" w:rsidRPr="006D2DB9">
        <w:rPr>
          <w:rFonts w:ascii="Times New Roman" w:eastAsia="ＭＳ Ｐ明朝" w:hAnsi="Times New Roman" w:cs="Times New Roman"/>
          <w:szCs w:val="21"/>
        </w:rPr>
        <w:t xml:space="preserve"> </w:t>
      </w:r>
      <w:r w:rsidR="00A94A16" w:rsidRPr="006D2DB9">
        <w:rPr>
          <w:rFonts w:ascii="Times New Roman" w:eastAsia="ＭＳ Ｐ明朝" w:hAnsi="Times New Roman" w:cs="Times New Roman"/>
          <w:szCs w:val="21"/>
        </w:rPr>
        <w:t>not</w:t>
      </w:r>
      <w:r w:rsidR="00B264D7" w:rsidRPr="006D2DB9">
        <w:rPr>
          <w:rFonts w:ascii="Times New Roman" w:eastAsia="ＭＳ Ｐ明朝" w:hAnsi="Times New Roman" w:cs="Times New Roman"/>
          <w:szCs w:val="21"/>
        </w:rPr>
        <w:t xml:space="preserve">. For these reasons, </w:t>
      </w:r>
      <w:del w:id="405" w:author="あぐみ 稲葉" w:date="2019-04-30T11:02:00Z">
        <w:r w:rsidR="00B264D7" w:rsidRPr="006D2DB9" w:rsidDel="00A8135E">
          <w:rPr>
            <w:rFonts w:ascii="Times New Roman" w:eastAsia="ＭＳ Ｐ明朝" w:hAnsi="Times New Roman" w:cs="Times New Roman"/>
            <w:szCs w:val="21"/>
          </w:rPr>
          <w:delText>s</w:delText>
        </w:r>
        <w:r w:rsidR="00A94A16" w:rsidRPr="006D2DB9" w:rsidDel="00A8135E">
          <w:rPr>
            <w:rFonts w:ascii="Times New Roman" w:eastAsia="ＭＳ Ｐ明朝" w:hAnsi="Times New Roman" w:cs="Times New Roman"/>
            <w:szCs w:val="21"/>
          </w:rPr>
          <w:delText xml:space="preserve">ometimes </w:delText>
        </w:r>
        <w:r w:rsidR="009569CE" w:rsidRPr="006D2DB9" w:rsidDel="00A8135E">
          <w:rPr>
            <w:rFonts w:ascii="Times New Roman" w:eastAsia="ＭＳ Ｐ明朝" w:hAnsi="Times New Roman" w:cs="Times New Roman"/>
            <w:szCs w:val="21"/>
          </w:rPr>
          <w:delText xml:space="preserve">our </w:delText>
        </w:r>
      </w:del>
      <w:r w:rsidR="00A94A16" w:rsidRPr="006D2DB9">
        <w:rPr>
          <w:rFonts w:ascii="Times New Roman" w:eastAsia="ＭＳ Ｐ明朝" w:hAnsi="Times New Roman" w:cs="Times New Roman"/>
          <w:szCs w:val="21"/>
        </w:rPr>
        <w:t>communication</w:t>
      </w:r>
      <w:ins w:id="406" w:author="あぐみ 稲葉" w:date="2019-04-30T11:02:00Z">
        <w:r w:rsidR="00A8135E">
          <w:rPr>
            <w:rFonts w:ascii="Times New Roman" w:eastAsia="ＭＳ Ｐ明朝" w:hAnsi="Times New Roman" w:cs="Times New Roman"/>
            <w:szCs w:val="21"/>
          </w:rPr>
          <w:t xml:space="preserve"> sometimes</w:t>
        </w:r>
      </w:ins>
      <w:r w:rsidR="00A94A16" w:rsidRPr="006D2DB9">
        <w:rPr>
          <w:rFonts w:ascii="Times New Roman" w:eastAsia="ＭＳ Ｐ明朝" w:hAnsi="Times New Roman" w:cs="Times New Roman"/>
          <w:szCs w:val="21"/>
        </w:rPr>
        <w:t xml:space="preserve"> </w:t>
      </w:r>
      <w:r w:rsidR="00B264D7" w:rsidRPr="006D2DB9">
        <w:rPr>
          <w:rFonts w:ascii="Times New Roman" w:eastAsia="ＭＳ Ｐ明朝" w:hAnsi="Times New Roman" w:cs="Times New Roman"/>
          <w:szCs w:val="21"/>
        </w:rPr>
        <w:t>does not go well</w:t>
      </w:r>
      <w:ins w:id="407" w:author="あぐみ 稲葉" w:date="2019-04-30T11:02:00Z">
        <w:r w:rsidR="00A8135E">
          <w:rPr>
            <w:rFonts w:ascii="Times New Roman" w:eastAsia="ＭＳ Ｐ明朝" w:hAnsi="Times New Roman" w:cs="Times New Roman"/>
            <w:szCs w:val="21"/>
          </w:rPr>
          <w:t>,</w:t>
        </w:r>
      </w:ins>
      <w:r w:rsidR="00B264D7" w:rsidRPr="006D2DB9">
        <w:rPr>
          <w:rFonts w:ascii="Times New Roman" w:eastAsia="ＭＳ Ｐ明朝" w:hAnsi="Times New Roman" w:cs="Times New Roman"/>
          <w:szCs w:val="21"/>
        </w:rPr>
        <w:t xml:space="preserve"> </w:t>
      </w:r>
      <w:r w:rsidR="009569CE" w:rsidRPr="006D2DB9">
        <w:rPr>
          <w:rFonts w:ascii="Times New Roman" w:eastAsia="ＭＳ Ｐ明朝" w:hAnsi="Times New Roman" w:cs="Times New Roman"/>
          <w:szCs w:val="21"/>
        </w:rPr>
        <w:t xml:space="preserve">and we </w:t>
      </w:r>
      <w:r w:rsidR="00B264D7" w:rsidRPr="006D2DB9">
        <w:rPr>
          <w:rFonts w:ascii="Times New Roman" w:eastAsia="ＭＳ Ｐ明朝" w:hAnsi="Times New Roman" w:cs="Times New Roman"/>
          <w:szCs w:val="21"/>
        </w:rPr>
        <w:t xml:space="preserve">end up </w:t>
      </w:r>
      <w:r w:rsidRPr="006D2DB9">
        <w:rPr>
          <w:rFonts w:ascii="Times New Roman" w:eastAsia="ＭＳ Ｐ明朝" w:hAnsi="Times New Roman" w:cs="Times New Roman"/>
          <w:szCs w:val="21"/>
        </w:rPr>
        <w:t>in quarrels</w:t>
      </w:r>
      <w:r w:rsidR="00A94A16" w:rsidRPr="006D2DB9">
        <w:rPr>
          <w:rFonts w:ascii="Times New Roman" w:eastAsia="ＭＳ Ｐ明朝" w:hAnsi="Times New Roman" w:cs="Times New Roman"/>
          <w:szCs w:val="21"/>
        </w:rPr>
        <w:t xml:space="preserve">. </w:t>
      </w:r>
      <w:r w:rsidRPr="006D2DB9">
        <w:rPr>
          <w:rFonts w:ascii="Times New Roman" w:eastAsia="ＭＳ Ｐ明朝" w:hAnsi="Times New Roman" w:cs="Times New Roman"/>
          <w:szCs w:val="21"/>
        </w:rPr>
        <w:t>The reality is that we did not have enough</w:t>
      </w:r>
      <w:r w:rsidR="00C043B6" w:rsidRPr="006D2DB9">
        <w:rPr>
          <w:rFonts w:ascii="Times New Roman" w:eastAsia="ＭＳ Ｐ明朝" w:hAnsi="Times New Roman" w:cs="Times New Roman"/>
          <w:szCs w:val="21"/>
        </w:rPr>
        <w:t xml:space="preserve"> </w:t>
      </w:r>
      <w:r w:rsidR="00A94A16" w:rsidRPr="006D2DB9">
        <w:rPr>
          <w:rFonts w:ascii="Times New Roman" w:eastAsia="ＭＳ Ｐ明朝" w:hAnsi="Times New Roman" w:cs="Times New Roman"/>
          <w:szCs w:val="21"/>
        </w:rPr>
        <w:t xml:space="preserve">communication </w:t>
      </w:r>
      <w:r w:rsidR="00A32156" w:rsidRPr="006D2DB9">
        <w:rPr>
          <w:rFonts w:ascii="Times New Roman" w:eastAsia="ＭＳ Ｐ明朝" w:hAnsi="Times New Roman" w:cs="Times New Roman"/>
          <w:szCs w:val="21"/>
        </w:rPr>
        <w:t xml:space="preserve">skill </w:t>
      </w:r>
      <w:r w:rsidR="00B264D7" w:rsidRPr="006D2DB9">
        <w:rPr>
          <w:rFonts w:ascii="Times New Roman" w:eastAsia="ＭＳ Ｐ明朝" w:hAnsi="Times New Roman" w:cs="Times New Roman"/>
          <w:szCs w:val="21"/>
        </w:rPr>
        <w:t xml:space="preserve">and planning </w:t>
      </w:r>
      <w:r w:rsidR="00A32156" w:rsidRPr="006D2DB9">
        <w:rPr>
          <w:rFonts w:ascii="Times New Roman" w:eastAsia="ＭＳ Ｐ明朝" w:hAnsi="Times New Roman" w:cs="Times New Roman"/>
          <w:szCs w:val="21"/>
        </w:rPr>
        <w:t>skill</w:t>
      </w:r>
      <w:ins w:id="408" w:author="あぐみ 稲葉" w:date="2019-04-30T11:03:00Z">
        <w:r w:rsidR="00A8135E">
          <w:rPr>
            <w:rFonts w:ascii="Times New Roman" w:eastAsia="ＭＳ Ｐ明朝" w:hAnsi="Times New Roman" w:cs="Times New Roman"/>
            <w:szCs w:val="21"/>
          </w:rPr>
          <w:t>s</w:t>
        </w:r>
      </w:ins>
      <w:r w:rsidR="00B264D7" w:rsidRPr="006D2DB9">
        <w:rPr>
          <w:rFonts w:ascii="Times New Roman" w:eastAsia="ＭＳ Ｐ明朝" w:hAnsi="Times New Roman" w:cs="Times New Roman"/>
          <w:szCs w:val="21"/>
        </w:rPr>
        <w:t>.</w:t>
      </w:r>
      <w:ins w:id="409" w:author="fujimura" w:date="2019-05-24T15:25:00Z">
        <w:r w:rsidR="006B43F5">
          <w:rPr>
            <w:rFonts w:ascii="Times New Roman" w:eastAsia="ＭＳ Ｐ明朝" w:hAnsi="Times New Roman" w:cs="Times New Roman"/>
            <w:szCs w:val="21"/>
          </w:rPr>
          <w:t xml:space="preserve"> </w:t>
        </w:r>
      </w:ins>
      <w:del w:id="410" w:author="fujimura" w:date="2019-05-24T15:22:00Z">
        <w:r w:rsidR="00B264D7" w:rsidRPr="006D2DB9" w:rsidDel="004B59A4">
          <w:rPr>
            <w:rFonts w:ascii="Times New Roman" w:eastAsia="ＭＳ Ｐ明朝" w:hAnsi="Times New Roman" w:cs="Times New Roman"/>
            <w:szCs w:val="21"/>
          </w:rPr>
          <w:delText xml:space="preserve"> </w:delText>
        </w:r>
      </w:del>
      <w:r w:rsidRPr="006D2DB9">
        <w:rPr>
          <w:rFonts w:ascii="Times New Roman" w:eastAsia="ＭＳ Ｐ明朝" w:hAnsi="Times New Roman" w:cs="Times New Roman"/>
          <w:szCs w:val="21"/>
        </w:rPr>
        <w:t>To improve this situation, i</w:t>
      </w:r>
      <w:r w:rsidR="00B264D7" w:rsidRPr="006D2DB9">
        <w:rPr>
          <w:rFonts w:ascii="Times New Roman" w:eastAsia="ＭＳ Ｐ明朝" w:hAnsi="Times New Roman" w:cs="Times New Roman"/>
          <w:szCs w:val="21"/>
        </w:rPr>
        <w:t xml:space="preserve">n March 2018, </w:t>
      </w:r>
      <w:r w:rsidR="007B27E9" w:rsidRPr="006D2DB9">
        <w:rPr>
          <w:rFonts w:ascii="Times New Roman" w:eastAsia="ＭＳ Ｐ明朝" w:hAnsi="Times New Roman" w:cs="Times New Roman"/>
          <w:szCs w:val="21"/>
        </w:rPr>
        <w:t xml:space="preserve">for the first time, the </w:t>
      </w:r>
      <w:r w:rsidR="00B264D7" w:rsidRPr="006D2DB9">
        <w:rPr>
          <w:rFonts w:ascii="Times New Roman" w:eastAsia="ＭＳ Ｐ明朝" w:hAnsi="Times New Roman" w:cs="Times New Roman"/>
          <w:szCs w:val="21"/>
        </w:rPr>
        <w:t>five</w:t>
      </w:r>
      <w:r w:rsidR="00A94A16" w:rsidRPr="006D2DB9">
        <w:rPr>
          <w:rFonts w:ascii="Times New Roman" w:eastAsia="ＭＳ Ｐ明朝" w:hAnsi="Times New Roman" w:cs="Times New Roman"/>
          <w:szCs w:val="21"/>
        </w:rPr>
        <w:t xml:space="preserve"> centers </w:t>
      </w:r>
      <w:r w:rsidR="007B27E9" w:rsidRPr="006D2DB9">
        <w:rPr>
          <w:rFonts w:ascii="Times New Roman" w:eastAsia="ＭＳ Ｐ明朝" w:hAnsi="Times New Roman" w:cs="Times New Roman"/>
          <w:szCs w:val="21"/>
        </w:rPr>
        <w:t xml:space="preserve">gathered </w:t>
      </w:r>
      <w:r w:rsidRPr="006D2DB9">
        <w:rPr>
          <w:rFonts w:ascii="Times New Roman" w:eastAsia="ＭＳ Ｐ明朝" w:hAnsi="Times New Roman" w:cs="Times New Roman"/>
          <w:szCs w:val="21"/>
        </w:rPr>
        <w:t xml:space="preserve">in one </w:t>
      </w:r>
      <w:ins w:id="411" w:author="あぐみ 稲葉" w:date="2019-04-30T11:03:00Z">
        <w:r w:rsidR="00A8135E">
          <w:rPr>
            <w:rFonts w:ascii="Times New Roman" w:eastAsia="ＭＳ Ｐ明朝" w:hAnsi="Times New Roman" w:cs="Times New Roman"/>
            <w:szCs w:val="21"/>
          </w:rPr>
          <w:t>place</w:t>
        </w:r>
      </w:ins>
      <w:del w:id="412" w:author="あぐみ 稲葉" w:date="2019-04-30T11:03:00Z">
        <w:r w:rsidRPr="006D2DB9" w:rsidDel="00A8135E">
          <w:rPr>
            <w:rFonts w:ascii="Times New Roman" w:eastAsia="ＭＳ Ｐ明朝" w:hAnsi="Times New Roman" w:cs="Times New Roman"/>
            <w:szCs w:val="21"/>
          </w:rPr>
          <w:delText>area</w:delText>
        </w:r>
      </w:del>
      <w:r w:rsidRPr="006D2DB9">
        <w:rPr>
          <w:rFonts w:ascii="Times New Roman" w:eastAsia="ＭＳ Ｐ明朝" w:hAnsi="Times New Roman" w:cs="Times New Roman"/>
          <w:szCs w:val="21"/>
        </w:rPr>
        <w:t xml:space="preserve"> </w:t>
      </w:r>
      <w:r w:rsidR="00A94A16" w:rsidRPr="006D2DB9">
        <w:rPr>
          <w:rFonts w:ascii="Times New Roman" w:eastAsia="ＭＳ Ｐ明朝" w:hAnsi="Times New Roman" w:cs="Times New Roman"/>
          <w:szCs w:val="21"/>
        </w:rPr>
        <w:t xml:space="preserve">and </w:t>
      </w:r>
      <w:r w:rsidR="00B03E51" w:rsidRPr="006D2DB9">
        <w:rPr>
          <w:rFonts w:ascii="Times New Roman" w:eastAsia="ＭＳ Ｐ明朝" w:hAnsi="Times New Roman" w:cs="Times New Roman"/>
          <w:szCs w:val="21"/>
        </w:rPr>
        <w:t>had a</w:t>
      </w:r>
      <w:ins w:id="413" w:author="あぐみ 稲葉" w:date="2019-04-30T11:03:00Z">
        <w:r w:rsidR="00A8135E">
          <w:rPr>
            <w:rFonts w:ascii="Times New Roman" w:eastAsia="ＭＳ Ｐ明朝" w:hAnsi="Times New Roman" w:cs="Times New Roman"/>
            <w:szCs w:val="21"/>
          </w:rPr>
          <w:t xml:space="preserve"> collective</w:t>
        </w:r>
      </w:ins>
      <w:r w:rsidR="00B03E51" w:rsidRPr="006D2DB9">
        <w:rPr>
          <w:rFonts w:ascii="Times New Roman" w:eastAsia="ＭＳ Ｐ明朝" w:hAnsi="Times New Roman" w:cs="Times New Roman"/>
          <w:szCs w:val="21"/>
        </w:rPr>
        <w:t xml:space="preserve"> </w:t>
      </w:r>
      <w:r w:rsidR="007B27E9" w:rsidRPr="006D2DB9">
        <w:rPr>
          <w:rFonts w:ascii="Times New Roman" w:eastAsia="ＭＳ Ｐ明朝" w:hAnsi="Times New Roman" w:cs="Times New Roman"/>
          <w:szCs w:val="21"/>
        </w:rPr>
        <w:t>discuss</w:t>
      </w:r>
      <w:r w:rsidR="00B03E51" w:rsidRPr="006D2DB9">
        <w:rPr>
          <w:rFonts w:ascii="Times New Roman" w:eastAsia="ＭＳ Ｐ明朝" w:hAnsi="Times New Roman" w:cs="Times New Roman"/>
          <w:szCs w:val="21"/>
        </w:rPr>
        <w:t>ion</w:t>
      </w:r>
      <w:del w:id="414" w:author="あぐみ 稲葉" w:date="2019-04-30T11:03:00Z">
        <w:r w:rsidR="007B27E9" w:rsidRPr="006D2DB9" w:rsidDel="00A8135E">
          <w:rPr>
            <w:rFonts w:ascii="Times New Roman" w:eastAsia="ＭＳ Ｐ明朝" w:hAnsi="Times New Roman" w:cs="Times New Roman"/>
            <w:szCs w:val="21"/>
          </w:rPr>
          <w:delText xml:space="preserve"> together</w:delText>
        </w:r>
      </w:del>
      <w:r w:rsidR="00A94A16" w:rsidRPr="006D2DB9">
        <w:rPr>
          <w:rFonts w:ascii="Times New Roman" w:eastAsia="ＭＳ Ｐ明朝" w:hAnsi="Times New Roman" w:cs="Times New Roman"/>
          <w:szCs w:val="21"/>
        </w:rPr>
        <w:t xml:space="preserve">. </w:t>
      </w:r>
      <w:r w:rsidRPr="006D2DB9">
        <w:rPr>
          <w:rFonts w:ascii="Times New Roman" w:eastAsia="ＭＳ Ｐ明朝" w:hAnsi="Times New Roman" w:cs="Times New Roman"/>
          <w:szCs w:val="21"/>
        </w:rPr>
        <w:t>B</w:t>
      </w:r>
      <w:r w:rsidR="009C09E1" w:rsidRPr="006D2DB9">
        <w:rPr>
          <w:rFonts w:ascii="Times New Roman" w:eastAsia="ＭＳ Ｐ明朝" w:hAnsi="Times New Roman" w:cs="Times New Roman"/>
          <w:szCs w:val="21"/>
        </w:rPr>
        <w:t>efore this</w:t>
      </w:r>
      <w:ins w:id="415" w:author="あぐみ 稲葉" w:date="2019-04-30T11:04:00Z">
        <w:r w:rsidR="00A8135E">
          <w:rPr>
            <w:rFonts w:ascii="Times New Roman" w:eastAsia="ＭＳ Ｐ明朝" w:hAnsi="Times New Roman" w:cs="Times New Roman"/>
            <w:szCs w:val="21"/>
          </w:rPr>
          <w:t xml:space="preserve"> time</w:t>
        </w:r>
      </w:ins>
      <w:r w:rsidR="00D6070B" w:rsidRPr="006D2DB9">
        <w:rPr>
          <w:rFonts w:ascii="Times New Roman" w:eastAsia="ＭＳ Ｐ明朝" w:hAnsi="Times New Roman" w:cs="Times New Roman"/>
          <w:szCs w:val="21"/>
        </w:rPr>
        <w:t xml:space="preserve">, </w:t>
      </w:r>
      <w:r w:rsidRPr="006D2DB9">
        <w:rPr>
          <w:rFonts w:ascii="Times New Roman" w:eastAsia="ＭＳ Ｐ明朝" w:hAnsi="Times New Roman" w:cs="Times New Roman"/>
          <w:szCs w:val="21"/>
        </w:rPr>
        <w:t>what we</w:t>
      </w:r>
      <w:r w:rsidR="009C09E1" w:rsidRPr="006D2DB9">
        <w:rPr>
          <w:rFonts w:ascii="Times New Roman" w:eastAsia="ＭＳ Ｐ明朝" w:hAnsi="Times New Roman" w:cs="Times New Roman"/>
          <w:szCs w:val="21"/>
        </w:rPr>
        <w:t xml:space="preserve"> </w:t>
      </w:r>
      <w:r w:rsidRPr="006D2DB9">
        <w:rPr>
          <w:rFonts w:ascii="Times New Roman" w:eastAsia="ＭＳ Ｐ明朝" w:hAnsi="Times New Roman" w:cs="Times New Roman"/>
          <w:szCs w:val="21"/>
        </w:rPr>
        <w:t>usually said was</w:t>
      </w:r>
      <w:ins w:id="416" w:author="あぐみ 稲葉" w:date="2019-04-30T11:04:00Z">
        <w:r w:rsidR="00A8135E">
          <w:rPr>
            <w:rFonts w:ascii="Times New Roman" w:eastAsia="ＭＳ Ｐ明朝" w:hAnsi="Times New Roman" w:cs="Times New Roman"/>
            <w:szCs w:val="21"/>
          </w:rPr>
          <w:t>:</w:t>
        </w:r>
      </w:ins>
      <w:r w:rsidRPr="006D2DB9">
        <w:rPr>
          <w:rFonts w:ascii="Times New Roman" w:eastAsia="ＭＳ Ｐ明朝" w:hAnsi="Times New Roman" w:cs="Times New Roman"/>
          <w:szCs w:val="21"/>
        </w:rPr>
        <w:t xml:space="preserve"> </w:t>
      </w:r>
      <w:r w:rsidR="00FE71D8" w:rsidRPr="006D2DB9">
        <w:rPr>
          <w:rFonts w:ascii="Times New Roman" w:eastAsia="ＭＳ Ｐ明朝" w:hAnsi="Times New Roman" w:cs="Times New Roman"/>
          <w:szCs w:val="21"/>
        </w:rPr>
        <w:t>“W</w:t>
      </w:r>
      <w:r w:rsidR="00D6070B" w:rsidRPr="006D2DB9">
        <w:rPr>
          <w:rFonts w:ascii="Times New Roman" w:eastAsia="ＭＳ Ｐ明朝" w:hAnsi="Times New Roman" w:cs="Times New Roman"/>
          <w:szCs w:val="21"/>
        </w:rPr>
        <w:t>e c</w:t>
      </w:r>
      <w:ins w:id="417" w:author="あぐみ 稲葉" w:date="2019-04-30T11:04:00Z">
        <w:r w:rsidR="0082216F">
          <w:rPr>
            <w:rFonts w:ascii="Times New Roman" w:eastAsia="ＭＳ Ｐ明朝" w:hAnsi="Times New Roman" w:cs="Times New Roman"/>
            <w:szCs w:val="21"/>
          </w:rPr>
          <w:t>a</w:t>
        </w:r>
      </w:ins>
      <w:del w:id="418" w:author="あぐみ 稲葉" w:date="2019-04-30T11:04:00Z">
        <w:r w:rsidR="00D6070B" w:rsidRPr="006D2DB9" w:rsidDel="0082216F">
          <w:rPr>
            <w:rFonts w:ascii="Times New Roman" w:eastAsia="ＭＳ Ｐ明朝" w:hAnsi="Times New Roman" w:cs="Times New Roman"/>
            <w:szCs w:val="21"/>
          </w:rPr>
          <w:delText>ould</w:delText>
        </w:r>
      </w:del>
      <w:r w:rsidR="00D6070B" w:rsidRPr="006D2DB9">
        <w:rPr>
          <w:rFonts w:ascii="Times New Roman" w:eastAsia="ＭＳ Ｐ明朝" w:hAnsi="Times New Roman" w:cs="Times New Roman"/>
          <w:szCs w:val="21"/>
        </w:rPr>
        <w:t>n’t do anything</w:t>
      </w:r>
      <w:r w:rsidR="00FE71D8" w:rsidRPr="006D2DB9">
        <w:rPr>
          <w:rFonts w:ascii="Times New Roman" w:eastAsia="ＭＳ Ｐ明朝" w:hAnsi="Times New Roman" w:cs="Times New Roman"/>
          <w:szCs w:val="21"/>
        </w:rPr>
        <w:t>” or “W</w:t>
      </w:r>
      <w:r w:rsidR="009C09E1" w:rsidRPr="006D2DB9">
        <w:rPr>
          <w:rFonts w:ascii="Times New Roman" w:eastAsia="ＭＳ Ｐ明朝" w:hAnsi="Times New Roman" w:cs="Times New Roman"/>
          <w:szCs w:val="21"/>
        </w:rPr>
        <w:t>e are helpless</w:t>
      </w:r>
      <w:r w:rsidR="00D6070B" w:rsidRPr="006D2DB9">
        <w:rPr>
          <w:rFonts w:ascii="Times New Roman" w:eastAsia="ＭＳ Ｐ明朝" w:hAnsi="Times New Roman" w:cs="Times New Roman"/>
          <w:szCs w:val="21"/>
        </w:rPr>
        <w:t>.</w:t>
      </w:r>
      <w:r w:rsidR="00A94A16" w:rsidRPr="006D2DB9">
        <w:rPr>
          <w:rFonts w:ascii="Times New Roman" w:eastAsia="ＭＳ Ｐ明朝" w:hAnsi="Times New Roman" w:cs="Times New Roman"/>
          <w:szCs w:val="21"/>
        </w:rPr>
        <w:t xml:space="preserve">” But </w:t>
      </w:r>
      <w:r w:rsidR="00D6070B" w:rsidRPr="006D2DB9">
        <w:rPr>
          <w:rFonts w:ascii="Times New Roman" w:eastAsia="ＭＳ Ｐ明朝" w:hAnsi="Times New Roman" w:cs="Times New Roman"/>
          <w:szCs w:val="21"/>
        </w:rPr>
        <w:t>Murano Mirai helped us</w:t>
      </w:r>
      <w:ins w:id="419" w:author="あぐみ 稲葉" w:date="2019-04-30T11:04:00Z">
        <w:r w:rsidR="0082216F">
          <w:rPr>
            <w:rFonts w:ascii="Times New Roman" w:eastAsia="ＭＳ Ｐ明朝" w:hAnsi="Times New Roman" w:cs="Times New Roman"/>
            <w:szCs w:val="21"/>
          </w:rPr>
          <w:t xml:space="preserve"> to</w:t>
        </w:r>
      </w:ins>
      <w:r w:rsidR="00D6070B" w:rsidRPr="006D2DB9">
        <w:rPr>
          <w:rFonts w:ascii="Times New Roman" w:eastAsia="ＭＳ Ｐ明朝" w:hAnsi="Times New Roman" w:cs="Times New Roman"/>
          <w:szCs w:val="21"/>
        </w:rPr>
        <w:t xml:space="preserve"> organiz</w:t>
      </w:r>
      <w:ins w:id="420" w:author="あぐみ 稲葉" w:date="2019-04-30T11:04:00Z">
        <w:r w:rsidR="0082216F">
          <w:rPr>
            <w:rFonts w:ascii="Times New Roman" w:eastAsia="ＭＳ Ｐ明朝" w:hAnsi="Times New Roman" w:cs="Times New Roman"/>
            <w:szCs w:val="21"/>
          </w:rPr>
          <w:t>e</w:t>
        </w:r>
      </w:ins>
      <w:del w:id="421" w:author="あぐみ 稲葉" w:date="2019-04-30T11:04:00Z">
        <w:r w:rsidR="00D6070B" w:rsidRPr="006D2DB9" w:rsidDel="0082216F">
          <w:rPr>
            <w:rFonts w:ascii="Times New Roman" w:eastAsia="ＭＳ Ｐ明朝" w:hAnsi="Times New Roman" w:cs="Times New Roman"/>
            <w:szCs w:val="21"/>
          </w:rPr>
          <w:delText>ing</w:delText>
        </w:r>
      </w:del>
      <w:r w:rsidR="00D6070B" w:rsidRPr="006D2DB9">
        <w:rPr>
          <w:rFonts w:ascii="Times New Roman" w:eastAsia="ＭＳ Ｐ明朝" w:hAnsi="Times New Roman" w:cs="Times New Roman"/>
          <w:szCs w:val="21"/>
        </w:rPr>
        <w:t xml:space="preserve"> many </w:t>
      </w:r>
      <w:r w:rsidR="00A94A16" w:rsidRPr="006D2DB9">
        <w:rPr>
          <w:rFonts w:ascii="Times New Roman" w:eastAsia="ＭＳ Ｐ明朝" w:hAnsi="Times New Roman" w:cs="Times New Roman"/>
          <w:szCs w:val="21"/>
        </w:rPr>
        <w:t>workshops</w:t>
      </w:r>
      <w:r w:rsidR="0037196F" w:rsidRPr="006D2DB9">
        <w:rPr>
          <w:rFonts w:ascii="Times New Roman" w:eastAsia="ＭＳ Ｐ明朝" w:hAnsi="Times New Roman" w:cs="Times New Roman"/>
          <w:szCs w:val="21"/>
        </w:rPr>
        <w:t>. W</w:t>
      </w:r>
      <w:r w:rsidR="003F7CAF" w:rsidRPr="006D2DB9">
        <w:rPr>
          <w:rFonts w:ascii="Times New Roman" w:eastAsia="ＭＳ Ｐ明朝" w:hAnsi="Times New Roman" w:cs="Times New Roman"/>
          <w:szCs w:val="21"/>
        </w:rPr>
        <w:t xml:space="preserve">e </w:t>
      </w:r>
      <w:r w:rsidRPr="006D2DB9">
        <w:rPr>
          <w:rFonts w:ascii="Times New Roman" w:eastAsia="ＭＳ Ｐ明朝" w:hAnsi="Times New Roman" w:cs="Times New Roman"/>
          <w:szCs w:val="21"/>
        </w:rPr>
        <w:t>could visualize</w:t>
      </w:r>
      <w:r w:rsidR="003F7CAF" w:rsidRPr="006D2DB9">
        <w:rPr>
          <w:rFonts w:ascii="Times New Roman" w:eastAsia="ＭＳ Ｐ明朝" w:hAnsi="Times New Roman" w:cs="Times New Roman"/>
          <w:szCs w:val="21"/>
        </w:rPr>
        <w:t xml:space="preserve"> </w:t>
      </w:r>
      <w:r w:rsidRPr="006D2DB9">
        <w:rPr>
          <w:rFonts w:ascii="Times New Roman" w:eastAsia="ＭＳ Ｐ明朝" w:hAnsi="Times New Roman" w:cs="Times New Roman"/>
          <w:szCs w:val="21"/>
        </w:rPr>
        <w:t xml:space="preserve">our activities by drawing posters </w:t>
      </w:r>
      <w:r w:rsidR="003F7CAF" w:rsidRPr="006D2DB9">
        <w:rPr>
          <w:rFonts w:ascii="Times New Roman" w:eastAsia="ＭＳ Ｐ明朝" w:hAnsi="Times New Roman" w:cs="Times New Roman"/>
          <w:szCs w:val="21"/>
        </w:rPr>
        <w:t xml:space="preserve">and </w:t>
      </w:r>
      <w:r w:rsidRPr="006D2DB9">
        <w:rPr>
          <w:rFonts w:ascii="Times New Roman" w:eastAsia="ＭＳ Ｐ明朝" w:hAnsi="Times New Roman" w:cs="Times New Roman"/>
          <w:szCs w:val="21"/>
        </w:rPr>
        <w:t>check</w:t>
      </w:r>
      <w:r w:rsidR="003F7CAF" w:rsidRPr="006D2DB9">
        <w:rPr>
          <w:rFonts w:ascii="Times New Roman" w:eastAsia="ＭＳ Ｐ明朝" w:hAnsi="Times New Roman" w:cs="Times New Roman"/>
          <w:szCs w:val="21"/>
        </w:rPr>
        <w:t xml:space="preserve"> </w:t>
      </w:r>
      <w:r w:rsidR="00A94A16" w:rsidRPr="006D2DB9">
        <w:rPr>
          <w:rFonts w:ascii="Times New Roman" w:eastAsia="ＭＳ Ｐ明朝" w:hAnsi="Times New Roman" w:cs="Times New Roman"/>
          <w:szCs w:val="21"/>
        </w:rPr>
        <w:t xml:space="preserve">what we </w:t>
      </w:r>
      <w:r w:rsidRPr="006D2DB9">
        <w:rPr>
          <w:rFonts w:ascii="Times New Roman" w:eastAsia="ＭＳ Ｐ明朝" w:hAnsi="Times New Roman" w:cs="Times New Roman"/>
          <w:szCs w:val="21"/>
        </w:rPr>
        <w:t>did</w:t>
      </w:r>
      <w:r w:rsidR="00A94A16" w:rsidRPr="006D2DB9">
        <w:rPr>
          <w:rFonts w:ascii="Times New Roman" w:eastAsia="ＭＳ Ｐ明朝" w:hAnsi="Times New Roman" w:cs="Times New Roman"/>
          <w:szCs w:val="21"/>
        </w:rPr>
        <w:t xml:space="preserve"> in the past year,</w:t>
      </w:r>
      <w:r w:rsidR="003F7CAF" w:rsidRPr="006D2DB9">
        <w:rPr>
          <w:rFonts w:ascii="Times New Roman" w:eastAsia="ＭＳ Ｐ明朝" w:hAnsi="Times New Roman" w:cs="Times New Roman"/>
          <w:szCs w:val="21"/>
        </w:rPr>
        <w:t xml:space="preserve"> </w:t>
      </w:r>
      <w:r w:rsidR="00A94A16" w:rsidRPr="006D2DB9">
        <w:rPr>
          <w:rFonts w:ascii="Times New Roman" w:eastAsia="ＭＳ Ｐ明朝" w:hAnsi="Times New Roman" w:cs="Times New Roman"/>
          <w:szCs w:val="21"/>
        </w:rPr>
        <w:t xml:space="preserve">who did </w:t>
      </w:r>
      <w:r w:rsidR="003F7CAF" w:rsidRPr="006D2DB9">
        <w:rPr>
          <w:rFonts w:ascii="Times New Roman" w:eastAsia="ＭＳ Ｐ明朝" w:hAnsi="Times New Roman" w:cs="Times New Roman"/>
          <w:szCs w:val="21"/>
        </w:rPr>
        <w:t>what, and</w:t>
      </w:r>
      <w:r w:rsidR="00A94A16" w:rsidRPr="006D2DB9">
        <w:rPr>
          <w:rFonts w:ascii="Times New Roman" w:eastAsia="ＭＳ Ｐ明朝" w:hAnsi="Times New Roman" w:cs="Times New Roman"/>
          <w:szCs w:val="21"/>
        </w:rPr>
        <w:t xml:space="preserve"> how </w:t>
      </w:r>
      <w:ins w:id="422" w:author="hotkenji@gmail.com" w:date="2019-05-19T18:27:00Z">
        <w:r w:rsidR="00C16CF2">
          <w:rPr>
            <w:rFonts w:ascii="Times New Roman" w:eastAsia="ＭＳ Ｐ明朝" w:hAnsi="Times New Roman" w:cs="Times New Roman"/>
            <w:szCs w:val="21"/>
          </w:rPr>
          <w:t xml:space="preserve">much </w:t>
        </w:r>
      </w:ins>
      <w:r w:rsidR="003F7CAF" w:rsidRPr="006D2DB9">
        <w:rPr>
          <w:rFonts w:ascii="Times New Roman" w:eastAsia="ＭＳ Ｐ明朝" w:hAnsi="Times New Roman" w:cs="Times New Roman"/>
          <w:szCs w:val="21"/>
        </w:rPr>
        <w:t xml:space="preserve">money </w:t>
      </w:r>
      <w:r w:rsidRPr="006D2DB9">
        <w:rPr>
          <w:rFonts w:ascii="Times New Roman" w:eastAsia="ＭＳ Ｐ明朝" w:hAnsi="Times New Roman" w:cs="Times New Roman"/>
          <w:szCs w:val="21"/>
        </w:rPr>
        <w:t>was</w:t>
      </w:r>
      <w:r w:rsidR="003F7CAF" w:rsidRPr="006D2DB9">
        <w:rPr>
          <w:rFonts w:ascii="Times New Roman" w:eastAsia="ＭＳ Ｐ明朝" w:hAnsi="Times New Roman" w:cs="Times New Roman"/>
          <w:szCs w:val="21"/>
        </w:rPr>
        <w:t xml:space="preserve"> spen</w:t>
      </w:r>
      <w:r w:rsidRPr="006D2DB9">
        <w:rPr>
          <w:rFonts w:ascii="Times New Roman" w:eastAsia="ＭＳ Ｐ明朝" w:hAnsi="Times New Roman" w:cs="Times New Roman"/>
          <w:szCs w:val="21"/>
        </w:rPr>
        <w:t>t, etc.</w:t>
      </w:r>
      <w:r w:rsidR="00A94A16" w:rsidRPr="006D2DB9">
        <w:rPr>
          <w:rFonts w:ascii="Times New Roman" w:eastAsia="ＭＳ Ｐ明朝" w:hAnsi="Times New Roman" w:cs="Times New Roman"/>
          <w:szCs w:val="21"/>
        </w:rPr>
        <w:t xml:space="preserve"> </w:t>
      </w:r>
      <w:del w:id="423" w:author="あぐみ 稲葉" w:date="2019-04-30T11:05:00Z">
        <w:r w:rsidR="00A94A16" w:rsidRPr="006D2DB9" w:rsidDel="0082216F">
          <w:rPr>
            <w:rFonts w:ascii="Times New Roman" w:eastAsia="ＭＳ Ｐ明朝" w:hAnsi="Times New Roman" w:cs="Times New Roman"/>
            <w:szCs w:val="21"/>
          </w:rPr>
          <w:delText>In</w:delText>
        </w:r>
      </w:del>
      <w:ins w:id="424" w:author="あぐみ 稲葉" w:date="2019-04-30T11:05:00Z">
        <w:r w:rsidR="0082216F">
          <w:rPr>
            <w:rFonts w:ascii="Times New Roman" w:eastAsia="ＭＳ Ｐ明朝" w:hAnsi="Times New Roman" w:cs="Times New Roman"/>
            <w:szCs w:val="21"/>
          </w:rPr>
          <w:t>By</w:t>
        </w:r>
      </w:ins>
      <w:r w:rsidR="00A94A16" w:rsidRPr="006D2DB9">
        <w:rPr>
          <w:rFonts w:ascii="Times New Roman" w:eastAsia="ＭＳ Ｐ明朝" w:hAnsi="Times New Roman" w:cs="Times New Roman"/>
          <w:szCs w:val="21"/>
        </w:rPr>
        <w:t xml:space="preserve"> this proc</w:t>
      </w:r>
      <w:r w:rsidR="00DA764A" w:rsidRPr="006D2DB9">
        <w:rPr>
          <w:rFonts w:ascii="Times New Roman" w:eastAsia="ＭＳ Ｐ明朝" w:hAnsi="Times New Roman" w:cs="Times New Roman"/>
          <w:szCs w:val="21"/>
        </w:rPr>
        <w:t xml:space="preserve">ess, we realized that, even </w:t>
      </w:r>
      <w:r w:rsidR="00A94A16" w:rsidRPr="006D2DB9">
        <w:rPr>
          <w:rFonts w:ascii="Times New Roman" w:eastAsia="ＭＳ Ｐ明朝" w:hAnsi="Times New Roman" w:cs="Times New Roman"/>
          <w:szCs w:val="21"/>
        </w:rPr>
        <w:t>under hard conditions</w:t>
      </w:r>
      <w:r w:rsidR="00DA764A" w:rsidRPr="006D2DB9">
        <w:rPr>
          <w:rFonts w:ascii="Times New Roman" w:eastAsia="ＭＳ Ｐ明朝" w:hAnsi="Times New Roman" w:cs="Times New Roman"/>
          <w:szCs w:val="21"/>
        </w:rPr>
        <w:t>,</w:t>
      </w:r>
      <w:r w:rsidR="00A94A16" w:rsidRPr="006D2DB9">
        <w:rPr>
          <w:rFonts w:ascii="Times New Roman" w:eastAsia="ＭＳ Ｐ明朝" w:hAnsi="Times New Roman" w:cs="Times New Roman"/>
          <w:szCs w:val="21"/>
        </w:rPr>
        <w:t xml:space="preserve"> </w:t>
      </w:r>
      <w:r w:rsidR="003F7CAF" w:rsidRPr="006D2DB9">
        <w:rPr>
          <w:rFonts w:ascii="Times New Roman" w:eastAsia="ＭＳ Ｐ明朝" w:hAnsi="Times New Roman" w:cs="Times New Roman"/>
          <w:szCs w:val="21"/>
        </w:rPr>
        <w:t xml:space="preserve">gradually </w:t>
      </w:r>
      <w:r w:rsidR="000B5319" w:rsidRPr="006D2DB9">
        <w:rPr>
          <w:rFonts w:ascii="Times New Roman" w:eastAsia="ＭＳ Ｐ明朝" w:hAnsi="Times New Roman" w:cs="Times New Roman"/>
          <w:szCs w:val="21"/>
        </w:rPr>
        <w:t>our activities</w:t>
      </w:r>
      <w:r w:rsidR="00A94A16" w:rsidRPr="006D2DB9">
        <w:rPr>
          <w:rFonts w:ascii="Times New Roman" w:eastAsia="ＭＳ Ｐ明朝" w:hAnsi="Times New Roman" w:cs="Times New Roman"/>
          <w:szCs w:val="21"/>
        </w:rPr>
        <w:t xml:space="preserve"> </w:t>
      </w:r>
      <w:ins w:id="425" w:author="hotkenji@gmail.com" w:date="2019-05-19T18:27:00Z">
        <w:r w:rsidR="00C16CF2">
          <w:rPr>
            <w:rFonts w:ascii="Times New Roman" w:eastAsia="ＭＳ Ｐ明朝" w:hAnsi="Times New Roman" w:cs="Times New Roman"/>
            <w:szCs w:val="21"/>
          </w:rPr>
          <w:t>were</w:t>
        </w:r>
      </w:ins>
      <w:del w:id="426" w:author="hotkenji@gmail.com" w:date="2019-05-19T18:27:00Z">
        <w:r w:rsidR="003F7CAF" w:rsidRPr="006D2DB9" w:rsidDel="00C16CF2">
          <w:rPr>
            <w:rFonts w:ascii="Times New Roman" w:eastAsia="ＭＳ Ｐ明朝" w:hAnsi="Times New Roman" w:cs="Times New Roman"/>
            <w:szCs w:val="21"/>
          </w:rPr>
          <w:delText>are</w:delText>
        </w:r>
      </w:del>
      <w:r w:rsidR="003F7CAF" w:rsidRPr="006D2DB9">
        <w:rPr>
          <w:rFonts w:ascii="Times New Roman" w:eastAsia="ＭＳ Ｐ明朝" w:hAnsi="Times New Roman" w:cs="Times New Roman"/>
          <w:szCs w:val="21"/>
        </w:rPr>
        <w:t xml:space="preserve"> </w:t>
      </w:r>
      <w:r w:rsidR="00A94A16" w:rsidRPr="006D2DB9">
        <w:rPr>
          <w:rFonts w:ascii="Times New Roman" w:eastAsia="ＭＳ Ｐ明朝" w:hAnsi="Times New Roman" w:cs="Times New Roman"/>
          <w:szCs w:val="21"/>
        </w:rPr>
        <w:t>influenc</w:t>
      </w:r>
      <w:r w:rsidR="003F7CAF" w:rsidRPr="006D2DB9">
        <w:rPr>
          <w:rFonts w:ascii="Times New Roman" w:eastAsia="ＭＳ Ｐ明朝" w:hAnsi="Times New Roman" w:cs="Times New Roman"/>
          <w:szCs w:val="21"/>
        </w:rPr>
        <w:t xml:space="preserve">ing our communities </w:t>
      </w:r>
      <w:r w:rsidR="00A94A16" w:rsidRPr="006D2DB9">
        <w:rPr>
          <w:rFonts w:ascii="Times New Roman" w:eastAsia="ＭＳ Ｐ明朝" w:hAnsi="Times New Roman" w:cs="Times New Roman"/>
          <w:szCs w:val="21"/>
        </w:rPr>
        <w:t xml:space="preserve">and </w:t>
      </w:r>
      <w:r w:rsidR="003F7CAF" w:rsidRPr="006D2DB9">
        <w:rPr>
          <w:rFonts w:ascii="Times New Roman" w:eastAsia="ＭＳ Ｐ明朝" w:hAnsi="Times New Roman" w:cs="Times New Roman"/>
          <w:szCs w:val="21"/>
        </w:rPr>
        <w:t xml:space="preserve">gradually </w:t>
      </w:r>
      <w:r w:rsidR="00A94A16" w:rsidRPr="006D2DB9">
        <w:rPr>
          <w:rFonts w:ascii="Times New Roman" w:eastAsia="ＭＳ Ｐ明朝" w:hAnsi="Times New Roman" w:cs="Times New Roman"/>
          <w:szCs w:val="21"/>
        </w:rPr>
        <w:t xml:space="preserve">changes </w:t>
      </w:r>
      <w:ins w:id="427" w:author="hotkenji@gmail.com" w:date="2019-05-19T18:27:00Z">
        <w:r w:rsidR="00C16CF2">
          <w:rPr>
            <w:rFonts w:ascii="Times New Roman" w:eastAsia="ＭＳ Ｐ明朝" w:hAnsi="Times New Roman" w:cs="Times New Roman"/>
            <w:szCs w:val="21"/>
          </w:rPr>
          <w:t>were</w:t>
        </w:r>
      </w:ins>
      <w:del w:id="428" w:author="hotkenji@gmail.com" w:date="2019-05-19T18:27:00Z">
        <w:r w:rsidR="003F7CAF" w:rsidRPr="006D2DB9" w:rsidDel="00C16CF2">
          <w:rPr>
            <w:rFonts w:ascii="Times New Roman" w:eastAsia="ＭＳ Ｐ明朝" w:hAnsi="Times New Roman" w:cs="Times New Roman"/>
            <w:szCs w:val="21"/>
          </w:rPr>
          <w:delText>are</w:delText>
        </w:r>
      </w:del>
      <w:r w:rsidR="00A94A16" w:rsidRPr="006D2DB9">
        <w:rPr>
          <w:rFonts w:ascii="Times New Roman" w:eastAsia="ＭＳ Ｐ明朝" w:hAnsi="Times New Roman" w:cs="Times New Roman"/>
          <w:szCs w:val="21"/>
        </w:rPr>
        <w:t xml:space="preserve"> happening. </w:t>
      </w:r>
      <w:r w:rsidR="006A7C38" w:rsidRPr="006D2DB9">
        <w:rPr>
          <w:rFonts w:ascii="Times New Roman" w:eastAsia="ＭＳ Ｐ明朝" w:hAnsi="Times New Roman" w:cs="Times New Roman"/>
          <w:szCs w:val="21"/>
        </w:rPr>
        <w:t>By visualizing the results of our activities</w:t>
      </w:r>
      <w:r w:rsidR="00415FDF" w:rsidRPr="006D2DB9">
        <w:rPr>
          <w:rFonts w:ascii="Times New Roman" w:eastAsia="ＭＳ Ｐ明朝" w:hAnsi="Times New Roman" w:cs="Times New Roman"/>
          <w:szCs w:val="21"/>
        </w:rPr>
        <w:t xml:space="preserve"> </w:t>
      </w:r>
      <w:r w:rsidR="006A7C38" w:rsidRPr="006D2DB9">
        <w:rPr>
          <w:rFonts w:ascii="Times New Roman" w:eastAsia="ＭＳ Ｐ明朝" w:hAnsi="Times New Roman" w:cs="Times New Roman"/>
          <w:szCs w:val="21"/>
        </w:rPr>
        <w:t>by using posters, we could</w:t>
      </w:r>
      <w:r w:rsidR="00415FDF" w:rsidRPr="006D2DB9">
        <w:rPr>
          <w:rFonts w:ascii="Times New Roman" w:eastAsia="ＭＳ Ｐ明朝" w:hAnsi="Times New Roman" w:cs="Times New Roman"/>
          <w:szCs w:val="21"/>
        </w:rPr>
        <w:t xml:space="preserve"> </w:t>
      </w:r>
      <w:r w:rsidR="0026330D" w:rsidRPr="006D2DB9">
        <w:rPr>
          <w:rFonts w:ascii="Times New Roman" w:eastAsia="ＭＳ Ｐ明朝" w:hAnsi="Times New Roman" w:cs="Times New Roman"/>
          <w:szCs w:val="21"/>
        </w:rPr>
        <w:t>see</w:t>
      </w:r>
      <w:r w:rsidR="00A94A16" w:rsidRPr="006D2DB9">
        <w:rPr>
          <w:rFonts w:ascii="Times New Roman" w:eastAsia="ＭＳ Ｐ明朝" w:hAnsi="Times New Roman" w:cs="Times New Roman"/>
          <w:szCs w:val="21"/>
        </w:rPr>
        <w:t xml:space="preserve"> the balance of </w:t>
      </w:r>
      <w:r w:rsidR="00415FDF" w:rsidRPr="006D2DB9">
        <w:rPr>
          <w:rFonts w:ascii="Times New Roman" w:eastAsia="ＭＳ Ｐ明朝" w:hAnsi="Times New Roman" w:cs="Times New Roman"/>
          <w:szCs w:val="21"/>
        </w:rPr>
        <w:t>overall work</w:t>
      </w:r>
      <w:ins w:id="429" w:author="あぐみ 稲葉" w:date="2019-04-30T11:06:00Z">
        <w:r w:rsidR="0082216F">
          <w:rPr>
            <w:rFonts w:ascii="Times New Roman" w:eastAsia="ＭＳ Ｐ明朝" w:hAnsi="Times New Roman" w:cs="Times New Roman"/>
            <w:szCs w:val="21"/>
          </w:rPr>
          <w:t>,</w:t>
        </w:r>
      </w:ins>
      <w:r w:rsidR="0026330D" w:rsidRPr="006D2DB9">
        <w:rPr>
          <w:rFonts w:ascii="Times New Roman" w:eastAsia="ＭＳ Ｐ明朝" w:hAnsi="Times New Roman" w:cs="Times New Roman"/>
          <w:szCs w:val="21"/>
        </w:rPr>
        <w:t xml:space="preserve"> </w:t>
      </w:r>
      <w:r w:rsidR="00807EFE" w:rsidRPr="006D2DB9">
        <w:rPr>
          <w:rFonts w:ascii="Times New Roman" w:eastAsia="ＭＳ Ｐ明朝" w:hAnsi="Times New Roman" w:cs="Times New Roman"/>
          <w:szCs w:val="21"/>
        </w:rPr>
        <w:t>a</w:t>
      </w:r>
      <w:r w:rsidR="00A94A16" w:rsidRPr="006D2DB9">
        <w:rPr>
          <w:rFonts w:ascii="Times New Roman" w:eastAsia="ＭＳ Ｐ明朝" w:hAnsi="Times New Roman" w:cs="Times New Roman"/>
          <w:szCs w:val="21"/>
        </w:rPr>
        <w:t xml:space="preserve">nd </w:t>
      </w:r>
      <w:r w:rsidR="00807EFE" w:rsidRPr="006D2DB9">
        <w:rPr>
          <w:rFonts w:ascii="Times New Roman" w:eastAsia="ＭＳ Ｐ明朝" w:hAnsi="Times New Roman" w:cs="Times New Roman"/>
          <w:szCs w:val="21"/>
        </w:rPr>
        <w:t>because of this</w:t>
      </w:r>
      <w:ins w:id="430" w:author="あぐみ 稲葉" w:date="2019-04-30T11:06:00Z">
        <w:r w:rsidR="0082216F">
          <w:rPr>
            <w:rFonts w:ascii="Times New Roman" w:eastAsia="ＭＳ Ｐ明朝" w:hAnsi="Times New Roman" w:cs="Times New Roman"/>
            <w:szCs w:val="21"/>
          </w:rPr>
          <w:t>,</w:t>
        </w:r>
      </w:ins>
      <w:r w:rsidR="00807EFE" w:rsidRPr="006D2DB9">
        <w:rPr>
          <w:rFonts w:ascii="Times New Roman" w:eastAsia="ＭＳ Ｐ明朝" w:hAnsi="Times New Roman" w:cs="Times New Roman"/>
          <w:szCs w:val="21"/>
        </w:rPr>
        <w:t xml:space="preserve"> </w:t>
      </w:r>
      <w:r w:rsidR="0026330D" w:rsidRPr="006D2DB9">
        <w:rPr>
          <w:rFonts w:ascii="Times New Roman" w:eastAsia="ＭＳ Ｐ明朝" w:hAnsi="Times New Roman" w:cs="Times New Roman"/>
          <w:szCs w:val="21"/>
        </w:rPr>
        <w:t xml:space="preserve">we have become able to divide our workload </w:t>
      </w:r>
      <w:r w:rsidR="00807EFE" w:rsidRPr="006D2DB9">
        <w:rPr>
          <w:rFonts w:ascii="Times New Roman" w:eastAsia="ＭＳ Ｐ明朝" w:hAnsi="Times New Roman" w:cs="Times New Roman"/>
          <w:szCs w:val="21"/>
        </w:rPr>
        <w:t>better than</w:t>
      </w:r>
      <w:r w:rsidR="00A94A16" w:rsidRPr="006D2DB9">
        <w:rPr>
          <w:rFonts w:ascii="Times New Roman" w:eastAsia="ＭＳ Ｐ明朝" w:hAnsi="Times New Roman" w:cs="Times New Roman"/>
          <w:szCs w:val="21"/>
        </w:rPr>
        <w:t xml:space="preserve"> before. </w:t>
      </w:r>
      <w:del w:id="431" w:author="hotkenji@gmail.com" w:date="2019-05-19T18:28:00Z">
        <w:r w:rsidR="0026330D" w:rsidRPr="006D2DB9" w:rsidDel="00C16CF2">
          <w:rPr>
            <w:rFonts w:ascii="Times New Roman" w:eastAsia="ＭＳ Ｐ明朝" w:hAnsi="Times New Roman" w:cs="Times New Roman"/>
            <w:szCs w:val="21"/>
          </w:rPr>
          <w:delText>W</w:delText>
        </w:r>
      </w:del>
      <w:ins w:id="432" w:author="hotkenji@gmail.com" w:date="2019-05-19T18:28:00Z">
        <w:r w:rsidR="00C16CF2">
          <w:rPr>
            <w:rFonts w:ascii="Times New Roman" w:eastAsia="ＭＳ Ｐ明朝" w:hAnsi="Times New Roman" w:cs="Times New Roman"/>
            <w:szCs w:val="21"/>
          </w:rPr>
          <w:t>W</w:t>
        </w:r>
      </w:ins>
      <w:r w:rsidR="0026330D" w:rsidRPr="006D2DB9">
        <w:rPr>
          <w:rFonts w:ascii="Times New Roman" w:eastAsia="ＭＳ Ｐ明朝" w:hAnsi="Times New Roman" w:cs="Times New Roman"/>
          <w:szCs w:val="21"/>
        </w:rPr>
        <w:t xml:space="preserve">e </w:t>
      </w:r>
      <w:ins w:id="433" w:author="hotkenji@gmail.com" w:date="2019-05-19T18:28:00Z">
        <w:r w:rsidR="00C16CF2">
          <w:rPr>
            <w:rFonts w:ascii="Times New Roman" w:eastAsia="ＭＳ Ｐ明朝" w:hAnsi="Times New Roman" w:cs="Times New Roman"/>
            <w:szCs w:val="21"/>
          </w:rPr>
          <w:t xml:space="preserve">can </w:t>
        </w:r>
      </w:ins>
      <w:del w:id="434" w:author="あぐみ 稲葉" w:date="2019-04-30T11:06:00Z">
        <w:r w:rsidR="0026330D" w:rsidRPr="006D2DB9" w:rsidDel="0082216F">
          <w:rPr>
            <w:rFonts w:ascii="Times New Roman" w:eastAsia="ＭＳ Ｐ明朝" w:hAnsi="Times New Roman" w:cs="Times New Roman"/>
            <w:szCs w:val="21"/>
          </w:rPr>
          <w:delText xml:space="preserve">can </w:delText>
        </w:r>
      </w:del>
      <w:r w:rsidR="0026330D" w:rsidRPr="006D2DB9">
        <w:rPr>
          <w:rFonts w:ascii="Times New Roman" w:eastAsia="ＭＳ Ｐ明朝" w:hAnsi="Times New Roman" w:cs="Times New Roman"/>
          <w:szCs w:val="21"/>
        </w:rPr>
        <w:t xml:space="preserve">make plans </w:t>
      </w:r>
      <w:r w:rsidR="00ED2A1A" w:rsidRPr="006D2DB9">
        <w:rPr>
          <w:rFonts w:ascii="Times New Roman" w:eastAsia="ＭＳ Ｐ明朝" w:hAnsi="Times New Roman" w:cs="Times New Roman"/>
          <w:szCs w:val="21"/>
        </w:rPr>
        <w:t xml:space="preserve">more </w:t>
      </w:r>
      <w:r w:rsidR="0026330D" w:rsidRPr="006D2DB9">
        <w:rPr>
          <w:rFonts w:ascii="Times New Roman" w:eastAsia="ＭＳ Ｐ明朝" w:hAnsi="Times New Roman" w:cs="Times New Roman"/>
          <w:szCs w:val="21"/>
        </w:rPr>
        <w:t>actively</w:t>
      </w:r>
      <w:r w:rsidR="00ED2A1A" w:rsidRPr="006D2DB9">
        <w:rPr>
          <w:rFonts w:ascii="Times New Roman" w:eastAsia="ＭＳ Ｐ明朝" w:hAnsi="Times New Roman" w:cs="Times New Roman"/>
          <w:szCs w:val="21"/>
        </w:rPr>
        <w:t xml:space="preserve"> and we have better</w:t>
      </w:r>
      <w:r w:rsidR="00A94A16" w:rsidRPr="006D2DB9">
        <w:rPr>
          <w:rFonts w:ascii="Times New Roman" w:eastAsia="ＭＳ Ｐ明朝" w:hAnsi="Times New Roman" w:cs="Times New Roman"/>
          <w:szCs w:val="21"/>
        </w:rPr>
        <w:t xml:space="preserve"> communication </w:t>
      </w:r>
      <w:r w:rsidR="00ED2A1A" w:rsidRPr="006D2DB9">
        <w:rPr>
          <w:rFonts w:ascii="Times New Roman" w:eastAsia="ＭＳ Ｐ明朝" w:hAnsi="Times New Roman" w:cs="Times New Roman"/>
          <w:szCs w:val="21"/>
        </w:rPr>
        <w:t>among our</w:t>
      </w:r>
      <w:r w:rsidR="0026330D" w:rsidRPr="006D2DB9">
        <w:rPr>
          <w:rFonts w:ascii="Times New Roman" w:eastAsia="ＭＳ Ｐ明朝" w:hAnsi="Times New Roman" w:cs="Times New Roman"/>
          <w:szCs w:val="21"/>
        </w:rPr>
        <w:t>selves</w:t>
      </w:r>
      <w:r w:rsidR="00A94A16" w:rsidRPr="006D2DB9">
        <w:rPr>
          <w:rFonts w:ascii="Times New Roman" w:eastAsia="ＭＳ Ｐ明朝" w:hAnsi="Times New Roman" w:cs="Times New Roman"/>
          <w:szCs w:val="21"/>
        </w:rPr>
        <w:t xml:space="preserve">. </w:t>
      </w:r>
      <w:ins w:id="435" w:author="あぐみ 稲葉" w:date="2019-04-30T11:07:00Z">
        <w:r w:rsidR="0082216F">
          <w:rPr>
            <w:rFonts w:ascii="Times New Roman" w:eastAsia="ＭＳ Ｐ明朝" w:hAnsi="Times New Roman" w:cs="Times New Roman"/>
            <w:szCs w:val="21"/>
          </w:rPr>
          <w:t>The f</w:t>
        </w:r>
      </w:ins>
      <w:del w:id="436" w:author="あぐみ 稲葉" w:date="2019-04-30T11:07:00Z">
        <w:r w:rsidR="00ED2A1A" w:rsidRPr="006D2DB9" w:rsidDel="0082216F">
          <w:rPr>
            <w:rFonts w:ascii="Times New Roman" w:eastAsia="ＭＳ Ｐ明朝" w:hAnsi="Times New Roman" w:cs="Times New Roman"/>
            <w:szCs w:val="21"/>
          </w:rPr>
          <w:delText>F</w:delText>
        </w:r>
      </w:del>
      <w:r w:rsidR="00ED2A1A" w:rsidRPr="006D2DB9">
        <w:rPr>
          <w:rFonts w:ascii="Times New Roman" w:eastAsia="ＭＳ Ｐ明朝" w:hAnsi="Times New Roman" w:cs="Times New Roman"/>
          <w:szCs w:val="21"/>
        </w:rPr>
        <w:t xml:space="preserve">ive centers were able to share </w:t>
      </w:r>
      <w:ins w:id="437" w:author="あぐみ 稲葉" w:date="2019-04-30T11:06:00Z">
        <w:r w:rsidR="0082216F">
          <w:rPr>
            <w:rFonts w:ascii="Times New Roman" w:eastAsia="ＭＳ Ｐ明朝" w:hAnsi="Times New Roman" w:cs="Times New Roman"/>
            <w:szCs w:val="21"/>
          </w:rPr>
          <w:t>the</w:t>
        </w:r>
      </w:ins>
      <w:del w:id="438" w:author="あぐみ 稲葉" w:date="2019-04-30T11:06:00Z">
        <w:r w:rsidR="0026330D" w:rsidRPr="006D2DB9" w:rsidDel="0082216F">
          <w:rPr>
            <w:rFonts w:ascii="Times New Roman" w:eastAsia="ＭＳ Ｐ明朝" w:hAnsi="Times New Roman" w:cs="Times New Roman"/>
            <w:szCs w:val="21"/>
          </w:rPr>
          <w:delText>our</w:delText>
        </w:r>
      </w:del>
      <w:r w:rsidR="0026330D" w:rsidRPr="006D2DB9">
        <w:rPr>
          <w:rFonts w:ascii="Times New Roman" w:eastAsia="ＭＳ Ｐ明朝" w:hAnsi="Times New Roman" w:cs="Times New Roman"/>
          <w:szCs w:val="21"/>
        </w:rPr>
        <w:t xml:space="preserve"> challenges and</w:t>
      </w:r>
      <w:ins w:id="439" w:author="あぐみ 稲葉" w:date="2019-04-30T11:07:00Z">
        <w:r w:rsidR="0082216F">
          <w:rPr>
            <w:rFonts w:ascii="Times New Roman" w:eastAsia="ＭＳ Ｐ明朝" w:hAnsi="Times New Roman" w:cs="Times New Roman"/>
            <w:szCs w:val="21"/>
          </w:rPr>
          <w:t xml:space="preserve"> to</w:t>
        </w:r>
      </w:ins>
      <w:r w:rsidR="00D90283" w:rsidRPr="006D2DB9">
        <w:rPr>
          <w:rFonts w:ascii="Times New Roman" w:eastAsia="ＭＳ Ｐ明朝" w:hAnsi="Times New Roman" w:cs="Times New Roman"/>
          <w:szCs w:val="21"/>
        </w:rPr>
        <w:t xml:space="preserve"> </w:t>
      </w:r>
      <w:r w:rsidR="00A94A16" w:rsidRPr="006D2DB9">
        <w:rPr>
          <w:rFonts w:ascii="Times New Roman" w:eastAsia="ＭＳ Ｐ明朝" w:hAnsi="Times New Roman" w:cs="Times New Roman"/>
          <w:szCs w:val="21"/>
        </w:rPr>
        <w:t>exchang</w:t>
      </w:r>
      <w:r w:rsidR="0026330D" w:rsidRPr="006D2DB9">
        <w:rPr>
          <w:rFonts w:ascii="Times New Roman" w:eastAsia="ＭＳ Ｐ明朝" w:hAnsi="Times New Roman" w:cs="Times New Roman"/>
          <w:szCs w:val="21"/>
        </w:rPr>
        <w:t>e</w:t>
      </w:r>
      <w:r w:rsidR="00A94A16" w:rsidRPr="006D2DB9">
        <w:rPr>
          <w:rFonts w:ascii="Times New Roman" w:eastAsia="ＭＳ Ｐ明朝" w:hAnsi="Times New Roman" w:cs="Times New Roman"/>
          <w:szCs w:val="21"/>
        </w:rPr>
        <w:t xml:space="preserve"> opinions</w:t>
      </w:r>
      <w:ins w:id="440" w:author="あぐみ 稲葉" w:date="2019-04-30T11:06:00Z">
        <w:r w:rsidR="0082216F">
          <w:rPr>
            <w:rFonts w:ascii="Times New Roman" w:eastAsia="ＭＳ Ｐ明朝" w:hAnsi="Times New Roman" w:cs="Times New Roman"/>
            <w:szCs w:val="21"/>
          </w:rPr>
          <w:t>,</w:t>
        </w:r>
      </w:ins>
      <w:r w:rsidR="0026330D" w:rsidRPr="006D2DB9">
        <w:rPr>
          <w:rFonts w:ascii="Times New Roman" w:eastAsia="ＭＳ Ｐ明朝" w:hAnsi="Times New Roman" w:cs="Times New Roman"/>
          <w:szCs w:val="21"/>
        </w:rPr>
        <w:t xml:space="preserve"> and as a result</w:t>
      </w:r>
      <w:ins w:id="441" w:author="あぐみ 稲葉" w:date="2019-04-30T11:06:00Z">
        <w:r w:rsidR="0082216F">
          <w:rPr>
            <w:rFonts w:ascii="Times New Roman" w:eastAsia="ＭＳ Ｐ明朝" w:hAnsi="Times New Roman" w:cs="Times New Roman"/>
            <w:szCs w:val="21"/>
          </w:rPr>
          <w:t>, we</w:t>
        </w:r>
      </w:ins>
      <w:r w:rsidR="0026330D" w:rsidRPr="006D2DB9">
        <w:rPr>
          <w:rFonts w:ascii="Times New Roman" w:eastAsia="ＭＳ Ｐ明朝" w:hAnsi="Times New Roman" w:cs="Times New Roman"/>
          <w:szCs w:val="21"/>
        </w:rPr>
        <w:t xml:space="preserve"> n</w:t>
      </w:r>
      <w:r w:rsidR="00D90283" w:rsidRPr="006D2DB9">
        <w:rPr>
          <w:rFonts w:ascii="Times New Roman" w:eastAsia="ＭＳ Ｐ明朝" w:hAnsi="Times New Roman" w:cs="Times New Roman"/>
          <w:szCs w:val="21"/>
        </w:rPr>
        <w:t>ow</w:t>
      </w:r>
      <w:r w:rsidR="00A94A16" w:rsidRPr="006D2DB9">
        <w:rPr>
          <w:rFonts w:ascii="Times New Roman" w:eastAsia="ＭＳ Ｐ明朝" w:hAnsi="Times New Roman" w:cs="Times New Roman"/>
          <w:szCs w:val="21"/>
        </w:rPr>
        <w:t xml:space="preserve"> </w:t>
      </w:r>
      <w:del w:id="442" w:author="あぐみ 稲葉" w:date="2019-04-30T11:07:00Z">
        <w:r w:rsidR="00ED2A1A" w:rsidRPr="006D2DB9" w:rsidDel="0082216F">
          <w:rPr>
            <w:rFonts w:ascii="Times New Roman" w:eastAsia="ＭＳ Ｐ明朝" w:hAnsi="Times New Roman" w:cs="Times New Roman"/>
            <w:szCs w:val="21"/>
          </w:rPr>
          <w:delText xml:space="preserve">we </w:delText>
        </w:r>
      </w:del>
      <w:r w:rsidR="00ED2A1A" w:rsidRPr="006D2DB9">
        <w:rPr>
          <w:rFonts w:ascii="Times New Roman" w:eastAsia="ＭＳ Ｐ明朝" w:hAnsi="Times New Roman" w:cs="Times New Roman"/>
          <w:szCs w:val="21"/>
        </w:rPr>
        <w:t xml:space="preserve">have </w:t>
      </w:r>
      <w:r w:rsidR="00D90283" w:rsidRPr="006D2DB9">
        <w:rPr>
          <w:rFonts w:ascii="Times New Roman" w:eastAsia="ＭＳ Ｐ明朝" w:hAnsi="Times New Roman" w:cs="Times New Roman"/>
          <w:szCs w:val="21"/>
        </w:rPr>
        <w:t>a</w:t>
      </w:r>
      <w:r w:rsidR="00ED2A1A" w:rsidRPr="006D2DB9">
        <w:rPr>
          <w:rFonts w:ascii="Times New Roman" w:eastAsia="ＭＳ Ｐ明朝" w:hAnsi="Times New Roman" w:cs="Times New Roman"/>
          <w:szCs w:val="21"/>
        </w:rPr>
        <w:t xml:space="preserve"> stronger </w:t>
      </w:r>
      <w:r w:rsidR="00A94A16" w:rsidRPr="006D2DB9">
        <w:rPr>
          <w:rFonts w:ascii="Times New Roman" w:eastAsia="ＭＳ Ｐ明朝" w:hAnsi="Times New Roman" w:cs="Times New Roman"/>
          <w:szCs w:val="21"/>
        </w:rPr>
        <w:t>relationship.</w:t>
      </w:r>
      <w:ins w:id="443" w:author="fujimura" w:date="2019-05-24T15:29:00Z">
        <w:r w:rsidR="006B43F5">
          <w:rPr>
            <w:rFonts w:ascii="Times New Roman" w:eastAsia="ＭＳ Ｐ明朝" w:hAnsi="Times New Roman" w:cs="Times New Roman"/>
            <w:szCs w:val="21"/>
          </w:rPr>
          <w:t xml:space="preserve"> </w:t>
        </w:r>
      </w:ins>
      <w:del w:id="444" w:author="fujimura" w:date="2019-05-24T15:30:00Z">
        <w:r w:rsidR="00A94A16" w:rsidRPr="006D2DB9" w:rsidDel="006B43F5">
          <w:rPr>
            <w:rFonts w:ascii="Times New Roman" w:eastAsia="ＭＳ Ｐ明朝" w:hAnsi="Times New Roman" w:cs="Times New Roman"/>
            <w:szCs w:val="21"/>
          </w:rPr>
          <w:delText xml:space="preserve"> </w:delText>
        </w:r>
      </w:del>
    </w:p>
    <w:p w14:paraId="70485CB4" w14:textId="67BD33C3" w:rsidR="00A94A16" w:rsidRDefault="00A94A16" w:rsidP="00A94A16">
      <w:pPr>
        <w:rPr>
          <w:ins w:id="445" w:author="fujimura" w:date="2019-05-24T15:30:00Z"/>
          <w:rFonts w:ascii="Times New Roman" w:eastAsia="ＭＳ Ｐ明朝" w:hAnsi="Times New Roman" w:cs="Times New Roman"/>
          <w:szCs w:val="21"/>
        </w:rPr>
      </w:pPr>
    </w:p>
    <w:p w14:paraId="6077AE35" w14:textId="77777777" w:rsidR="006B43F5" w:rsidRPr="006D2DB9" w:rsidRDefault="006B43F5" w:rsidP="00A94A16">
      <w:pPr>
        <w:rPr>
          <w:rFonts w:ascii="Times New Roman" w:eastAsia="ＭＳ Ｐ明朝" w:hAnsi="Times New Roman" w:cs="Times New Roman"/>
          <w:szCs w:val="21"/>
        </w:rPr>
      </w:pPr>
    </w:p>
    <w:p w14:paraId="5405DA90" w14:textId="1CDA7577" w:rsidR="004873E2" w:rsidRPr="006B43F5" w:rsidRDefault="00FE71D8">
      <w:pPr>
        <w:rPr>
          <w:ins w:id="446" w:author="hotkenji@gmail.com" w:date="2019-05-19T18:56:00Z"/>
          <w:rFonts w:ascii="Times New Roman" w:eastAsia="ＭＳ Ｐ明朝" w:hAnsi="Times New Roman" w:cs="Times New Roman"/>
          <w:szCs w:val="21"/>
        </w:rPr>
        <w:pPrChange w:id="447" w:author="fujimura" w:date="2019-05-24T15:41:00Z">
          <w:pPr>
            <w:spacing w:line="432" w:lineRule="atLeast"/>
          </w:pPr>
        </w:pPrChange>
      </w:pPr>
      <w:r w:rsidRPr="006D2DB9">
        <w:rPr>
          <w:rFonts w:ascii="Times New Roman" w:eastAsia="ＭＳ Ｐ明朝" w:hAnsi="Times New Roman" w:cs="Times New Roman"/>
          <w:szCs w:val="21"/>
        </w:rPr>
        <w:t>Before, o</w:t>
      </w:r>
      <w:r w:rsidR="00A94A16" w:rsidRPr="006D2DB9">
        <w:rPr>
          <w:rFonts w:ascii="Times New Roman" w:eastAsia="ＭＳ Ｐ明朝" w:hAnsi="Times New Roman" w:cs="Times New Roman"/>
          <w:szCs w:val="21"/>
        </w:rPr>
        <w:t xml:space="preserve">ur organization </w:t>
      </w:r>
      <w:del w:id="448" w:author="あぐみ 稲葉" w:date="2019-04-30T11:07:00Z">
        <w:r w:rsidR="004249F6" w:rsidRPr="006D2DB9" w:rsidDel="0082216F">
          <w:rPr>
            <w:rFonts w:ascii="Times New Roman" w:eastAsia="ＭＳ Ｐ明朝" w:hAnsi="Times New Roman" w:cs="Times New Roman"/>
            <w:szCs w:val="21"/>
          </w:rPr>
          <w:delText>ha</w:delText>
        </w:r>
        <w:r w:rsidR="00C83B91" w:rsidRPr="006D2DB9" w:rsidDel="0082216F">
          <w:rPr>
            <w:rFonts w:ascii="Times New Roman" w:eastAsia="ＭＳ Ｐ明朝" w:hAnsi="Times New Roman" w:cs="Times New Roman"/>
            <w:szCs w:val="21"/>
          </w:rPr>
          <w:delText>s</w:delText>
        </w:r>
        <w:r w:rsidR="004249F6" w:rsidRPr="006D2DB9" w:rsidDel="0082216F">
          <w:rPr>
            <w:rFonts w:ascii="Times New Roman" w:eastAsia="ＭＳ Ｐ明朝" w:hAnsi="Times New Roman" w:cs="Times New Roman"/>
            <w:szCs w:val="21"/>
          </w:rPr>
          <w:delText xml:space="preserve"> been </w:delText>
        </w:r>
      </w:del>
      <w:r w:rsidR="00A94A16" w:rsidRPr="006D2DB9">
        <w:rPr>
          <w:rFonts w:ascii="Times New Roman" w:eastAsia="ＭＳ Ｐ明朝" w:hAnsi="Times New Roman" w:cs="Times New Roman"/>
          <w:szCs w:val="21"/>
        </w:rPr>
        <w:t>focu</w:t>
      </w:r>
      <w:del w:id="449" w:author="hotkenji@gmail.com" w:date="2019-05-19T18:29:00Z">
        <w:r w:rsidR="00A94A16" w:rsidRPr="006D2DB9" w:rsidDel="00C16CF2">
          <w:rPr>
            <w:rFonts w:ascii="Times New Roman" w:eastAsia="ＭＳ Ｐ明朝" w:hAnsi="Times New Roman" w:cs="Times New Roman"/>
            <w:szCs w:val="21"/>
          </w:rPr>
          <w:delText>s</w:delText>
        </w:r>
      </w:del>
      <w:ins w:id="450" w:author="あぐみ 稲葉" w:date="2019-04-30T11:07:00Z">
        <w:r w:rsidR="0082216F">
          <w:rPr>
            <w:rFonts w:ascii="Times New Roman" w:eastAsia="ＭＳ Ｐ明朝" w:hAnsi="Times New Roman" w:cs="Times New Roman"/>
            <w:szCs w:val="21"/>
          </w:rPr>
          <w:t>sed</w:t>
        </w:r>
      </w:ins>
      <w:del w:id="451" w:author="あぐみ 稲葉" w:date="2019-04-30T11:07:00Z">
        <w:r w:rsidR="004249F6" w:rsidRPr="006D2DB9" w:rsidDel="0082216F">
          <w:rPr>
            <w:rFonts w:ascii="Times New Roman" w:eastAsia="ＭＳ Ｐ明朝" w:hAnsi="Times New Roman" w:cs="Times New Roman"/>
            <w:szCs w:val="21"/>
          </w:rPr>
          <w:delText>ing</w:delText>
        </w:r>
      </w:del>
      <w:r w:rsidR="00A94A16" w:rsidRPr="006D2DB9">
        <w:rPr>
          <w:rFonts w:ascii="Times New Roman" w:eastAsia="ＭＳ Ｐ明朝" w:hAnsi="Times New Roman" w:cs="Times New Roman"/>
          <w:szCs w:val="21"/>
        </w:rPr>
        <w:t xml:space="preserve"> </w:t>
      </w:r>
      <w:del w:id="452" w:author="あぐみ 稲葉" w:date="2019-04-30T11:07:00Z">
        <w:r w:rsidR="00A94A16" w:rsidRPr="006D2DB9" w:rsidDel="0082216F">
          <w:rPr>
            <w:rFonts w:ascii="Times New Roman" w:eastAsia="ＭＳ Ｐ明朝" w:hAnsi="Times New Roman" w:cs="Times New Roman"/>
            <w:szCs w:val="21"/>
          </w:rPr>
          <w:delText xml:space="preserve">on </w:delText>
        </w:r>
      </w:del>
      <w:r w:rsidR="004249F6" w:rsidRPr="006D2DB9">
        <w:rPr>
          <w:rFonts w:ascii="Times New Roman" w:eastAsia="ＭＳ Ｐ明朝" w:hAnsi="Times New Roman" w:cs="Times New Roman"/>
          <w:szCs w:val="21"/>
        </w:rPr>
        <w:t>only</w:t>
      </w:r>
      <w:ins w:id="453" w:author="あぐみ 稲葉" w:date="2019-04-30T11:07:00Z">
        <w:r w:rsidR="0082216F">
          <w:rPr>
            <w:rFonts w:ascii="Times New Roman" w:eastAsia="ＭＳ Ｐ明朝" w:hAnsi="Times New Roman" w:cs="Times New Roman"/>
            <w:szCs w:val="21"/>
          </w:rPr>
          <w:t xml:space="preserve"> on</w:t>
        </w:r>
      </w:ins>
      <w:r w:rsidR="004249F6" w:rsidRPr="006D2DB9">
        <w:rPr>
          <w:rFonts w:ascii="Times New Roman" w:eastAsia="ＭＳ Ｐ明朝" w:hAnsi="Times New Roman" w:cs="Times New Roman"/>
          <w:szCs w:val="21"/>
        </w:rPr>
        <w:t xml:space="preserve"> </w:t>
      </w:r>
      <w:r w:rsidR="00A94A16" w:rsidRPr="006D2DB9">
        <w:rPr>
          <w:rFonts w:ascii="Times New Roman" w:eastAsia="ＭＳ Ｐ明朝" w:hAnsi="Times New Roman" w:cs="Times New Roman"/>
          <w:szCs w:val="21"/>
        </w:rPr>
        <w:t xml:space="preserve">persons with disabilities, especially physical disabilities. But now we </w:t>
      </w:r>
      <w:r w:rsidR="00193934" w:rsidRPr="006D2DB9">
        <w:rPr>
          <w:rFonts w:ascii="Times New Roman" w:eastAsia="ＭＳ Ｐ明朝" w:hAnsi="Times New Roman" w:cs="Times New Roman"/>
          <w:szCs w:val="21"/>
        </w:rPr>
        <w:t xml:space="preserve">work with different </w:t>
      </w:r>
      <w:r w:rsidR="004249F6" w:rsidRPr="006D2DB9">
        <w:rPr>
          <w:rFonts w:ascii="Times New Roman" w:eastAsia="ＭＳ Ｐ明朝" w:hAnsi="Times New Roman" w:cs="Times New Roman"/>
          <w:szCs w:val="21"/>
        </w:rPr>
        <w:t>groups of people</w:t>
      </w:r>
      <w:ins w:id="454" w:author="あぐみ 稲葉" w:date="2019-04-30T11:08:00Z">
        <w:r w:rsidR="0082216F">
          <w:rPr>
            <w:rFonts w:ascii="Times New Roman" w:eastAsia="ＭＳ Ｐ明朝" w:hAnsi="Times New Roman" w:cs="Times New Roman"/>
            <w:szCs w:val="21"/>
          </w:rPr>
          <w:t>, such as</w:t>
        </w:r>
      </w:ins>
      <w:del w:id="455" w:author="あぐみ 稲葉" w:date="2019-04-30T11:08:00Z">
        <w:r w:rsidR="004249F6" w:rsidRPr="006D2DB9" w:rsidDel="0082216F">
          <w:rPr>
            <w:rFonts w:ascii="Times New Roman" w:eastAsia="ＭＳ Ｐ明朝" w:hAnsi="Times New Roman" w:cs="Times New Roman"/>
            <w:szCs w:val="21"/>
          </w:rPr>
          <w:delText>:</w:delText>
        </w:r>
        <w:r w:rsidR="00A94A16" w:rsidRPr="006D2DB9" w:rsidDel="0082216F">
          <w:rPr>
            <w:rFonts w:ascii="Times New Roman" w:eastAsia="ＭＳ Ｐ明朝" w:hAnsi="Times New Roman" w:cs="Times New Roman"/>
            <w:szCs w:val="21"/>
          </w:rPr>
          <w:delText xml:space="preserve"> </w:delText>
        </w:r>
        <w:r w:rsidR="00193934" w:rsidRPr="006D2DB9" w:rsidDel="0082216F">
          <w:rPr>
            <w:rFonts w:ascii="Times New Roman" w:eastAsia="ＭＳ Ｐ明朝" w:hAnsi="Times New Roman" w:cs="Times New Roman"/>
            <w:szCs w:val="21"/>
          </w:rPr>
          <w:delText>for example</w:delText>
        </w:r>
      </w:del>
      <w:r w:rsidR="00A94A16" w:rsidRPr="006D2DB9">
        <w:rPr>
          <w:rFonts w:ascii="Times New Roman" w:eastAsia="ＭＳ Ｐ明朝" w:hAnsi="Times New Roman" w:cs="Times New Roman"/>
          <w:szCs w:val="21"/>
        </w:rPr>
        <w:t xml:space="preserve"> lawyers, scholars</w:t>
      </w:r>
      <w:r w:rsidR="009D6DCD" w:rsidRPr="006D2DB9">
        <w:rPr>
          <w:rFonts w:ascii="Times New Roman" w:eastAsia="ＭＳ Ｐ明朝" w:hAnsi="Times New Roman" w:cs="Times New Roman"/>
          <w:szCs w:val="21"/>
        </w:rPr>
        <w:t>, reporters</w:t>
      </w:r>
      <w:ins w:id="456" w:author="あぐみ 稲葉" w:date="2019-04-30T11:08:00Z">
        <w:r w:rsidR="0082216F">
          <w:rPr>
            <w:rFonts w:ascii="Times New Roman" w:eastAsia="ＭＳ Ｐ明朝" w:hAnsi="Times New Roman" w:cs="Times New Roman"/>
            <w:szCs w:val="21"/>
          </w:rPr>
          <w:t>,</w:t>
        </w:r>
      </w:ins>
      <w:r w:rsidR="00193934" w:rsidRPr="006D2DB9">
        <w:rPr>
          <w:rFonts w:ascii="Times New Roman" w:eastAsia="ＭＳ Ｐ明朝" w:hAnsi="Times New Roman" w:cs="Times New Roman"/>
          <w:szCs w:val="21"/>
        </w:rPr>
        <w:t xml:space="preserve"> and</w:t>
      </w:r>
      <w:r w:rsidR="00A94A16" w:rsidRPr="006D2DB9">
        <w:rPr>
          <w:rFonts w:ascii="Times New Roman" w:eastAsia="ＭＳ Ｐ明朝" w:hAnsi="Times New Roman" w:cs="Times New Roman"/>
          <w:szCs w:val="21"/>
        </w:rPr>
        <w:t xml:space="preserve"> </w:t>
      </w:r>
      <w:r w:rsidR="00193934" w:rsidRPr="006D2DB9">
        <w:rPr>
          <w:rFonts w:ascii="Times New Roman" w:eastAsia="ＭＳ Ｐ明朝" w:hAnsi="Times New Roman" w:cs="Times New Roman"/>
          <w:szCs w:val="21"/>
        </w:rPr>
        <w:t xml:space="preserve">journalists. </w:t>
      </w:r>
      <w:r w:rsidR="009D6DCD" w:rsidRPr="006D2DB9">
        <w:rPr>
          <w:rFonts w:ascii="Times New Roman" w:eastAsia="ＭＳ Ｐ明朝" w:hAnsi="Times New Roman" w:cs="Times New Roman"/>
          <w:szCs w:val="21"/>
        </w:rPr>
        <w:t>Now we are c</w:t>
      </w:r>
      <w:r w:rsidR="00193934" w:rsidRPr="006D2DB9">
        <w:rPr>
          <w:rFonts w:ascii="Times New Roman" w:eastAsia="ＭＳ Ｐ明朝" w:hAnsi="Times New Roman" w:cs="Times New Roman"/>
          <w:szCs w:val="21"/>
        </w:rPr>
        <w:t xml:space="preserve">onnected </w:t>
      </w:r>
      <w:r w:rsidR="009D6DCD" w:rsidRPr="006D2DB9">
        <w:rPr>
          <w:rFonts w:ascii="Times New Roman" w:eastAsia="ＭＳ Ｐ明朝" w:hAnsi="Times New Roman" w:cs="Times New Roman"/>
          <w:szCs w:val="21"/>
        </w:rPr>
        <w:t>to</w:t>
      </w:r>
      <w:r w:rsidR="00193934" w:rsidRPr="006D2DB9">
        <w:rPr>
          <w:rFonts w:ascii="Times New Roman" w:eastAsia="ＭＳ Ｐ明朝" w:hAnsi="Times New Roman" w:cs="Times New Roman"/>
          <w:szCs w:val="21"/>
        </w:rPr>
        <w:t xml:space="preserve"> different type</w:t>
      </w:r>
      <w:r w:rsidR="004249F6" w:rsidRPr="006D2DB9">
        <w:rPr>
          <w:rFonts w:ascii="Times New Roman" w:eastAsia="ＭＳ Ｐ明朝" w:hAnsi="Times New Roman" w:cs="Times New Roman"/>
          <w:szCs w:val="21"/>
        </w:rPr>
        <w:t>s</w:t>
      </w:r>
      <w:r w:rsidR="00193934" w:rsidRPr="006D2DB9">
        <w:rPr>
          <w:rFonts w:ascii="Times New Roman" w:eastAsia="ＭＳ Ｐ明朝" w:hAnsi="Times New Roman" w:cs="Times New Roman"/>
          <w:szCs w:val="21"/>
        </w:rPr>
        <w:t xml:space="preserve"> of people</w:t>
      </w:r>
      <w:ins w:id="457" w:author="あぐみ 稲葉" w:date="2019-04-30T11:08:00Z">
        <w:r w:rsidR="0082216F">
          <w:rPr>
            <w:rFonts w:ascii="Times New Roman" w:eastAsia="ＭＳ Ｐ明朝" w:hAnsi="Times New Roman" w:cs="Times New Roman"/>
            <w:szCs w:val="21"/>
          </w:rPr>
          <w:t>,</w:t>
        </w:r>
      </w:ins>
      <w:r w:rsidR="00193934" w:rsidRPr="006D2DB9">
        <w:rPr>
          <w:rFonts w:ascii="Times New Roman" w:eastAsia="ＭＳ Ｐ明朝" w:hAnsi="Times New Roman" w:cs="Times New Roman"/>
          <w:szCs w:val="21"/>
        </w:rPr>
        <w:t xml:space="preserve"> and so </w:t>
      </w:r>
      <w:r w:rsidR="00A94A16" w:rsidRPr="006D2DB9">
        <w:rPr>
          <w:rFonts w:ascii="Times New Roman" w:eastAsia="ＭＳ Ｐ明朝" w:hAnsi="Times New Roman" w:cs="Times New Roman"/>
          <w:szCs w:val="21"/>
        </w:rPr>
        <w:t xml:space="preserve">our circle </w:t>
      </w:r>
      <w:r w:rsidR="004249F6" w:rsidRPr="006D2DB9">
        <w:rPr>
          <w:rFonts w:ascii="Times New Roman" w:eastAsia="ＭＳ Ｐ明朝" w:hAnsi="Times New Roman" w:cs="Times New Roman"/>
          <w:szCs w:val="21"/>
        </w:rPr>
        <w:t>has</w:t>
      </w:r>
      <w:r w:rsidR="00193934" w:rsidRPr="006D2DB9">
        <w:rPr>
          <w:rFonts w:ascii="Times New Roman" w:eastAsia="ＭＳ Ｐ明朝" w:hAnsi="Times New Roman" w:cs="Times New Roman"/>
          <w:szCs w:val="21"/>
        </w:rPr>
        <w:t xml:space="preserve"> becom</w:t>
      </w:r>
      <w:r w:rsidR="004249F6" w:rsidRPr="006D2DB9">
        <w:rPr>
          <w:rFonts w:ascii="Times New Roman" w:eastAsia="ＭＳ Ｐ明朝" w:hAnsi="Times New Roman" w:cs="Times New Roman"/>
          <w:szCs w:val="21"/>
        </w:rPr>
        <w:t>e</w:t>
      </w:r>
      <w:r w:rsidR="00193934" w:rsidRPr="006D2DB9">
        <w:rPr>
          <w:rFonts w:ascii="Times New Roman" w:eastAsia="ＭＳ Ｐ明朝" w:hAnsi="Times New Roman" w:cs="Times New Roman"/>
          <w:szCs w:val="21"/>
        </w:rPr>
        <w:t xml:space="preserve"> bigger</w:t>
      </w:r>
      <w:r w:rsidR="00A94A16" w:rsidRPr="006D2DB9">
        <w:rPr>
          <w:rFonts w:ascii="Times New Roman" w:eastAsia="ＭＳ Ｐ明朝" w:hAnsi="Times New Roman" w:cs="Times New Roman"/>
          <w:szCs w:val="21"/>
        </w:rPr>
        <w:t xml:space="preserve">. </w:t>
      </w:r>
      <w:r w:rsidR="009D6DCD" w:rsidRPr="006D2DB9">
        <w:rPr>
          <w:rFonts w:ascii="Times New Roman" w:eastAsia="ＭＳ Ｐ明朝" w:hAnsi="Times New Roman" w:cs="Times New Roman"/>
          <w:szCs w:val="21"/>
        </w:rPr>
        <w:t xml:space="preserve">We </w:t>
      </w:r>
      <w:del w:id="458" w:author="あぐみ 稲葉" w:date="2019-04-30T11:08:00Z">
        <w:r w:rsidR="009D6DCD" w:rsidRPr="006D2DB9" w:rsidDel="0082216F">
          <w:rPr>
            <w:rFonts w:ascii="Times New Roman" w:eastAsia="ＭＳ Ｐ明朝" w:hAnsi="Times New Roman" w:cs="Times New Roman"/>
            <w:szCs w:val="21"/>
          </w:rPr>
          <w:delText xml:space="preserve">are </w:delText>
        </w:r>
      </w:del>
      <w:r w:rsidR="009D6DCD" w:rsidRPr="006D2DB9">
        <w:rPr>
          <w:rFonts w:ascii="Times New Roman" w:eastAsia="ＭＳ Ｐ明朝" w:hAnsi="Times New Roman" w:cs="Times New Roman"/>
          <w:szCs w:val="21"/>
        </w:rPr>
        <w:t>also</w:t>
      </w:r>
      <w:ins w:id="459" w:author="あぐみ 稲葉" w:date="2019-04-30T11:08:00Z">
        <w:r w:rsidR="0082216F">
          <w:rPr>
            <w:rFonts w:ascii="Times New Roman" w:eastAsia="ＭＳ Ｐ明朝" w:hAnsi="Times New Roman" w:cs="Times New Roman"/>
            <w:szCs w:val="21"/>
          </w:rPr>
          <w:t xml:space="preserve"> are</w:t>
        </w:r>
      </w:ins>
      <w:r w:rsidR="009D6DCD" w:rsidRPr="006D2DB9">
        <w:rPr>
          <w:rFonts w:ascii="Times New Roman" w:eastAsia="ＭＳ Ｐ明朝" w:hAnsi="Times New Roman" w:cs="Times New Roman"/>
          <w:szCs w:val="21"/>
        </w:rPr>
        <w:t xml:space="preserve"> connected to h</w:t>
      </w:r>
      <w:r w:rsidR="00A94A16" w:rsidRPr="006D2DB9">
        <w:rPr>
          <w:rFonts w:ascii="Times New Roman" w:eastAsia="ＭＳ Ｐ明朝" w:hAnsi="Times New Roman" w:cs="Times New Roman"/>
          <w:szCs w:val="21"/>
        </w:rPr>
        <w:t>uman rights organizations and LGBT</w:t>
      </w:r>
      <w:r w:rsidR="00C83B91" w:rsidRPr="006D2DB9">
        <w:rPr>
          <w:rFonts w:ascii="Times New Roman" w:eastAsia="ＭＳ Ｐ明朝" w:hAnsi="Times New Roman" w:cs="Times New Roman"/>
          <w:szCs w:val="21"/>
        </w:rPr>
        <w:t xml:space="preserve"> (Lesbian, Gay, Bisexual, Transgender)</w:t>
      </w:r>
      <w:r w:rsidR="00A94A16" w:rsidRPr="006D2DB9">
        <w:rPr>
          <w:rFonts w:ascii="Times New Roman" w:eastAsia="ＭＳ Ｐ明朝" w:hAnsi="Times New Roman" w:cs="Times New Roman"/>
          <w:szCs w:val="21"/>
        </w:rPr>
        <w:t xml:space="preserve"> organizations</w:t>
      </w:r>
      <w:del w:id="460" w:author="あぐみ 稲葉" w:date="2019-04-30T11:10:00Z">
        <w:r w:rsidR="005C0440" w:rsidRPr="006D2DB9" w:rsidDel="0082216F">
          <w:rPr>
            <w:rFonts w:ascii="Times New Roman" w:eastAsia="ＭＳ Ｐ明朝" w:hAnsi="Times New Roman" w:cs="Times New Roman"/>
            <w:szCs w:val="21"/>
          </w:rPr>
          <w:delText xml:space="preserve"> as well</w:delText>
        </w:r>
      </w:del>
      <w:r w:rsidR="00A94A16" w:rsidRPr="006D2DB9">
        <w:rPr>
          <w:rFonts w:ascii="Times New Roman" w:eastAsia="ＭＳ Ｐ明朝" w:hAnsi="Times New Roman" w:cs="Times New Roman"/>
          <w:szCs w:val="21"/>
        </w:rPr>
        <w:t>.</w:t>
      </w:r>
      <w:r w:rsidR="005C0440" w:rsidRPr="006D2DB9">
        <w:rPr>
          <w:rFonts w:ascii="Times New Roman" w:eastAsia="ＭＳ Ｐ明朝" w:hAnsi="Times New Roman" w:cs="Times New Roman"/>
          <w:szCs w:val="21"/>
        </w:rPr>
        <w:t xml:space="preserve"> </w:t>
      </w:r>
      <w:r w:rsidR="00C3767B" w:rsidRPr="006D2DB9">
        <w:rPr>
          <w:rFonts w:ascii="Times New Roman" w:eastAsia="ＭＳ Ｐ明朝" w:hAnsi="Times New Roman" w:cs="Times New Roman"/>
          <w:szCs w:val="21"/>
        </w:rPr>
        <w:t>I</w:t>
      </w:r>
      <w:r w:rsidR="00A94A16" w:rsidRPr="006D2DB9">
        <w:rPr>
          <w:rFonts w:ascii="Times New Roman" w:eastAsia="ＭＳ Ｐ明朝" w:hAnsi="Times New Roman" w:cs="Times New Roman"/>
          <w:szCs w:val="21"/>
        </w:rPr>
        <w:t>t is important</w:t>
      </w:r>
      <w:r w:rsidR="009D6DCD" w:rsidRPr="006D2DB9">
        <w:rPr>
          <w:rFonts w:ascii="Times New Roman" w:eastAsia="ＭＳ Ｐ明朝" w:hAnsi="Times New Roman" w:cs="Times New Roman"/>
          <w:szCs w:val="21"/>
        </w:rPr>
        <w:t xml:space="preserve"> that we talk to people</w:t>
      </w:r>
      <w:r w:rsidR="00C3767B" w:rsidRPr="006D2DB9">
        <w:rPr>
          <w:rFonts w:ascii="Times New Roman" w:eastAsia="ＭＳ Ｐ明朝" w:hAnsi="Times New Roman" w:cs="Times New Roman"/>
          <w:szCs w:val="21"/>
        </w:rPr>
        <w:t xml:space="preserve"> in different fields</w:t>
      </w:r>
      <w:r w:rsidR="009D6DCD" w:rsidRPr="006D2DB9">
        <w:rPr>
          <w:rFonts w:ascii="Times New Roman" w:eastAsia="ＭＳ Ｐ明朝" w:hAnsi="Times New Roman" w:cs="Times New Roman"/>
          <w:szCs w:val="21"/>
        </w:rPr>
        <w:t xml:space="preserve"> and</w:t>
      </w:r>
      <w:r w:rsidR="00A94A16" w:rsidRPr="006D2DB9">
        <w:rPr>
          <w:rFonts w:ascii="Times New Roman" w:eastAsia="ＭＳ Ｐ明朝" w:hAnsi="Times New Roman" w:cs="Times New Roman"/>
          <w:szCs w:val="21"/>
        </w:rPr>
        <w:t xml:space="preserve"> </w:t>
      </w:r>
      <w:r w:rsidR="00C3767B" w:rsidRPr="006D2DB9">
        <w:rPr>
          <w:rFonts w:ascii="Times New Roman" w:eastAsia="ＭＳ Ｐ明朝" w:hAnsi="Times New Roman" w:cs="Times New Roman"/>
          <w:szCs w:val="21"/>
        </w:rPr>
        <w:t>w</w:t>
      </w:r>
      <w:ins w:id="461" w:author="あぐみ 稲葉" w:date="2019-04-30T11:09:00Z">
        <w:r w:rsidR="0082216F">
          <w:rPr>
            <w:rFonts w:ascii="Times New Roman" w:eastAsia="ＭＳ Ｐ明朝" w:hAnsi="Times New Roman" w:cs="Times New Roman"/>
            <w:szCs w:val="21"/>
          </w:rPr>
          <w:t>ork</w:t>
        </w:r>
      </w:ins>
      <w:del w:id="462" w:author="あぐみ 稲葉" w:date="2019-04-30T11:09:00Z">
        <w:r w:rsidR="00C3767B" w:rsidRPr="006D2DB9" w:rsidDel="0082216F">
          <w:rPr>
            <w:rFonts w:ascii="Times New Roman" w:eastAsia="ＭＳ Ｐ明朝" w:hAnsi="Times New Roman" w:cs="Times New Roman"/>
            <w:szCs w:val="21"/>
          </w:rPr>
          <w:delText>alk</w:delText>
        </w:r>
      </w:del>
      <w:r w:rsidR="00C3767B" w:rsidRPr="006D2DB9">
        <w:rPr>
          <w:rFonts w:ascii="Times New Roman" w:eastAsia="ＭＳ Ｐ明朝" w:hAnsi="Times New Roman" w:cs="Times New Roman"/>
          <w:szCs w:val="21"/>
        </w:rPr>
        <w:t xml:space="preserve"> towards</w:t>
      </w:r>
      <w:r w:rsidR="00A94A16" w:rsidRPr="006D2DB9">
        <w:rPr>
          <w:rFonts w:ascii="Times New Roman" w:eastAsia="ＭＳ Ｐ明朝" w:hAnsi="Times New Roman" w:cs="Times New Roman"/>
          <w:szCs w:val="21"/>
        </w:rPr>
        <w:t xml:space="preserve"> the same goal</w:t>
      </w:r>
      <w:ins w:id="463" w:author="あぐみ 稲葉" w:date="2019-04-30T11:09:00Z">
        <w:r w:rsidR="0082216F">
          <w:rPr>
            <w:rFonts w:ascii="Times New Roman" w:eastAsia="ＭＳ Ｐ明朝" w:hAnsi="Times New Roman" w:cs="Times New Roman"/>
            <w:szCs w:val="21"/>
          </w:rPr>
          <w:t>s</w:t>
        </w:r>
      </w:ins>
      <w:r w:rsidR="00A94A16" w:rsidRPr="006D2DB9">
        <w:rPr>
          <w:rFonts w:ascii="Times New Roman" w:eastAsia="ＭＳ Ｐ明朝" w:hAnsi="Times New Roman" w:cs="Times New Roman"/>
          <w:szCs w:val="21"/>
        </w:rPr>
        <w:t>. I hope</w:t>
      </w:r>
      <w:ins w:id="464" w:author="あぐみ 稲葉" w:date="2019-04-30T11:10:00Z">
        <w:r w:rsidR="0082216F">
          <w:rPr>
            <w:rFonts w:ascii="Times New Roman" w:eastAsia="ＭＳ Ｐ明朝" w:hAnsi="Times New Roman" w:cs="Times New Roman"/>
            <w:szCs w:val="21"/>
          </w:rPr>
          <w:t xml:space="preserve"> that</w:t>
        </w:r>
      </w:ins>
      <w:r w:rsidR="00A94A16" w:rsidRPr="006D2DB9">
        <w:rPr>
          <w:rFonts w:ascii="Times New Roman" w:eastAsia="ＭＳ Ｐ明朝" w:hAnsi="Times New Roman" w:cs="Times New Roman"/>
          <w:szCs w:val="21"/>
        </w:rPr>
        <w:t xml:space="preserve"> </w:t>
      </w:r>
      <w:r w:rsidR="005C0440" w:rsidRPr="006D2DB9">
        <w:rPr>
          <w:rFonts w:ascii="Times New Roman" w:eastAsia="ＭＳ Ｐ明朝" w:hAnsi="Times New Roman" w:cs="Times New Roman"/>
          <w:szCs w:val="21"/>
        </w:rPr>
        <w:t>we can share more infor</w:t>
      </w:r>
      <w:r w:rsidR="00A94A16" w:rsidRPr="006D2DB9">
        <w:rPr>
          <w:rFonts w:ascii="Times New Roman" w:eastAsia="ＭＳ Ｐ明朝" w:hAnsi="Times New Roman" w:cs="Times New Roman"/>
          <w:szCs w:val="21"/>
        </w:rPr>
        <w:t xml:space="preserve">mation </w:t>
      </w:r>
      <w:r w:rsidR="00265423" w:rsidRPr="006D2DB9">
        <w:rPr>
          <w:rFonts w:ascii="Times New Roman" w:eastAsia="ＭＳ Ｐ明朝" w:hAnsi="Times New Roman" w:cs="Times New Roman"/>
          <w:szCs w:val="21"/>
        </w:rPr>
        <w:t xml:space="preserve">with you all </w:t>
      </w:r>
      <w:r w:rsidR="00A94A16" w:rsidRPr="006D2DB9">
        <w:rPr>
          <w:rFonts w:ascii="Times New Roman" w:eastAsia="ＭＳ Ｐ明朝" w:hAnsi="Times New Roman" w:cs="Times New Roman"/>
          <w:szCs w:val="21"/>
        </w:rPr>
        <w:t xml:space="preserve">and </w:t>
      </w:r>
      <w:ins w:id="465" w:author="あぐみ 稲葉" w:date="2019-04-30T11:09:00Z">
        <w:r w:rsidR="0082216F">
          <w:rPr>
            <w:rFonts w:ascii="Times New Roman" w:eastAsia="ＭＳ Ｐ明朝" w:hAnsi="Times New Roman" w:cs="Times New Roman"/>
            <w:szCs w:val="21"/>
          </w:rPr>
          <w:t>gain</w:t>
        </w:r>
      </w:ins>
      <w:del w:id="466" w:author="あぐみ 稲葉" w:date="2019-04-30T11:09:00Z">
        <w:r w:rsidR="00A94A16" w:rsidRPr="006D2DB9" w:rsidDel="0082216F">
          <w:rPr>
            <w:rFonts w:ascii="Times New Roman" w:eastAsia="ＭＳ Ｐ明朝" w:hAnsi="Times New Roman" w:cs="Times New Roman"/>
            <w:szCs w:val="21"/>
          </w:rPr>
          <w:delText xml:space="preserve">to </w:delText>
        </w:r>
        <w:r w:rsidR="005C0440" w:rsidRPr="006D2DB9" w:rsidDel="0082216F">
          <w:rPr>
            <w:rFonts w:ascii="Times New Roman" w:eastAsia="ＭＳ Ｐ明朝" w:hAnsi="Times New Roman" w:cs="Times New Roman"/>
            <w:szCs w:val="21"/>
          </w:rPr>
          <w:delText>get</w:delText>
        </w:r>
      </w:del>
      <w:r w:rsidR="005C0440" w:rsidRPr="006D2DB9">
        <w:rPr>
          <w:rFonts w:ascii="Times New Roman" w:eastAsia="ＭＳ Ｐ明朝" w:hAnsi="Times New Roman" w:cs="Times New Roman"/>
          <w:szCs w:val="21"/>
        </w:rPr>
        <w:t xml:space="preserve"> even more support</w:t>
      </w:r>
      <w:r w:rsidR="00A94A16" w:rsidRPr="006D2DB9">
        <w:rPr>
          <w:rFonts w:ascii="Times New Roman" w:eastAsia="ＭＳ Ｐ明朝" w:hAnsi="Times New Roman" w:cs="Times New Roman"/>
          <w:szCs w:val="21"/>
        </w:rPr>
        <w:t>. Thank you</w:t>
      </w:r>
      <w:r w:rsidR="005C0440" w:rsidRPr="006D2DB9">
        <w:rPr>
          <w:rFonts w:ascii="Times New Roman" w:eastAsia="ＭＳ Ｐ明朝" w:hAnsi="Times New Roman" w:cs="Times New Roman"/>
          <w:szCs w:val="21"/>
        </w:rPr>
        <w:t xml:space="preserve"> very much</w:t>
      </w:r>
      <w:r w:rsidR="00A94A16" w:rsidRPr="006D2DB9">
        <w:rPr>
          <w:rFonts w:ascii="Times New Roman" w:eastAsia="ＭＳ Ｐ明朝" w:hAnsi="Times New Roman" w:cs="Times New Roman"/>
          <w:szCs w:val="21"/>
        </w:rPr>
        <w:t>.</w:t>
      </w:r>
      <w:ins w:id="467" w:author="fujimura" w:date="2019-05-24T15:30:00Z">
        <w:r w:rsidR="006B43F5">
          <w:rPr>
            <w:rFonts w:ascii="Times New Roman" w:eastAsia="ＭＳ Ｐ明朝" w:hAnsi="Times New Roman" w:cs="Times New Roman"/>
            <w:szCs w:val="21"/>
          </w:rPr>
          <w:t xml:space="preserve"> </w:t>
        </w:r>
      </w:ins>
      <w:ins w:id="468" w:author="fujimura" w:date="2019-05-24T15:31:00Z">
        <w:r w:rsidR="006B43F5" w:rsidRPr="006B43F5">
          <w:rPr>
            <w:rFonts w:ascii="Times New Roman" w:eastAsia="ＭＳ Ｐ明朝" w:hAnsi="Times New Roman" w:cs="Times New Roman"/>
            <w:szCs w:val="21"/>
          </w:rPr>
          <w:t>(Slide 11-15)</w:t>
        </w:r>
      </w:ins>
    </w:p>
    <w:p w14:paraId="20526FDA" w14:textId="70BF13DD" w:rsidR="002A0605" w:rsidRPr="006D2DB9" w:rsidDel="00291DAD" w:rsidRDefault="002A0605" w:rsidP="00C83B91">
      <w:pPr>
        <w:spacing w:line="432" w:lineRule="atLeast"/>
        <w:rPr>
          <w:del w:id="469" w:author="fujimura" w:date="2019-05-24T13:12:00Z"/>
          <w:rFonts w:ascii="Times New Roman" w:eastAsia="ＭＳ Ｐ明朝" w:hAnsi="Times New Roman" w:cs="Times New Roman"/>
          <w:szCs w:val="21"/>
        </w:rPr>
      </w:pPr>
    </w:p>
    <w:p w14:paraId="053EB527" w14:textId="77777777" w:rsidR="004873E2" w:rsidRPr="006D2DB9" w:rsidRDefault="004873E2" w:rsidP="004873E2">
      <w:pPr>
        <w:rPr>
          <w:rFonts w:ascii="Times New Roman" w:eastAsia="ＭＳ Ｐ明朝" w:hAnsi="Times New Roman" w:cs="Times New Roman"/>
          <w:szCs w:val="21"/>
        </w:rPr>
      </w:pPr>
    </w:p>
    <w:p w14:paraId="64C459A6" w14:textId="1599D437" w:rsidR="00BE124F" w:rsidRDefault="00A94A16" w:rsidP="00D746EC">
      <w:pPr>
        <w:rPr>
          <w:ins w:id="470" w:author="hotkenji@gmail.com" w:date="2019-05-19T18:56:00Z"/>
          <w:rFonts w:ascii="Times New Roman" w:eastAsia="ＭＳ Ｐ明朝" w:hAnsi="Times New Roman" w:cs="Times New Roman"/>
          <w:szCs w:val="21"/>
        </w:rPr>
      </w:pPr>
      <w:del w:id="471" w:author="hotkenji@gmail.com" w:date="2019-05-19T18:30:00Z">
        <w:r w:rsidRPr="006D2DB9" w:rsidDel="00C16CF2">
          <w:rPr>
            <w:rFonts w:ascii="Times New Roman" w:eastAsia="ＭＳ Ｐ明朝" w:hAnsi="Times New Roman" w:cs="Times New Roman"/>
            <w:b/>
            <w:szCs w:val="21"/>
          </w:rPr>
          <w:delText xml:space="preserve">Mr. </w:delText>
        </w:r>
      </w:del>
      <w:r w:rsidRPr="006D2DB9">
        <w:rPr>
          <w:rFonts w:ascii="Times New Roman" w:eastAsia="ＭＳ Ｐ明朝" w:hAnsi="Times New Roman" w:cs="Times New Roman"/>
          <w:b/>
          <w:szCs w:val="21"/>
        </w:rPr>
        <w:t>Goibuchi</w:t>
      </w:r>
      <w:r w:rsidR="004873E2" w:rsidRPr="006D2DB9">
        <w:rPr>
          <w:rFonts w:ascii="Times New Roman" w:eastAsia="ＭＳ Ｐ明朝" w:hAnsi="Times New Roman" w:cs="Times New Roman"/>
          <w:b/>
          <w:szCs w:val="21"/>
        </w:rPr>
        <w:tab/>
      </w:r>
      <w:ins w:id="472" w:author="hotkenji@gmail.com" w:date="2019-05-19T18:30:00Z">
        <w:r w:rsidR="00C16CF2">
          <w:rPr>
            <w:rFonts w:ascii="Times New Roman" w:eastAsia="ＭＳ Ｐ明朝" w:hAnsi="Times New Roman" w:cs="Times New Roman"/>
            <w:b/>
            <w:szCs w:val="21"/>
          </w:rPr>
          <w:t xml:space="preserve">/ </w:t>
        </w:r>
      </w:ins>
      <w:r w:rsidRPr="006D2DB9">
        <w:rPr>
          <w:rFonts w:ascii="Times New Roman" w:eastAsia="ＭＳ Ｐ明朝" w:hAnsi="Times New Roman" w:cs="Times New Roman"/>
          <w:szCs w:val="21"/>
        </w:rPr>
        <w:t>Thank you very much, Ms. Lin.</w:t>
      </w:r>
      <w:r w:rsidR="00C458E2" w:rsidRPr="006D2DB9">
        <w:rPr>
          <w:rFonts w:ascii="Times New Roman" w:eastAsia="ＭＳ Ｐ明朝" w:hAnsi="Times New Roman" w:cs="Times New Roman"/>
          <w:szCs w:val="21"/>
        </w:rPr>
        <w:t xml:space="preserve"> </w:t>
      </w:r>
      <w:r w:rsidR="009402B4" w:rsidRPr="006D2DB9">
        <w:rPr>
          <w:rFonts w:ascii="Times New Roman" w:eastAsia="ＭＳ Ｐ明朝" w:hAnsi="Times New Roman" w:cs="Times New Roman"/>
          <w:szCs w:val="21"/>
        </w:rPr>
        <w:t xml:space="preserve">I </w:t>
      </w:r>
      <w:r w:rsidR="0015485B" w:rsidRPr="006D2DB9">
        <w:rPr>
          <w:rFonts w:ascii="Times New Roman" w:eastAsia="ＭＳ Ｐ明朝" w:hAnsi="Times New Roman" w:cs="Times New Roman"/>
          <w:szCs w:val="21"/>
        </w:rPr>
        <w:t>c</w:t>
      </w:r>
      <w:ins w:id="473" w:author="あぐみ 稲葉" w:date="2019-04-30T11:51:00Z">
        <w:r w:rsidR="008E1B7A">
          <w:rPr>
            <w:rFonts w:ascii="Times New Roman" w:eastAsia="ＭＳ Ｐ明朝" w:hAnsi="Times New Roman" w:cs="Times New Roman"/>
            <w:szCs w:val="21"/>
          </w:rPr>
          <w:t>an</w:t>
        </w:r>
      </w:ins>
      <w:del w:id="474" w:author="あぐみ 稲葉" w:date="2019-04-30T11:51:00Z">
        <w:r w:rsidR="0015485B" w:rsidRPr="006D2DB9" w:rsidDel="008E1B7A">
          <w:rPr>
            <w:rFonts w:ascii="Times New Roman" w:eastAsia="ＭＳ Ｐ明朝" w:hAnsi="Times New Roman" w:cs="Times New Roman"/>
            <w:szCs w:val="21"/>
          </w:rPr>
          <w:delText>ould</w:delText>
        </w:r>
      </w:del>
      <w:r w:rsidR="009402B4" w:rsidRPr="006D2DB9">
        <w:rPr>
          <w:rFonts w:ascii="Times New Roman" w:eastAsia="ＭＳ Ｐ明朝" w:hAnsi="Times New Roman" w:cs="Times New Roman"/>
          <w:szCs w:val="21"/>
        </w:rPr>
        <w:t xml:space="preserve"> see </w:t>
      </w:r>
      <w:r w:rsidR="00804C39" w:rsidRPr="006D2DB9">
        <w:rPr>
          <w:rFonts w:ascii="Times New Roman" w:eastAsia="ＭＳ Ｐ明朝" w:hAnsi="Times New Roman" w:cs="Times New Roman"/>
          <w:szCs w:val="21"/>
        </w:rPr>
        <w:t>clearly t</w:t>
      </w:r>
      <w:r w:rsidR="009402B4" w:rsidRPr="006D2DB9">
        <w:rPr>
          <w:rFonts w:ascii="Times New Roman" w:eastAsia="ＭＳ Ｐ明朝" w:hAnsi="Times New Roman" w:cs="Times New Roman"/>
          <w:szCs w:val="21"/>
        </w:rPr>
        <w:t>hat</w:t>
      </w:r>
      <w:ins w:id="475" w:author="あぐみ 稲葉" w:date="2019-04-30T11:51:00Z">
        <w:r w:rsidR="008E1B7A">
          <w:rPr>
            <w:rFonts w:ascii="Times New Roman" w:eastAsia="ＭＳ Ｐ明朝" w:hAnsi="Times New Roman" w:cs="Times New Roman"/>
            <w:szCs w:val="21"/>
          </w:rPr>
          <w:t xml:space="preserve"> you</w:t>
        </w:r>
      </w:ins>
      <w:r w:rsidR="009402B4" w:rsidRPr="006D2DB9">
        <w:rPr>
          <w:rFonts w:ascii="Times New Roman" w:eastAsia="ＭＳ Ｐ明朝" w:hAnsi="Times New Roman" w:cs="Times New Roman"/>
          <w:szCs w:val="21"/>
        </w:rPr>
        <w:t xml:space="preserve"> </w:t>
      </w:r>
      <w:r w:rsidR="00804C39" w:rsidRPr="006D2DB9">
        <w:rPr>
          <w:rFonts w:ascii="Times New Roman" w:eastAsia="ＭＳ Ｐ明朝" w:hAnsi="Times New Roman" w:cs="Times New Roman"/>
          <w:szCs w:val="21"/>
        </w:rPr>
        <w:t xml:space="preserve">very intentionally </w:t>
      </w:r>
      <w:del w:id="476" w:author="あぐみ 稲葉" w:date="2019-04-30T11:51:00Z">
        <w:r w:rsidR="009402B4" w:rsidRPr="006D2DB9" w:rsidDel="008E1B7A">
          <w:rPr>
            <w:rFonts w:ascii="Times New Roman" w:eastAsia="ＭＳ Ｐ明朝" w:hAnsi="Times New Roman" w:cs="Times New Roman"/>
            <w:szCs w:val="21"/>
          </w:rPr>
          <w:delText>y</w:delText>
        </w:r>
        <w:r w:rsidR="006B6BDC" w:rsidRPr="006D2DB9" w:rsidDel="008E1B7A">
          <w:rPr>
            <w:rFonts w:ascii="Times New Roman" w:eastAsia="ＭＳ Ｐ明朝" w:hAnsi="Times New Roman" w:cs="Times New Roman"/>
            <w:szCs w:val="21"/>
          </w:rPr>
          <w:delText xml:space="preserve">ou </w:delText>
        </w:r>
      </w:del>
      <w:r w:rsidR="006B6BDC" w:rsidRPr="006D2DB9">
        <w:rPr>
          <w:rFonts w:ascii="Times New Roman" w:eastAsia="ＭＳ Ｐ明朝" w:hAnsi="Times New Roman" w:cs="Times New Roman"/>
          <w:szCs w:val="21"/>
        </w:rPr>
        <w:t xml:space="preserve">are engaging </w:t>
      </w:r>
      <w:del w:id="477" w:author="あぐみ 稲葉" w:date="2019-04-30T11:52:00Z">
        <w:r w:rsidR="006B6BDC" w:rsidRPr="006D2DB9" w:rsidDel="008E1B7A">
          <w:rPr>
            <w:rFonts w:ascii="Times New Roman" w:eastAsia="ＭＳ Ｐ明朝" w:hAnsi="Times New Roman" w:cs="Times New Roman"/>
            <w:szCs w:val="21"/>
          </w:rPr>
          <w:delText xml:space="preserve">yourself </w:delText>
        </w:r>
      </w:del>
      <w:r w:rsidR="006B6BDC" w:rsidRPr="006D2DB9">
        <w:rPr>
          <w:rFonts w:ascii="Times New Roman" w:eastAsia="ＭＳ Ｐ明朝" w:hAnsi="Times New Roman" w:cs="Times New Roman"/>
          <w:szCs w:val="21"/>
        </w:rPr>
        <w:t xml:space="preserve">in the improvement of communication. Our challenges in a society are </w:t>
      </w:r>
      <w:r w:rsidR="00F43E50" w:rsidRPr="006D2DB9">
        <w:rPr>
          <w:rFonts w:ascii="Times New Roman" w:eastAsia="ＭＳ Ｐ明朝" w:hAnsi="Times New Roman" w:cs="Times New Roman"/>
          <w:szCs w:val="21"/>
        </w:rPr>
        <w:t>not</w:t>
      </w:r>
      <w:ins w:id="478" w:author="あぐみ 稲葉" w:date="2019-04-30T11:52:00Z">
        <w:r w:rsidR="008E1B7A">
          <w:rPr>
            <w:rFonts w:ascii="Times New Roman" w:eastAsia="ＭＳ Ｐ明朝" w:hAnsi="Times New Roman" w:cs="Times New Roman"/>
            <w:szCs w:val="21"/>
          </w:rPr>
          <w:t xml:space="preserve"> an</w:t>
        </w:r>
      </w:ins>
      <w:r w:rsidR="00F43E50" w:rsidRPr="006D2DB9">
        <w:rPr>
          <w:rFonts w:ascii="Times New Roman" w:eastAsia="ＭＳ Ｐ明朝" w:hAnsi="Times New Roman" w:cs="Times New Roman"/>
          <w:szCs w:val="21"/>
        </w:rPr>
        <w:t xml:space="preserve"> individual’s </w:t>
      </w:r>
      <w:r w:rsidR="006B6BDC" w:rsidRPr="006D2DB9">
        <w:rPr>
          <w:rFonts w:ascii="Times New Roman" w:eastAsia="ＭＳ Ｐ明朝" w:hAnsi="Times New Roman" w:cs="Times New Roman"/>
          <w:szCs w:val="21"/>
        </w:rPr>
        <w:t>responsibilities</w:t>
      </w:r>
      <w:r w:rsidR="0015485B" w:rsidRPr="006D2DB9">
        <w:rPr>
          <w:rFonts w:ascii="Times New Roman" w:eastAsia="ＭＳ Ｐ明朝" w:hAnsi="Times New Roman" w:cs="Times New Roman"/>
          <w:szCs w:val="21"/>
        </w:rPr>
        <w:t xml:space="preserve"> or </w:t>
      </w:r>
      <w:r w:rsidR="00804C39" w:rsidRPr="006D2DB9">
        <w:rPr>
          <w:rFonts w:ascii="Times New Roman" w:eastAsia="ＭＳ Ｐ明朝" w:hAnsi="Times New Roman" w:cs="Times New Roman"/>
          <w:szCs w:val="21"/>
        </w:rPr>
        <w:t>problems</w:t>
      </w:r>
      <w:r w:rsidR="0036583C" w:rsidRPr="006D2DB9">
        <w:rPr>
          <w:rFonts w:ascii="Times New Roman" w:eastAsia="ＭＳ Ｐ明朝" w:hAnsi="Times New Roman" w:cs="Times New Roman"/>
          <w:szCs w:val="21"/>
        </w:rPr>
        <w:t xml:space="preserve">. </w:t>
      </w:r>
      <w:r w:rsidR="0015485B" w:rsidRPr="006D2DB9">
        <w:rPr>
          <w:rFonts w:ascii="Times New Roman" w:eastAsia="ＭＳ Ｐ明朝" w:hAnsi="Times New Roman" w:cs="Times New Roman"/>
          <w:szCs w:val="21"/>
        </w:rPr>
        <w:t xml:space="preserve">Recognizing that </w:t>
      </w:r>
      <w:r w:rsidR="00804C39" w:rsidRPr="006D2DB9">
        <w:rPr>
          <w:rFonts w:ascii="Times New Roman" w:eastAsia="ＭＳ Ｐ明朝" w:hAnsi="Times New Roman" w:cs="Times New Roman"/>
          <w:szCs w:val="21"/>
        </w:rPr>
        <w:t xml:space="preserve">the systems and frameworks in a society </w:t>
      </w:r>
      <w:del w:id="479" w:author="あぐみ 稲葉" w:date="2019-04-30T11:52:00Z">
        <w:r w:rsidR="00804C39" w:rsidRPr="006D2DB9" w:rsidDel="008E1B7A">
          <w:rPr>
            <w:rFonts w:ascii="Times New Roman" w:eastAsia="ＭＳ Ｐ明朝" w:hAnsi="Times New Roman" w:cs="Times New Roman"/>
            <w:szCs w:val="21"/>
          </w:rPr>
          <w:delText xml:space="preserve">are </w:delText>
        </w:r>
      </w:del>
      <w:r w:rsidR="00804C39" w:rsidRPr="006D2DB9">
        <w:rPr>
          <w:rFonts w:ascii="Times New Roman" w:eastAsia="ＭＳ Ｐ明朝" w:hAnsi="Times New Roman" w:cs="Times New Roman"/>
          <w:szCs w:val="21"/>
        </w:rPr>
        <w:t>caus</w:t>
      </w:r>
      <w:ins w:id="480" w:author="あぐみ 稲葉" w:date="2019-04-30T11:52:00Z">
        <w:r w:rsidR="008E1B7A">
          <w:rPr>
            <w:rFonts w:ascii="Times New Roman" w:eastAsia="ＭＳ Ｐ明朝" w:hAnsi="Times New Roman" w:cs="Times New Roman"/>
            <w:szCs w:val="21"/>
          </w:rPr>
          <w:t>e</w:t>
        </w:r>
      </w:ins>
      <w:del w:id="481" w:author="あぐみ 稲葉" w:date="2019-04-30T11:52:00Z">
        <w:r w:rsidR="00804C39" w:rsidRPr="006D2DB9" w:rsidDel="008E1B7A">
          <w:rPr>
            <w:rFonts w:ascii="Times New Roman" w:eastAsia="ＭＳ Ｐ明朝" w:hAnsi="Times New Roman" w:cs="Times New Roman"/>
            <w:szCs w:val="21"/>
          </w:rPr>
          <w:delText>ing</w:delText>
        </w:r>
      </w:del>
      <w:r w:rsidR="00804C39" w:rsidRPr="006D2DB9">
        <w:rPr>
          <w:rFonts w:ascii="Times New Roman" w:eastAsia="ＭＳ Ｐ明朝" w:hAnsi="Times New Roman" w:cs="Times New Roman"/>
          <w:szCs w:val="21"/>
        </w:rPr>
        <w:t xml:space="preserve"> </w:t>
      </w:r>
      <w:r w:rsidR="0015485B" w:rsidRPr="006D2DB9">
        <w:rPr>
          <w:rFonts w:ascii="Times New Roman" w:eastAsia="ＭＳ Ｐ明朝" w:hAnsi="Times New Roman" w:cs="Times New Roman"/>
          <w:szCs w:val="21"/>
        </w:rPr>
        <w:t>the c</w:t>
      </w:r>
      <w:r w:rsidR="00F43E50" w:rsidRPr="006D2DB9">
        <w:rPr>
          <w:rFonts w:ascii="Times New Roman" w:eastAsia="ＭＳ Ｐ明朝" w:hAnsi="Times New Roman" w:cs="Times New Roman"/>
          <w:szCs w:val="21"/>
        </w:rPr>
        <w:t>hallenges</w:t>
      </w:r>
      <w:r w:rsidR="0015485B" w:rsidRPr="006D2DB9">
        <w:rPr>
          <w:rFonts w:ascii="Times New Roman" w:eastAsia="ＭＳ Ｐ明朝" w:hAnsi="Times New Roman" w:cs="Times New Roman"/>
          <w:szCs w:val="21"/>
        </w:rPr>
        <w:t>,</w:t>
      </w:r>
      <w:r w:rsidR="009402B4" w:rsidRPr="006D2DB9">
        <w:rPr>
          <w:rFonts w:ascii="Times New Roman" w:eastAsia="ＭＳ Ｐ明朝" w:hAnsi="Times New Roman" w:cs="Times New Roman"/>
          <w:szCs w:val="21"/>
        </w:rPr>
        <w:t xml:space="preserve"> </w:t>
      </w:r>
      <w:ins w:id="482" w:author="あぐみ 稲葉" w:date="2019-04-30T11:52:00Z">
        <w:r w:rsidR="008E1B7A">
          <w:rPr>
            <w:rFonts w:ascii="Times New Roman" w:eastAsia="ＭＳ Ｐ明朝" w:hAnsi="Times New Roman" w:cs="Times New Roman"/>
            <w:szCs w:val="21"/>
          </w:rPr>
          <w:t>we know</w:t>
        </w:r>
      </w:ins>
      <w:ins w:id="483" w:author="あぐみ 稲葉" w:date="2019-04-30T11:53:00Z">
        <w:r w:rsidR="008E1B7A">
          <w:rPr>
            <w:rFonts w:ascii="Times New Roman" w:eastAsia="ＭＳ Ｐ明朝" w:hAnsi="Times New Roman" w:cs="Times New Roman"/>
            <w:szCs w:val="21"/>
          </w:rPr>
          <w:t xml:space="preserve"> that</w:t>
        </w:r>
      </w:ins>
      <w:ins w:id="484" w:author="あぐみ 稲葉" w:date="2019-04-30T11:52:00Z">
        <w:r w:rsidR="008E1B7A">
          <w:rPr>
            <w:rFonts w:ascii="Times New Roman" w:eastAsia="ＭＳ Ｐ明朝" w:hAnsi="Times New Roman" w:cs="Times New Roman"/>
            <w:szCs w:val="21"/>
          </w:rPr>
          <w:t xml:space="preserve"> </w:t>
        </w:r>
      </w:ins>
      <w:r w:rsidR="00804C39" w:rsidRPr="006D2DB9">
        <w:rPr>
          <w:rFonts w:ascii="Times New Roman" w:eastAsia="ＭＳ Ｐ明朝" w:hAnsi="Times New Roman" w:cs="Times New Roman"/>
          <w:szCs w:val="21"/>
        </w:rPr>
        <w:t xml:space="preserve">they should be tackled </w:t>
      </w:r>
      <w:r w:rsidR="000575FC" w:rsidRPr="006D2DB9">
        <w:rPr>
          <w:rFonts w:ascii="Times New Roman" w:eastAsia="ＭＳ Ｐ明朝" w:hAnsi="Times New Roman" w:cs="Times New Roman"/>
          <w:szCs w:val="21"/>
        </w:rPr>
        <w:t xml:space="preserve">from </w:t>
      </w:r>
      <w:r w:rsidR="0015485B" w:rsidRPr="006D2DB9">
        <w:rPr>
          <w:rFonts w:ascii="Times New Roman" w:eastAsia="ＭＳ Ｐ明朝" w:hAnsi="Times New Roman" w:cs="Times New Roman"/>
          <w:szCs w:val="21"/>
        </w:rPr>
        <w:t>mutual</w:t>
      </w:r>
      <w:r w:rsidR="000575FC" w:rsidRPr="006D2DB9">
        <w:rPr>
          <w:rFonts w:ascii="Times New Roman" w:eastAsia="ＭＳ Ｐ明朝" w:hAnsi="Times New Roman" w:cs="Times New Roman"/>
          <w:szCs w:val="21"/>
        </w:rPr>
        <w:t xml:space="preserve"> perspectives</w:t>
      </w:r>
      <w:ins w:id="485" w:author="あぐみ 稲葉" w:date="2019-04-30T11:53:00Z">
        <w:r w:rsidR="008E1B7A">
          <w:rPr>
            <w:rFonts w:ascii="Times New Roman" w:eastAsia="ＭＳ Ｐ明朝" w:hAnsi="Times New Roman" w:cs="Times New Roman"/>
            <w:szCs w:val="21"/>
          </w:rPr>
          <w:t xml:space="preserve"> as a</w:t>
        </w:r>
      </w:ins>
      <w:r w:rsidR="0015485B" w:rsidRPr="006D2DB9">
        <w:rPr>
          <w:rFonts w:ascii="Times New Roman" w:eastAsia="ＭＳ Ｐ明朝" w:hAnsi="Times New Roman" w:cs="Times New Roman"/>
          <w:szCs w:val="21"/>
        </w:rPr>
        <w:t xml:space="preserve"> </w:t>
      </w:r>
      <w:r w:rsidR="000575FC" w:rsidRPr="006D2DB9">
        <w:rPr>
          <w:rFonts w:ascii="Times New Roman" w:eastAsia="ＭＳ Ｐ明朝" w:hAnsi="Times New Roman" w:cs="Times New Roman"/>
          <w:szCs w:val="21"/>
        </w:rPr>
        <w:t>so-called</w:t>
      </w:r>
      <w:r w:rsidR="0015485B" w:rsidRPr="006D2DB9">
        <w:rPr>
          <w:rFonts w:ascii="Times New Roman" w:eastAsia="ＭＳ Ｐ明朝" w:hAnsi="Times New Roman" w:cs="Times New Roman"/>
          <w:szCs w:val="21"/>
        </w:rPr>
        <w:t xml:space="preserve"> </w:t>
      </w:r>
      <w:r w:rsidR="00BE124F" w:rsidRPr="006D2DB9">
        <w:rPr>
          <w:rFonts w:ascii="Times New Roman" w:eastAsia="ＭＳ Ｐ明朝" w:hAnsi="Times New Roman" w:cs="Times New Roman"/>
          <w:szCs w:val="21"/>
        </w:rPr>
        <w:t>network or ecosystem. Ms. Hara of Murano</w:t>
      </w:r>
      <w:r w:rsidR="00D746EC" w:rsidRPr="006D2DB9">
        <w:rPr>
          <w:rFonts w:ascii="Times New Roman" w:eastAsia="ＭＳ Ｐ明朝" w:hAnsi="Times New Roman" w:cs="Times New Roman"/>
          <w:szCs w:val="21"/>
        </w:rPr>
        <w:t xml:space="preserve"> </w:t>
      </w:r>
      <w:r w:rsidR="00BE124F" w:rsidRPr="006D2DB9">
        <w:rPr>
          <w:rFonts w:ascii="Times New Roman" w:eastAsia="ＭＳ Ｐ明朝" w:hAnsi="Times New Roman" w:cs="Times New Roman"/>
          <w:szCs w:val="21"/>
        </w:rPr>
        <w:t>Mira</w:t>
      </w:r>
      <w:ins w:id="486" w:author="あぐみ 稲葉" w:date="2019-04-30T11:54:00Z">
        <w:r w:rsidR="008E1B7A">
          <w:rPr>
            <w:rFonts w:ascii="Times New Roman" w:eastAsia="ＭＳ Ｐ明朝" w:hAnsi="Times New Roman" w:cs="Times New Roman"/>
            <w:szCs w:val="21"/>
          </w:rPr>
          <w:t>i</w:t>
        </w:r>
      </w:ins>
      <w:del w:id="487" w:author="あぐみ 稲葉" w:date="2019-04-30T11:54:00Z">
        <w:r w:rsidR="00BE124F" w:rsidRPr="006D2DB9" w:rsidDel="008E1B7A">
          <w:rPr>
            <w:rFonts w:ascii="Times New Roman" w:eastAsia="ＭＳ Ｐ明朝" w:hAnsi="Times New Roman" w:cs="Times New Roman"/>
            <w:szCs w:val="21"/>
          </w:rPr>
          <w:delText>im</w:delText>
        </w:r>
      </w:del>
      <w:r w:rsidR="00BE124F" w:rsidRPr="006D2DB9">
        <w:rPr>
          <w:rFonts w:ascii="Times New Roman" w:eastAsia="ＭＳ Ｐ明朝" w:hAnsi="Times New Roman" w:cs="Times New Roman"/>
          <w:szCs w:val="21"/>
        </w:rPr>
        <w:t xml:space="preserve"> visited </w:t>
      </w:r>
      <w:r w:rsidR="009402B4" w:rsidRPr="006D2DB9">
        <w:rPr>
          <w:rFonts w:ascii="Times New Roman" w:eastAsia="ＭＳ Ｐ明朝" w:hAnsi="Times New Roman" w:cs="Times New Roman"/>
          <w:szCs w:val="21"/>
        </w:rPr>
        <w:t>those two</w:t>
      </w:r>
      <w:r w:rsidR="00BE124F" w:rsidRPr="006D2DB9">
        <w:rPr>
          <w:rFonts w:ascii="Times New Roman" w:eastAsia="ＭＳ Ｐ明朝" w:hAnsi="Times New Roman" w:cs="Times New Roman"/>
          <w:szCs w:val="21"/>
        </w:rPr>
        <w:t xml:space="preserve"> organizations</w:t>
      </w:r>
      <w:r w:rsidR="00E63701" w:rsidRPr="006D2DB9">
        <w:rPr>
          <w:rFonts w:ascii="Times New Roman" w:eastAsia="ＭＳ Ｐ明朝" w:hAnsi="Times New Roman" w:cs="Times New Roman"/>
          <w:szCs w:val="21"/>
        </w:rPr>
        <w:t xml:space="preserve"> and</w:t>
      </w:r>
      <w:r w:rsidR="00BE124F" w:rsidRPr="006D2DB9">
        <w:rPr>
          <w:rFonts w:ascii="Times New Roman" w:eastAsia="ＭＳ Ｐ明朝" w:hAnsi="Times New Roman" w:cs="Times New Roman"/>
          <w:szCs w:val="21"/>
        </w:rPr>
        <w:t xml:space="preserve"> </w:t>
      </w:r>
      <w:r w:rsidR="009B72F8" w:rsidRPr="006D2DB9">
        <w:rPr>
          <w:rFonts w:ascii="Times New Roman" w:eastAsia="ＭＳ Ｐ明朝" w:hAnsi="Times New Roman" w:cs="Times New Roman"/>
          <w:szCs w:val="21"/>
        </w:rPr>
        <w:t>supported the implementation of</w:t>
      </w:r>
      <w:r w:rsidR="00E63701" w:rsidRPr="006D2DB9">
        <w:rPr>
          <w:rFonts w:ascii="Times New Roman" w:eastAsia="ＭＳ Ｐ明朝" w:hAnsi="Times New Roman" w:cs="Times New Roman"/>
          <w:szCs w:val="21"/>
        </w:rPr>
        <w:t xml:space="preserve"> training</w:t>
      </w:r>
      <w:del w:id="488" w:author="あぐみ 稲葉" w:date="2019-04-30T11:54:00Z">
        <w:r w:rsidR="00E63701" w:rsidRPr="006D2DB9" w:rsidDel="008E1B7A">
          <w:rPr>
            <w:rFonts w:ascii="Times New Roman" w:eastAsia="ＭＳ Ｐ明朝" w:hAnsi="Times New Roman" w:cs="Times New Roman"/>
            <w:szCs w:val="21"/>
          </w:rPr>
          <w:delText>s</w:delText>
        </w:r>
      </w:del>
      <w:r w:rsidR="00E63701" w:rsidRPr="006D2DB9">
        <w:rPr>
          <w:rFonts w:ascii="Times New Roman" w:eastAsia="ＭＳ Ｐ明朝" w:hAnsi="Times New Roman" w:cs="Times New Roman"/>
          <w:szCs w:val="21"/>
        </w:rPr>
        <w:t xml:space="preserve"> and workshops a</w:t>
      </w:r>
      <w:r w:rsidR="00BE124F" w:rsidRPr="006D2DB9">
        <w:rPr>
          <w:rFonts w:ascii="Times New Roman" w:eastAsia="ＭＳ Ｐ明朝" w:hAnsi="Times New Roman" w:cs="Times New Roman"/>
          <w:szCs w:val="21"/>
        </w:rPr>
        <w:t xml:space="preserve">nd </w:t>
      </w:r>
      <w:r w:rsidR="00E63701" w:rsidRPr="006D2DB9">
        <w:rPr>
          <w:rFonts w:ascii="Times New Roman" w:eastAsia="ＭＳ Ｐ明朝" w:hAnsi="Times New Roman" w:cs="Times New Roman"/>
          <w:szCs w:val="21"/>
        </w:rPr>
        <w:t xml:space="preserve">also the </w:t>
      </w:r>
      <w:r w:rsidR="00BE124F" w:rsidRPr="006D2DB9">
        <w:rPr>
          <w:rFonts w:ascii="Times New Roman" w:eastAsia="ＭＳ Ｐ明朝" w:hAnsi="Times New Roman" w:cs="Times New Roman"/>
          <w:szCs w:val="21"/>
        </w:rPr>
        <w:t xml:space="preserve">development of </w:t>
      </w:r>
      <w:r w:rsidR="00E63701" w:rsidRPr="006D2DB9">
        <w:rPr>
          <w:rFonts w:ascii="Times New Roman" w:eastAsia="ＭＳ Ｐ明朝" w:hAnsi="Times New Roman" w:cs="Times New Roman"/>
          <w:szCs w:val="21"/>
        </w:rPr>
        <w:t xml:space="preserve">their </w:t>
      </w:r>
      <w:r w:rsidR="009402B4" w:rsidRPr="006D2DB9">
        <w:rPr>
          <w:rFonts w:ascii="Times New Roman" w:eastAsia="ＭＳ Ｐ明朝" w:hAnsi="Times New Roman" w:cs="Times New Roman"/>
          <w:szCs w:val="21"/>
        </w:rPr>
        <w:t>project</w:t>
      </w:r>
      <w:r w:rsidR="00BE124F" w:rsidRPr="006D2DB9">
        <w:rPr>
          <w:rFonts w:ascii="Times New Roman" w:eastAsia="ＭＳ Ｐ明朝" w:hAnsi="Times New Roman" w:cs="Times New Roman"/>
          <w:szCs w:val="21"/>
        </w:rPr>
        <w:t xml:space="preserve"> plans. </w:t>
      </w:r>
      <w:r w:rsidR="00012EA2" w:rsidRPr="006D2DB9">
        <w:rPr>
          <w:rFonts w:ascii="Times New Roman" w:eastAsia="ＭＳ Ｐ明朝" w:hAnsi="Times New Roman" w:cs="Times New Roman"/>
          <w:szCs w:val="21"/>
        </w:rPr>
        <w:t xml:space="preserve">We would like Ms. Hara to share with us what </w:t>
      </w:r>
      <w:r w:rsidR="00E63701" w:rsidRPr="006D2DB9">
        <w:rPr>
          <w:rFonts w:ascii="Times New Roman" w:eastAsia="ＭＳ Ｐ明朝" w:hAnsi="Times New Roman" w:cs="Times New Roman"/>
          <w:szCs w:val="21"/>
        </w:rPr>
        <w:t>you</w:t>
      </w:r>
      <w:r w:rsidR="00012EA2" w:rsidRPr="006D2DB9">
        <w:rPr>
          <w:rFonts w:ascii="Times New Roman" w:eastAsia="ＭＳ Ｐ明朝" w:hAnsi="Times New Roman" w:cs="Times New Roman"/>
          <w:szCs w:val="21"/>
        </w:rPr>
        <w:t xml:space="preserve"> think</w:t>
      </w:r>
      <w:r w:rsidR="00E63701" w:rsidRPr="006D2DB9">
        <w:rPr>
          <w:rFonts w:ascii="Times New Roman" w:eastAsia="ＭＳ Ｐ明朝" w:hAnsi="Times New Roman" w:cs="Times New Roman"/>
          <w:szCs w:val="21"/>
        </w:rPr>
        <w:t xml:space="preserve"> of their achievements</w:t>
      </w:r>
      <w:r w:rsidR="00012EA2" w:rsidRPr="006D2DB9">
        <w:rPr>
          <w:rFonts w:ascii="Times New Roman" w:eastAsia="ＭＳ Ｐ明朝" w:hAnsi="Times New Roman" w:cs="Times New Roman"/>
          <w:szCs w:val="21"/>
        </w:rPr>
        <w:t>.</w:t>
      </w:r>
    </w:p>
    <w:p w14:paraId="66600C12" w14:textId="77777777" w:rsidR="00A966B0" w:rsidRPr="006D2DB9" w:rsidRDefault="00A966B0" w:rsidP="00D746EC">
      <w:pPr>
        <w:rPr>
          <w:rFonts w:ascii="Times New Roman" w:eastAsia="ＭＳ Ｐ明朝" w:hAnsi="Times New Roman" w:cs="Times New Roman"/>
          <w:szCs w:val="21"/>
        </w:rPr>
      </w:pPr>
    </w:p>
    <w:p w14:paraId="48D7141B" w14:textId="4A0B13A2" w:rsidR="00A966B0" w:rsidRPr="006B43F5" w:rsidRDefault="00A966B0" w:rsidP="00A966B0">
      <w:pPr>
        <w:rPr>
          <w:ins w:id="489" w:author="fujimura" w:date="2019-05-24T11:46:00Z"/>
          <w:rFonts w:ascii="Times New Roman" w:hAnsi="Times New Roman" w:cs="Times New Roman"/>
          <w:color w:val="000000" w:themeColor="text1"/>
          <w:rPrChange w:id="490" w:author="fujimura" w:date="2019-05-24T15:33:00Z">
            <w:rPr>
              <w:ins w:id="491" w:author="fujimura" w:date="2019-05-24T11:46:00Z"/>
            </w:rPr>
          </w:rPrChange>
        </w:rPr>
      </w:pPr>
      <w:ins w:id="492" w:author="fujimura" w:date="2019-05-24T11:46:00Z">
        <w:r w:rsidRPr="006B43F5">
          <w:rPr>
            <w:rFonts w:ascii="Times New Roman" w:hAnsi="Times New Roman" w:cs="Times New Roman"/>
            <w:b/>
            <w:color w:val="000000" w:themeColor="text1"/>
            <w:rPrChange w:id="493" w:author="fujimura" w:date="2019-05-24T15:33:00Z">
              <w:rPr>
                <w:b/>
              </w:rPr>
            </w:rPrChange>
          </w:rPr>
          <w:t>Hara</w:t>
        </w:r>
        <w:r w:rsidRPr="006B43F5">
          <w:rPr>
            <w:rFonts w:ascii="Times New Roman" w:hAnsi="Times New Roman" w:cs="Times New Roman"/>
            <w:color w:val="000000" w:themeColor="text1"/>
            <w:rPrChange w:id="494" w:author="fujimura" w:date="2019-05-24T15:33:00Z">
              <w:rPr/>
            </w:rPrChange>
          </w:rPr>
          <w:t>/ I am so impressed to hear your presentation. Two of you, without any road ahead, have started to create a new road and worked very hard. I feel so honored to have opportunities to work with you two.</w:t>
        </w:r>
      </w:ins>
    </w:p>
    <w:p w14:paraId="59D26C80" w14:textId="77C2D435" w:rsidR="00A966B0" w:rsidRPr="006B43F5" w:rsidRDefault="00A966B0" w:rsidP="00A966B0">
      <w:pPr>
        <w:rPr>
          <w:ins w:id="495" w:author="fujimura" w:date="2019-05-24T11:46:00Z"/>
          <w:rFonts w:ascii="Times New Roman" w:hAnsi="Times New Roman" w:cs="Times New Roman"/>
          <w:color w:val="000000" w:themeColor="text1"/>
          <w:rPrChange w:id="496" w:author="fujimura" w:date="2019-05-24T15:33:00Z">
            <w:rPr>
              <w:ins w:id="497" w:author="fujimura" w:date="2019-05-24T11:46:00Z"/>
            </w:rPr>
          </w:rPrChange>
        </w:rPr>
      </w:pPr>
      <w:ins w:id="498" w:author="fujimura" w:date="2019-05-24T11:46:00Z">
        <w:r w:rsidRPr="006B43F5">
          <w:rPr>
            <w:rFonts w:ascii="Times New Roman" w:hAnsi="Times New Roman" w:cs="Times New Roman"/>
            <w:color w:val="000000" w:themeColor="text1"/>
            <w:rPrChange w:id="499" w:author="fujimura" w:date="2019-05-24T15:33:00Z">
              <w:rPr/>
            </w:rPrChange>
          </w:rPr>
          <w:t xml:space="preserve">Now I put my emotions aside. </w:t>
        </w:r>
        <w:r w:rsidRPr="006B43F5">
          <w:rPr>
            <w:rFonts w:ascii="Times New Roman" w:hAnsi="Times New Roman" w:cs="Times New Roman"/>
            <w:color w:val="000000" w:themeColor="text1"/>
            <w:rPrChange w:id="500" w:author="fujimura" w:date="2019-05-24T15:33:00Z">
              <w:rPr>
                <w:color w:val="FF0000"/>
              </w:rPr>
            </w:rPrChange>
          </w:rPr>
          <w:t>Let me introduce Mura no Mirai</w:t>
        </w:r>
      </w:ins>
      <w:ins w:id="501" w:author="fujimura" w:date="2019-05-24T11:51:00Z">
        <w:r w:rsidRPr="006B43F5">
          <w:rPr>
            <w:rFonts w:ascii="Times New Roman" w:hAnsi="Times New Roman" w:cs="Times New Roman"/>
            <w:color w:val="000000" w:themeColor="text1"/>
            <w:rPrChange w:id="502" w:author="fujimura" w:date="2019-05-24T15:33:00Z">
              <w:rPr>
                <w:color w:val="FF0000"/>
              </w:rPr>
            </w:rPrChange>
          </w:rPr>
          <w:t>,</w:t>
        </w:r>
      </w:ins>
      <w:ins w:id="503" w:author="fujimura" w:date="2019-05-24T11:46:00Z">
        <w:r w:rsidRPr="006B43F5">
          <w:rPr>
            <w:rFonts w:ascii="Times New Roman" w:hAnsi="Times New Roman" w:cs="Times New Roman"/>
            <w:color w:val="000000" w:themeColor="text1"/>
            <w:rPrChange w:id="504" w:author="fujimura" w:date="2019-05-24T15:33:00Z">
              <w:rPr>
                <w:color w:val="FF0000"/>
              </w:rPr>
            </w:rPrChange>
          </w:rPr>
          <w:t xml:space="preserve"> then I am going to share how we worked together with Mr.Samith and Ms.Lin. </w:t>
        </w:r>
        <w:r w:rsidRPr="006B43F5">
          <w:rPr>
            <w:rFonts w:ascii="Times New Roman" w:hAnsi="Times New Roman" w:cs="Times New Roman"/>
            <w:color w:val="000000" w:themeColor="text1"/>
            <w:rPrChange w:id="505" w:author="fujimura" w:date="2019-05-24T15:33:00Z">
              <w:rPr/>
            </w:rPrChange>
          </w:rPr>
          <w:t>At Mura no Mirai</w:t>
        </w:r>
      </w:ins>
      <w:ins w:id="506" w:author="fujimura" w:date="2019-05-24T15:34:00Z">
        <w:r w:rsidR="006B43F5">
          <w:rPr>
            <w:rFonts w:ascii="Times New Roman" w:hAnsi="Times New Roman" w:cs="Times New Roman"/>
            <w:color w:val="000000" w:themeColor="text1"/>
          </w:rPr>
          <w:t>,</w:t>
        </w:r>
      </w:ins>
      <w:ins w:id="507" w:author="fujimura" w:date="2019-05-24T11:46:00Z">
        <w:r w:rsidRPr="006B43F5">
          <w:rPr>
            <w:rFonts w:ascii="Times New Roman" w:hAnsi="Times New Roman" w:cs="Times New Roman"/>
            <w:color w:val="000000" w:themeColor="text1"/>
            <w:rPrChange w:id="508" w:author="fujimura" w:date="2019-05-24T15:33:00Z">
              <w:rPr/>
            </w:rPrChange>
          </w:rPr>
          <w:t xml:space="preserve"> I am in charge of training. The headquarters is in Nishinomiya City, Hyogo Prefecture. Established in 1993, it celebrated its 25th anniversary last year (in 2018). </w:t>
        </w:r>
        <w:r w:rsidRPr="006B43F5">
          <w:rPr>
            <w:rFonts w:ascii="Times New Roman" w:hAnsi="Times New Roman" w:cs="Times New Roman"/>
            <w:color w:val="000000" w:themeColor="text1"/>
            <w:rPrChange w:id="509" w:author="fujimura" w:date="2019-05-24T15:33:00Z">
              <w:rPr>
                <w:color w:val="FF0000"/>
              </w:rPr>
            </w:rPrChange>
          </w:rPr>
          <w:t xml:space="preserve">Our philosophy </w:t>
        </w:r>
        <w:r w:rsidRPr="006B43F5">
          <w:rPr>
            <w:rFonts w:ascii="Times New Roman" w:hAnsi="Times New Roman" w:cs="Times New Roman"/>
            <w:color w:val="000000" w:themeColor="text1"/>
            <w:rPrChange w:id="510" w:author="fujimura" w:date="2019-05-24T15:33:00Z">
              <w:rPr/>
            </w:rPrChange>
          </w:rPr>
          <w:t>is to realize a society in which human beings can live in harmony with community, economy and environment.</w:t>
        </w:r>
      </w:ins>
    </w:p>
    <w:p w14:paraId="78994F6D" w14:textId="77777777" w:rsidR="00A966B0" w:rsidRPr="006B43F5" w:rsidRDefault="00A966B0" w:rsidP="00A966B0">
      <w:pPr>
        <w:rPr>
          <w:ins w:id="511" w:author="fujimura" w:date="2019-05-24T11:46:00Z"/>
          <w:rFonts w:ascii="Times New Roman" w:hAnsi="Times New Roman" w:cs="Times New Roman"/>
          <w:color w:val="000000" w:themeColor="text1"/>
          <w:rPrChange w:id="512" w:author="fujimura" w:date="2019-05-24T15:33:00Z">
            <w:rPr>
              <w:ins w:id="513" w:author="fujimura" w:date="2019-05-24T11:46:00Z"/>
            </w:rPr>
          </w:rPrChange>
        </w:rPr>
      </w:pPr>
    </w:p>
    <w:p w14:paraId="2C88FC23" w14:textId="65236393" w:rsidR="00A966B0" w:rsidRPr="006B43F5" w:rsidRDefault="00A966B0" w:rsidP="00A966B0">
      <w:pPr>
        <w:rPr>
          <w:ins w:id="514" w:author="fujimura" w:date="2019-05-24T11:46:00Z"/>
          <w:rFonts w:ascii="Times New Roman" w:hAnsi="Times New Roman" w:cs="Times New Roman"/>
          <w:color w:val="000000" w:themeColor="text1"/>
          <w:rPrChange w:id="515" w:author="fujimura" w:date="2019-05-24T15:33:00Z">
            <w:rPr>
              <w:ins w:id="516" w:author="fujimura" w:date="2019-05-24T11:46:00Z"/>
            </w:rPr>
          </w:rPrChange>
        </w:rPr>
      </w:pPr>
      <w:ins w:id="517" w:author="fujimura" w:date="2019-05-24T11:46:00Z">
        <w:r w:rsidRPr="006B43F5">
          <w:rPr>
            <w:rFonts w:ascii="Times New Roman" w:hAnsi="Times New Roman" w:cs="Times New Roman"/>
            <w:color w:val="000000" w:themeColor="text1"/>
            <w:rPrChange w:id="518" w:author="fujimura" w:date="2019-05-24T15:33:00Z">
              <w:rPr/>
            </w:rPrChange>
          </w:rPr>
          <w:t>We</w:t>
        </w:r>
        <w:r w:rsidRPr="006B43F5">
          <w:rPr>
            <w:rFonts w:ascii="Times New Roman" w:hAnsi="Times New Roman" w:cs="Times New Roman"/>
            <w:color w:val="000000" w:themeColor="text1"/>
            <w:rPrChange w:id="519" w:author="fujimura" w:date="2019-05-24T15:33:00Z">
              <w:rPr>
                <w:color w:val="FF0000"/>
              </w:rPr>
            </w:rPrChange>
          </w:rPr>
          <w:t xml:space="preserve"> have been working both in </w:t>
        </w:r>
        <w:r w:rsidRPr="006B43F5">
          <w:rPr>
            <w:rFonts w:ascii="Times New Roman" w:hAnsi="Times New Roman" w:cs="Times New Roman"/>
            <w:color w:val="000000" w:themeColor="text1"/>
            <w:rPrChange w:id="520" w:author="fujimura" w:date="2019-05-24T15:33:00Z">
              <w:rPr/>
            </w:rPrChange>
          </w:rPr>
          <w:t xml:space="preserve">Japan and abroad. </w:t>
        </w:r>
        <w:r w:rsidRPr="006B43F5">
          <w:rPr>
            <w:rFonts w:ascii="Times New Roman" w:hAnsi="Times New Roman" w:cs="Times New Roman"/>
            <w:color w:val="000000" w:themeColor="text1"/>
            <w:rPrChange w:id="521" w:author="fujimura" w:date="2019-05-24T15:33:00Z">
              <w:rPr>
                <w:color w:val="FF0000"/>
              </w:rPr>
            </w:rPrChange>
          </w:rPr>
          <w:t xml:space="preserve">Our major activities are community development and training to realize the above said philosophy. </w:t>
        </w:r>
        <w:r w:rsidRPr="006B43F5">
          <w:rPr>
            <w:rFonts w:ascii="Times New Roman" w:hAnsi="Times New Roman" w:cs="Times New Roman"/>
            <w:color w:val="000000" w:themeColor="text1"/>
            <w:rPrChange w:id="522" w:author="fujimura" w:date="2019-05-24T15:33:00Z">
              <w:rPr/>
            </w:rPrChange>
          </w:rPr>
          <w:t xml:space="preserve">In our activities, we use a method called Meta-Facilitation that we have developed by ourselves. This method is introduced in the book </w:t>
        </w:r>
        <w:r w:rsidRPr="006B43F5">
          <w:rPr>
            <w:rFonts w:ascii="Times New Roman" w:hAnsi="Times New Roman" w:cs="Times New Roman"/>
            <w:color w:val="000000" w:themeColor="text1"/>
            <w:rPrChange w:id="523" w:author="fujimura" w:date="2019-05-24T15:33:00Z">
              <w:rPr>
                <w:color w:val="FF0000"/>
              </w:rPr>
            </w:rPrChange>
          </w:rPr>
          <w:t>titled “</w:t>
        </w:r>
        <w:r w:rsidRPr="006B43F5">
          <w:rPr>
            <w:rFonts w:ascii="Times New Roman" w:hAnsi="Times New Roman" w:cs="Times New Roman"/>
            <w:color w:val="000000" w:themeColor="text1"/>
            <w:rPrChange w:id="524" w:author="fujimura" w:date="2019-05-24T15:33:00Z">
              <w:rPr/>
            </w:rPrChange>
          </w:rPr>
          <w:t xml:space="preserve">Reaching Out to Field Reality.” </w:t>
        </w:r>
        <w:r w:rsidRPr="006B43F5">
          <w:rPr>
            <w:rFonts w:ascii="Times New Roman" w:hAnsi="Times New Roman" w:cs="Times New Roman"/>
            <w:color w:val="000000" w:themeColor="text1"/>
            <w:rPrChange w:id="525" w:author="fujimura" w:date="2019-05-24T15:33:00Z">
              <w:rPr>
                <w:color w:val="FF0000"/>
              </w:rPr>
            </w:rPrChange>
          </w:rPr>
          <w:t xml:space="preserve">This method is being applied not only community development but also various fields including child rearing. </w:t>
        </w:r>
        <w:r w:rsidRPr="006B43F5">
          <w:rPr>
            <w:rFonts w:ascii="Times New Roman" w:hAnsi="Times New Roman" w:cs="Times New Roman"/>
            <w:color w:val="000000" w:themeColor="text1"/>
            <w:rPrChange w:id="526" w:author="fujimura" w:date="2019-05-24T15:33:00Z">
              <w:rPr/>
            </w:rPrChange>
          </w:rPr>
          <w:t xml:space="preserve">I </w:t>
        </w:r>
        <w:r w:rsidRPr="006B43F5">
          <w:rPr>
            <w:rFonts w:ascii="Times New Roman" w:hAnsi="Times New Roman" w:cs="Times New Roman"/>
            <w:color w:val="000000" w:themeColor="text1"/>
            <w:rPrChange w:id="527" w:author="fujimura" w:date="2019-05-24T15:33:00Z">
              <w:rPr>
                <w:color w:val="FF0000"/>
              </w:rPr>
            </w:rPrChange>
          </w:rPr>
          <w:t>had been living</w:t>
        </w:r>
        <w:r w:rsidRPr="006B43F5">
          <w:rPr>
            <w:rFonts w:ascii="Times New Roman" w:hAnsi="Times New Roman" w:cs="Times New Roman"/>
            <w:color w:val="000000" w:themeColor="text1"/>
            <w:rPrChange w:id="528" w:author="fujimura" w:date="2019-05-24T15:33:00Z">
              <w:rPr/>
            </w:rPrChange>
          </w:rPr>
          <w:t xml:space="preserve"> in India and Nepal for 16 years</w:t>
        </w:r>
        <w:r w:rsidRPr="006B43F5">
          <w:rPr>
            <w:rFonts w:ascii="Times New Roman" w:hAnsi="Times New Roman" w:cs="Times New Roman"/>
            <w:color w:val="000000" w:themeColor="text1"/>
            <w:rPrChange w:id="529" w:author="fujimura" w:date="2019-05-24T15:33:00Z">
              <w:rPr>
                <w:color w:val="FF0000"/>
              </w:rPr>
            </w:rPrChange>
          </w:rPr>
          <w:t xml:space="preserve"> and have been working </w:t>
        </w:r>
        <w:r w:rsidRPr="006B43F5">
          <w:rPr>
            <w:rFonts w:ascii="Times New Roman" w:hAnsi="Times New Roman" w:cs="Times New Roman"/>
            <w:color w:val="000000" w:themeColor="text1"/>
            <w:rPrChange w:id="530" w:author="fujimura" w:date="2019-05-24T15:33:00Z">
              <w:rPr/>
            </w:rPrChange>
          </w:rPr>
          <w:t xml:space="preserve">in the field of international cooperation. But there had been few </w:t>
        </w:r>
        <w:r w:rsidRPr="006B43F5">
          <w:rPr>
            <w:rFonts w:ascii="Times New Roman" w:hAnsi="Times New Roman" w:cs="Times New Roman"/>
            <w:color w:val="000000" w:themeColor="text1"/>
            <w:rPrChange w:id="531" w:author="fujimura" w:date="2019-05-24T15:33:00Z">
              <w:rPr>
                <w:color w:val="FF0000"/>
              </w:rPr>
            </w:rPrChange>
          </w:rPr>
          <w:t xml:space="preserve">opportunities to work with person with disabilities, so Mr.Samith and Ms.Lin are my mentors of independent living of person with disabilities. </w:t>
        </w:r>
        <w:r w:rsidRPr="006B43F5">
          <w:rPr>
            <w:rFonts w:ascii="Times New Roman" w:hAnsi="Times New Roman" w:cs="Times New Roman"/>
            <w:color w:val="000000" w:themeColor="text1"/>
            <w:rPrChange w:id="532" w:author="fujimura" w:date="2019-05-24T15:33:00Z">
              <w:rPr/>
            </w:rPrChange>
          </w:rPr>
          <w:t xml:space="preserve">I am still learning from them. </w:t>
        </w:r>
        <w:r w:rsidRPr="006B43F5">
          <w:rPr>
            <w:rFonts w:ascii="Times New Roman" w:hAnsi="Times New Roman" w:cs="Times New Roman"/>
            <w:color w:val="000000" w:themeColor="text1"/>
            <w:rPrChange w:id="533" w:author="fujimura" w:date="2019-05-24T15:33:00Z">
              <w:rPr>
                <w:color w:val="FF0000"/>
              </w:rPr>
            </w:rPrChange>
          </w:rPr>
          <w:t>As you must have noticed that</w:t>
        </w:r>
        <w:r w:rsidRPr="006B43F5">
          <w:rPr>
            <w:rFonts w:ascii="Times New Roman" w:hAnsi="Times New Roman" w:cs="Times New Roman"/>
            <w:color w:val="000000" w:themeColor="text1"/>
            <w:rPrChange w:id="534" w:author="fujimura" w:date="2019-05-24T15:33:00Z">
              <w:rPr/>
            </w:rPrChange>
          </w:rPr>
          <w:t xml:space="preserve"> Mr. Samith and Ms. Lin</w:t>
        </w:r>
        <w:r w:rsidRPr="006B43F5">
          <w:rPr>
            <w:rFonts w:ascii="Times New Roman" w:hAnsi="Times New Roman" w:cs="Times New Roman"/>
            <w:color w:val="000000" w:themeColor="text1"/>
            <w:rPrChange w:id="535" w:author="fujimura" w:date="2019-05-24T15:33:00Z">
              <w:rPr>
                <w:color w:val="FF0000"/>
              </w:rPr>
            </w:rPrChange>
          </w:rPr>
          <w:t xml:space="preserve"> had used the word “Fact Questions” several times during their presentation, now let me allow to</w:t>
        </w:r>
      </w:ins>
      <w:ins w:id="536" w:author="fujimura" w:date="2019-05-24T11:53:00Z">
        <w:r w:rsidR="00971488" w:rsidRPr="006B43F5">
          <w:rPr>
            <w:rFonts w:ascii="Times New Roman" w:hAnsi="Times New Roman" w:cs="Times New Roman"/>
            <w:color w:val="000000" w:themeColor="text1"/>
            <w:rPrChange w:id="537" w:author="fujimura" w:date="2019-05-24T15:33:00Z">
              <w:rPr>
                <w:color w:val="FF0000"/>
              </w:rPr>
            </w:rPrChange>
          </w:rPr>
          <w:t xml:space="preserve"> </w:t>
        </w:r>
      </w:ins>
      <w:ins w:id="538" w:author="fujimura" w:date="2019-05-24T11:46:00Z">
        <w:r w:rsidRPr="006B43F5">
          <w:rPr>
            <w:rFonts w:ascii="Times New Roman" w:hAnsi="Times New Roman" w:cs="Times New Roman"/>
            <w:color w:val="000000" w:themeColor="text1"/>
            <w:rPrChange w:id="539" w:author="fujimura" w:date="2019-05-24T15:33:00Z">
              <w:rPr/>
            </w:rPrChange>
          </w:rPr>
          <w:t>explain about the method of Meta-Facilitation.</w:t>
        </w:r>
      </w:ins>
      <w:ins w:id="540" w:author="fujimura" w:date="2019-05-24T15:37:00Z">
        <w:r w:rsidR="006B43F5">
          <w:rPr>
            <w:rFonts w:ascii="Times New Roman" w:hAnsi="Times New Roman" w:cs="Times New Roman"/>
            <w:color w:val="000000" w:themeColor="text1"/>
          </w:rPr>
          <w:t xml:space="preserve"> (Slide 2-3)</w:t>
        </w:r>
      </w:ins>
    </w:p>
    <w:p w14:paraId="1E3DA827" w14:textId="77777777" w:rsidR="00A966B0" w:rsidRPr="006B43F5" w:rsidRDefault="00A966B0" w:rsidP="00A966B0">
      <w:pPr>
        <w:rPr>
          <w:ins w:id="541" w:author="fujimura" w:date="2019-05-24T11:46:00Z"/>
          <w:rFonts w:ascii="Times New Roman" w:hAnsi="Times New Roman" w:cs="Times New Roman"/>
          <w:color w:val="000000" w:themeColor="text1"/>
          <w:rPrChange w:id="542" w:author="fujimura" w:date="2019-05-24T15:33:00Z">
            <w:rPr>
              <w:ins w:id="543" w:author="fujimura" w:date="2019-05-24T11:46:00Z"/>
            </w:rPr>
          </w:rPrChange>
        </w:rPr>
      </w:pPr>
    </w:p>
    <w:p w14:paraId="3E68A70D" w14:textId="77777777" w:rsidR="00A966B0" w:rsidRPr="006B43F5" w:rsidRDefault="00A966B0" w:rsidP="00A966B0">
      <w:pPr>
        <w:rPr>
          <w:ins w:id="544" w:author="fujimura" w:date="2019-05-24T11:46:00Z"/>
          <w:rFonts w:ascii="Times New Roman" w:hAnsi="Times New Roman" w:cs="Times New Roman"/>
          <w:color w:val="000000" w:themeColor="text1"/>
          <w:rPrChange w:id="545" w:author="fujimura" w:date="2019-05-24T15:33:00Z">
            <w:rPr>
              <w:ins w:id="546" w:author="fujimura" w:date="2019-05-24T11:46:00Z"/>
            </w:rPr>
          </w:rPrChange>
        </w:rPr>
      </w:pPr>
      <w:ins w:id="547" w:author="fujimura" w:date="2019-05-24T11:46:00Z">
        <w:r w:rsidRPr="006B43F5">
          <w:rPr>
            <w:rFonts w:ascii="Times New Roman" w:hAnsi="Times New Roman" w:cs="Times New Roman"/>
            <w:color w:val="000000" w:themeColor="text1"/>
            <w:rPrChange w:id="548" w:author="fujimura" w:date="2019-05-24T15:33:00Z">
              <w:rPr/>
            </w:rPrChange>
          </w:rPr>
          <w:t xml:space="preserve">If a Japanese person like me goes to a project site of international cooperation in a developing country and asks, “What are the problems you face in your community?”, then nobody gives a real answer. They may say “Thank you very much for building a school for us”, “Thank you very much for making a road for us”, or “So what is the next support that you are going to give us?” It will continue like this. If we go on this way, we never will be able to give the necessary support, and so through trial-and-error, we created this method. For example, if we are told, “We need capacity building for our staff.” Then, we ask back, “When was it? What were you doing then? Have you consulted somebody about it?” If they have not consulted with anyone, it is possible that this may not be a big issue. So, first of all, we have to ask whether or not some kind of action has been taken. </w:t>
        </w:r>
      </w:ins>
    </w:p>
    <w:p w14:paraId="4FDD711E" w14:textId="77777777" w:rsidR="00A966B0" w:rsidRPr="006B43F5" w:rsidRDefault="00A966B0" w:rsidP="00A966B0">
      <w:pPr>
        <w:rPr>
          <w:ins w:id="549" w:author="fujimura" w:date="2019-05-24T11:46:00Z"/>
          <w:rFonts w:ascii="Times New Roman" w:hAnsi="Times New Roman" w:cs="Times New Roman"/>
          <w:color w:val="000000" w:themeColor="text1"/>
          <w:rPrChange w:id="550" w:author="fujimura" w:date="2019-05-24T15:33:00Z">
            <w:rPr>
              <w:ins w:id="551" w:author="fujimura" w:date="2019-05-24T11:46:00Z"/>
            </w:rPr>
          </w:rPrChange>
        </w:rPr>
      </w:pPr>
    </w:p>
    <w:p w14:paraId="7D496C1A" w14:textId="20F4120D" w:rsidR="00A966B0" w:rsidRPr="006B43F5" w:rsidRDefault="00A966B0" w:rsidP="00A966B0">
      <w:pPr>
        <w:rPr>
          <w:ins w:id="552" w:author="fujimura" w:date="2019-05-24T11:46:00Z"/>
          <w:rFonts w:ascii="Times New Roman" w:hAnsi="Times New Roman" w:cs="Times New Roman"/>
          <w:color w:val="000000" w:themeColor="text1"/>
          <w:rPrChange w:id="553" w:author="fujimura" w:date="2019-05-24T15:33:00Z">
            <w:rPr>
              <w:ins w:id="554" w:author="fujimura" w:date="2019-05-24T11:46:00Z"/>
            </w:rPr>
          </w:rPrChange>
        </w:rPr>
      </w:pPr>
      <w:ins w:id="555" w:author="fujimura" w:date="2019-05-24T11:46:00Z">
        <w:r w:rsidRPr="006B43F5">
          <w:rPr>
            <w:rFonts w:ascii="Times New Roman" w:hAnsi="Times New Roman" w:cs="Times New Roman"/>
            <w:color w:val="000000" w:themeColor="text1"/>
            <w:rPrChange w:id="556" w:author="fujimura" w:date="2019-05-24T15:33:00Z">
              <w:rPr/>
            </w:rPrChange>
          </w:rPr>
          <w:t>Another example is a question, “Why I am the only one who is busy?” If you use Fact Questions, you are able to ask yourself “What task, when, by whom, how, for how much time and money, and who else knows about this apart from myself?” If you keep asking questions in this way, you or the person who has a problem eventually will realize, “This actually is my own problem!” This is when you or that person should take the initiative to solve the problem. This is one method of providing support, by posing such questions. Both Mr. Samith and Ms. Lin have received training, and they now ask questions that seek the facts. They use this method in their development of a project plan and also in com</w:t>
        </w:r>
        <w:r w:rsidR="006B43F5">
          <w:rPr>
            <w:rFonts w:ascii="Times New Roman" w:hAnsi="Times New Roman" w:cs="Times New Roman"/>
            <w:color w:val="000000" w:themeColor="text1"/>
          </w:rPr>
          <w:t xml:space="preserve">munication among staff members. </w:t>
        </w:r>
      </w:ins>
      <w:ins w:id="557" w:author="fujimura" w:date="2019-05-24T15:38:00Z">
        <w:r w:rsidR="006B43F5">
          <w:rPr>
            <w:rFonts w:ascii="Times New Roman" w:hAnsi="Times New Roman" w:cs="Times New Roman"/>
            <w:color w:val="000000" w:themeColor="text1"/>
          </w:rPr>
          <w:t>(Slide 4)</w:t>
        </w:r>
      </w:ins>
    </w:p>
    <w:p w14:paraId="04C52A58" w14:textId="77777777" w:rsidR="00A966B0" w:rsidRPr="006B43F5" w:rsidRDefault="00A966B0" w:rsidP="00A966B0">
      <w:pPr>
        <w:rPr>
          <w:ins w:id="558" w:author="fujimura" w:date="2019-05-24T11:46:00Z"/>
          <w:rFonts w:ascii="Times New Roman" w:hAnsi="Times New Roman" w:cs="Times New Roman"/>
          <w:color w:val="000000" w:themeColor="text1"/>
          <w:rPrChange w:id="559" w:author="fujimura" w:date="2019-05-24T15:33:00Z">
            <w:rPr>
              <w:ins w:id="560" w:author="fujimura" w:date="2019-05-24T11:46:00Z"/>
            </w:rPr>
          </w:rPrChange>
        </w:rPr>
      </w:pPr>
    </w:p>
    <w:p w14:paraId="1AF6200D" w14:textId="77777777" w:rsidR="00A966B0" w:rsidRPr="006B43F5" w:rsidRDefault="00A966B0" w:rsidP="00A966B0">
      <w:pPr>
        <w:rPr>
          <w:ins w:id="561" w:author="fujimura" w:date="2019-05-24T11:46:00Z"/>
          <w:rFonts w:ascii="Times New Roman" w:hAnsi="Times New Roman" w:cs="Times New Roman"/>
          <w:color w:val="000000" w:themeColor="text1"/>
          <w:rPrChange w:id="562" w:author="fujimura" w:date="2019-05-24T15:33:00Z">
            <w:rPr>
              <w:ins w:id="563" w:author="fujimura" w:date="2019-05-24T11:46:00Z"/>
            </w:rPr>
          </w:rPrChange>
        </w:rPr>
      </w:pPr>
      <w:ins w:id="564" w:author="fujimura" w:date="2019-05-24T11:46:00Z">
        <w:r w:rsidRPr="006B43F5">
          <w:rPr>
            <w:rFonts w:ascii="Times New Roman" w:hAnsi="Times New Roman" w:cs="Times New Roman"/>
            <w:color w:val="000000" w:themeColor="text1"/>
            <w:rPrChange w:id="565" w:author="fujimura" w:date="2019-05-24T15:33:00Z">
              <w:rPr/>
            </w:rPrChange>
          </w:rPr>
          <w:t xml:space="preserve">When we visited Cambodia and Taiwan, we found that both of them were vigorously leading the other members. But at that time, they were at the stage of making a road in an unpaved field, so they could not afford to spend time in training their staff members. As a result, they were over-burdened with an excessive workload. This slide shows training that took place in Taiwan in 2017 and 2018. A plan should not be made just for the sake of planning. This training was about how to make an action plan that can be followed by everybody who is concerned. Together with participants from five organizations, we visualized “what we could do” and “what we could not do.” We also visualized the roles played by Ms. Lin. </w:t>
        </w:r>
      </w:ins>
    </w:p>
    <w:p w14:paraId="6F386165" w14:textId="77777777" w:rsidR="00A966B0" w:rsidRPr="006B43F5" w:rsidRDefault="00A966B0" w:rsidP="00A966B0">
      <w:pPr>
        <w:rPr>
          <w:ins w:id="566" w:author="fujimura" w:date="2019-05-24T11:46:00Z"/>
          <w:rFonts w:ascii="Times New Roman" w:hAnsi="Times New Roman" w:cs="Times New Roman"/>
          <w:color w:val="000000" w:themeColor="text1"/>
          <w:rPrChange w:id="567" w:author="fujimura" w:date="2019-05-24T15:33:00Z">
            <w:rPr>
              <w:ins w:id="568" w:author="fujimura" w:date="2019-05-24T11:46:00Z"/>
            </w:rPr>
          </w:rPrChange>
        </w:rPr>
      </w:pPr>
    </w:p>
    <w:p w14:paraId="60FD5541" w14:textId="3FE4C1EB" w:rsidR="00A966B0" w:rsidRPr="006B43F5" w:rsidRDefault="00A966B0" w:rsidP="00A966B0">
      <w:pPr>
        <w:rPr>
          <w:ins w:id="569" w:author="fujimura" w:date="2019-05-24T11:46:00Z"/>
          <w:rFonts w:ascii="Times New Roman" w:hAnsi="Times New Roman" w:cs="Times New Roman"/>
          <w:color w:val="000000" w:themeColor="text1"/>
          <w:rPrChange w:id="570" w:author="fujimura" w:date="2019-05-24T15:33:00Z">
            <w:rPr>
              <w:ins w:id="571" w:author="fujimura" w:date="2019-05-24T11:46:00Z"/>
            </w:rPr>
          </w:rPrChange>
        </w:rPr>
      </w:pPr>
      <w:ins w:id="572" w:author="fujimura" w:date="2019-05-24T11:46:00Z">
        <w:r w:rsidRPr="006B43F5">
          <w:rPr>
            <w:rFonts w:ascii="Times New Roman" w:hAnsi="Times New Roman" w:cs="Times New Roman"/>
            <w:color w:val="000000" w:themeColor="text1"/>
            <w:rPrChange w:id="573" w:author="fujimura" w:date="2019-05-24T15:33:00Z">
              <w:rPr/>
            </w:rPrChange>
          </w:rPr>
          <w:t>Until now, I have seen many support activities by international cooperation organizations in various countries. The conventional way of support is likely to be one-way, from a support provider to its recipient. Mura no Mirai does not like this way, and so we created the method of Meta-Facilitation. I sense potentials in Mr. Samith and Ms. Lin, because their activities take a very new style that is not one-way direction. Activities that use the Meta-Facilitation method create a new way that can make everyone get involved as responsible actors, including those who take charge of activities in a local community, donors, and support recipients. Meta-Facilitation has the potential to make activities not just one-way but expanding in all directions.</w:t>
        </w:r>
      </w:ins>
      <w:ins w:id="574" w:author="fujimura" w:date="2019-05-24T15:40:00Z">
        <w:r w:rsidR="00032F17">
          <w:rPr>
            <w:rFonts w:ascii="Times New Roman" w:hAnsi="Times New Roman" w:cs="Times New Roman"/>
            <w:color w:val="000000" w:themeColor="text1"/>
          </w:rPr>
          <w:t xml:space="preserve"> (Slide 5-10)</w:t>
        </w:r>
      </w:ins>
    </w:p>
    <w:p w14:paraId="7E7A25FC" w14:textId="5DEA5412" w:rsidR="00E003FE" w:rsidRPr="006B43F5" w:rsidDel="00971488" w:rsidRDefault="00E003FE" w:rsidP="00531D54">
      <w:pPr>
        <w:rPr>
          <w:del w:id="575" w:author="fujimura" w:date="2019-05-24T11:53:00Z"/>
          <w:rFonts w:ascii="Times New Roman" w:eastAsia="ＭＳ Ｐ明朝" w:hAnsi="Times New Roman" w:cs="Times New Roman"/>
          <w:color w:val="000000" w:themeColor="text1"/>
          <w:szCs w:val="21"/>
          <w:rPrChange w:id="576" w:author="fujimura" w:date="2019-05-24T15:33:00Z">
            <w:rPr>
              <w:del w:id="577" w:author="fujimura" w:date="2019-05-24T11:53:00Z"/>
              <w:rFonts w:ascii="Times New Roman" w:eastAsia="ＭＳ Ｐ明朝" w:hAnsi="Times New Roman" w:cs="Times New Roman"/>
              <w:szCs w:val="21"/>
            </w:rPr>
          </w:rPrChange>
        </w:rPr>
      </w:pPr>
    </w:p>
    <w:p w14:paraId="3CAAE6D3" w14:textId="3A0A5B13" w:rsidR="0077078D" w:rsidRPr="006B43F5" w:rsidDel="00A966B0" w:rsidRDefault="00BE124F" w:rsidP="0077078D">
      <w:pPr>
        <w:rPr>
          <w:del w:id="578" w:author="fujimura" w:date="2019-05-24T11:46:00Z"/>
          <w:rFonts w:ascii="Times New Roman" w:eastAsia="ＭＳ Ｐ明朝" w:hAnsi="Times New Roman" w:cs="Times New Roman"/>
          <w:color w:val="000000" w:themeColor="text1"/>
          <w:szCs w:val="21"/>
          <w:rPrChange w:id="579" w:author="fujimura" w:date="2019-05-24T15:33:00Z">
            <w:rPr>
              <w:del w:id="580" w:author="fujimura" w:date="2019-05-24T11:46:00Z"/>
              <w:rFonts w:ascii="Times New Roman" w:eastAsia="ＭＳ Ｐ明朝" w:hAnsi="Times New Roman" w:cs="Times New Roman"/>
              <w:szCs w:val="21"/>
            </w:rPr>
          </w:rPrChange>
        </w:rPr>
      </w:pPr>
      <w:del w:id="581" w:author="fujimura" w:date="2019-05-24T11:46:00Z">
        <w:r w:rsidRPr="006B43F5" w:rsidDel="00A966B0">
          <w:rPr>
            <w:rFonts w:ascii="Times New Roman" w:eastAsia="ＭＳ Ｐ明朝" w:hAnsi="Times New Roman" w:cs="Times New Roman"/>
            <w:b/>
            <w:color w:val="000000" w:themeColor="text1"/>
            <w:szCs w:val="21"/>
            <w:rPrChange w:id="582" w:author="fujimura" w:date="2019-05-24T15:33:00Z">
              <w:rPr>
                <w:rFonts w:ascii="Times New Roman" w:eastAsia="ＭＳ Ｐ明朝" w:hAnsi="Times New Roman" w:cs="Times New Roman"/>
                <w:b/>
                <w:szCs w:val="21"/>
              </w:rPr>
            </w:rPrChange>
          </w:rPr>
          <w:delText>Ms. Hara</w:delText>
        </w:r>
      </w:del>
      <w:ins w:id="583" w:author="hotkenji@gmail.com" w:date="2019-05-19T18:31:00Z">
        <w:del w:id="584" w:author="fujimura" w:date="2019-05-24T11:46:00Z">
          <w:r w:rsidR="00C16CF2" w:rsidRPr="006B43F5" w:rsidDel="00A966B0">
            <w:rPr>
              <w:rFonts w:ascii="Times New Roman" w:eastAsia="ＭＳ Ｐ明朝" w:hAnsi="Times New Roman" w:cs="Times New Roman"/>
              <w:b/>
              <w:color w:val="000000" w:themeColor="text1"/>
              <w:szCs w:val="21"/>
              <w:rPrChange w:id="585" w:author="fujimura" w:date="2019-05-24T15:33:00Z">
                <w:rPr>
                  <w:rFonts w:ascii="Times New Roman" w:eastAsia="ＭＳ Ｐ明朝" w:hAnsi="Times New Roman" w:cs="Times New Roman"/>
                  <w:b/>
                  <w:szCs w:val="21"/>
                </w:rPr>
              </w:rPrChange>
            </w:rPr>
            <w:delText xml:space="preserve">/ </w:delText>
          </w:r>
        </w:del>
      </w:ins>
      <w:del w:id="586" w:author="fujimura" w:date="2019-05-24T11:46:00Z">
        <w:r w:rsidRPr="006B43F5" w:rsidDel="00A966B0">
          <w:rPr>
            <w:rFonts w:ascii="Times New Roman" w:eastAsia="ＭＳ Ｐ明朝" w:hAnsi="Times New Roman" w:cs="Times New Roman"/>
            <w:b/>
            <w:color w:val="000000" w:themeColor="text1"/>
            <w:szCs w:val="21"/>
            <w:rPrChange w:id="587" w:author="fujimura" w:date="2019-05-24T15:33:00Z">
              <w:rPr>
                <w:rFonts w:ascii="Times New Roman" w:eastAsia="ＭＳ Ｐ明朝" w:hAnsi="Times New Roman" w:cs="Times New Roman"/>
                <w:b/>
                <w:szCs w:val="21"/>
              </w:rPr>
            </w:rPrChange>
          </w:rPr>
          <w:tab/>
        </w:r>
        <w:r w:rsidR="008800F7" w:rsidRPr="006B43F5" w:rsidDel="00A966B0">
          <w:rPr>
            <w:rFonts w:ascii="Times New Roman" w:eastAsia="ＭＳ Ｐ明朝" w:hAnsi="Times New Roman" w:cs="Times New Roman"/>
            <w:color w:val="000000" w:themeColor="text1"/>
            <w:szCs w:val="21"/>
            <w:rPrChange w:id="588" w:author="fujimura" w:date="2019-05-24T15:33:00Z">
              <w:rPr>
                <w:rFonts w:ascii="Times New Roman" w:eastAsia="ＭＳ Ｐ明朝" w:hAnsi="Times New Roman" w:cs="Times New Roman"/>
                <w:szCs w:val="21"/>
              </w:rPr>
            </w:rPrChange>
          </w:rPr>
          <w:delText xml:space="preserve">I am so impressed to hear your presentation. </w:delText>
        </w:r>
        <w:r w:rsidR="00F414E8" w:rsidRPr="006B43F5" w:rsidDel="00A966B0">
          <w:rPr>
            <w:rFonts w:ascii="Times New Roman" w:eastAsia="ＭＳ Ｐ明朝" w:hAnsi="Times New Roman" w:cs="Times New Roman"/>
            <w:color w:val="000000" w:themeColor="text1"/>
            <w:szCs w:val="21"/>
            <w:rPrChange w:id="589" w:author="fujimura" w:date="2019-05-24T15:33:00Z">
              <w:rPr>
                <w:rFonts w:ascii="Times New Roman" w:eastAsia="ＭＳ Ｐ明朝" w:hAnsi="Times New Roman" w:cs="Times New Roman"/>
                <w:szCs w:val="21"/>
              </w:rPr>
            </w:rPrChange>
          </w:rPr>
          <w:delText xml:space="preserve">Two of you, without any road ahead, </w:delText>
        </w:r>
        <w:r w:rsidR="008800F7" w:rsidRPr="006B43F5" w:rsidDel="00A966B0">
          <w:rPr>
            <w:rFonts w:ascii="Times New Roman" w:eastAsia="ＭＳ Ｐ明朝" w:hAnsi="Times New Roman" w:cs="Times New Roman"/>
            <w:color w:val="000000" w:themeColor="text1"/>
            <w:szCs w:val="21"/>
            <w:rPrChange w:id="590" w:author="fujimura" w:date="2019-05-24T15:33:00Z">
              <w:rPr>
                <w:rFonts w:ascii="Times New Roman" w:eastAsia="ＭＳ Ｐ明朝" w:hAnsi="Times New Roman" w:cs="Times New Roman"/>
                <w:szCs w:val="21"/>
              </w:rPr>
            </w:rPrChange>
          </w:rPr>
          <w:delText xml:space="preserve">have </w:delText>
        </w:r>
        <w:r w:rsidR="00F414E8" w:rsidRPr="006B43F5" w:rsidDel="00A966B0">
          <w:rPr>
            <w:rFonts w:ascii="Times New Roman" w:eastAsia="ＭＳ Ｐ明朝" w:hAnsi="Times New Roman" w:cs="Times New Roman"/>
            <w:color w:val="000000" w:themeColor="text1"/>
            <w:szCs w:val="21"/>
            <w:rPrChange w:id="591" w:author="fujimura" w:date="2019-05-24T15:33:00Z">
              <w:rPr>
                <w:rFonts w:ascii="Times New Roman" w:eastAsia="ＭＳ Ｐ明朝" w:hAnsi="Times New Roman" w:cs="Times New Roman"/>
                <w:szCs w:val="21"/>
              </w:rPr>
            </w:rPrChange>
          </w:rPr>
          <w:delText xml:space="preserve">started to create </w:delText>
        </w:r>
        <w:r w:rsidR="008800F7" w:rsidRPr="006B43F5" w:rsidDel="00A966B0">
          <w:rPr>
            <w:rFonts w:ascii="Times New Roman" w:eastAsia="ＭＳ Ｐ明朝" w:hAnsi="Times New Roman" w:cs="Times New Roman"/>
            <w:color w:val="000000" w:themeColor="text1"/>
            <w:szCs w:val="21"/>
            <w:rPrChange w:id="592" w:author="fujimura" w:date="2019-05-24T15:33:00Z">
              <w:rPr>
                <w:rFonts w:ascii="Times New Roman" w:eastAsia="ＭＳ Ｐ明朝" w:hAnsi="Times New Roman" w:cs="Times New Roman"/>
                <w:szCs w:val="21"/>
              </w:rPr>
            </w:rPrChange>
          </w:rPr>
          <w:delText xml:space="preserve">a new road and worked very hard. </w:delText>
        </w:r>
        <w:r w:rsidR="005B26A3" w:rsidRPr="006B43F5" w:rsidDel="00A966B0">
          <w:rPr>
            <w:rFonts w:ascii="Times New Roman" w:eastAsia="ＭＳ Ｐ明朝" w:hAnsi="Times New Roman" w:cs="Times New Roman"/>
            <w:color w:val="000000" w:themeColor="text1"/>
            <w:szCs w:val="21"/>
            <w:rPrChange w:id="593" w:author="fujimura" w:date="2019-05-24T15:33:00Z">
              <w:rPr>
                <w:rFonts w:ascii="Times New Roman" w:eastAsia="ＭＳ Ｐ明朝" w:hAnsi="Times New Roman" w:cs="Times New Roman"/>
                <w:szCs w:val="21"/>
              </w:rPr>
            </w:rPrChange>
          </w:rPr>
          <w:delText xml:space="preserve">I </w:delText>
        </w:r>
        <w:r w:rsidR="008800F7" w:rsidRPr="006B43F5" w:rsidDel="00A966B0">
          <w:rPr>
            <w:rFonts w:ascii="Times New Roman" w:eastAsia="ＭＳ Ｐ明朝" w:hAnsi="Times New Roman" w:cs="Times New Roman"/>
            <w:color w:val="000000" w:themeColor="text1"/>
            <w:szCs w:val="21"/>
            <w:rPrChange w:id="594" w:author="fujimura" w:date="2019-05-24T15:33:00Z">
              <w:rPr>
                <w:rFonts w:ascii="Times New Roman" w:eastAsia="ＭＳ Ｐ明朝" w:hAnsi="Times New Roman" w:cs="Times New Roman"/>
                <w:szCs w:val="21"/>
              </w:rPr>
            </w:rPrChange>
          </w:rPr>
          <w:delText>feel</w:delText>
        </w:r>
        <w:r w:rsidR="005B26A3" w:rsidRPr="006B43F5" w:rsidDel="00A966B0">
          <w:rPr>
            <w:rFonts w:ascii="Times New Roman" w:eastAsia="ＭＳ Ｐ明朝" w:hAnsi="Times New Roman" w:cs="Times New Roman"/>
            <w:color w:val="000000" w:themeColor="text1"/>
            <w:szCs w:val="21"/>
            <w:rPrChange w:id="595" w:author="fujimura" w:date="2019-05-24T15:33:00Z">
              <w:rPr>
                <w:rFonts w:ascii="Times New Roman" w:eastAsia="ＭＳ Ｐ明朝" w:hAnsi="Times New Roman" w:cs="Times New Roman"/>
                <w:szCs w:val="21"/>
              </w:rPr>
            </w:rPrChange>
          </w:rPr>
          <w:delText xml:space="preserve"> so honored to have </w:delText>
        </w:r>
        <w:r w:rsidR="008800F7" w:rsidRPr="006B43F5" w:rsidDel="00A966B0">
          <w:rPr>
            <w:rFonts w:ascii="Times New Roman" w:eastAsia="ＭＳ Ｐ明朝" w:hAnsi="Times New Roman" w:cs="Times New Roman"/>
            <w:color w:val="000000" w:themeColor="text1"/>
            <w:szCs w:val="21"/>
            <w:rPrChange w:id="596" w:author="fujimura" w:date="2019-05-24T15:33:00Z">
              <w:rPr>
                <w:rFonts w:ascii="Times New Roman" w:eastAsia="ＭＳ Ｐ明朝" w:hAnsi="Times New Roman" w:cs="Times New Roman"/>
                <w:szCs w:val="21"/>
              </w:rPr>
            </w:rPrChange>
          </w:rPr>
          <w:delText>opportunities to work with you two</w:delText>
        </w:r>
        <w:r w:rsidR="00F414E8" w:rsidRPr="006B43F5" w:rsidDel="00A966B0">
          <w:rPr>
            <w:rFonts w:ascii="Times New Roman" w:eastAsia="ＭＳ Ｐ明朝" w:hAnsi="Times New Roman" w:cs="Times New Roman"/>
            <w:color w:val="000000" w:themeColor="text1"/>
            <w:szCs w:val="21"/>
            <w:rPrChange w:id="597" w:author="fujimura" w:date="2019-05-24T15:33:00Z">
              <w:rPr>
                <w:rFonts w:ascii="Times New Roman" w:eastAsia="ＭＳ Ｐ明朝" w:hAnsi="Times New Roman" w:cs="Times New Roman"/>
                <w:szCs w:val="21"/>
              </w:rPr>
            </w:rPrChange>
          </w:rPr>
          <w:delText>.</w:delText>
        </w:r>
      </w:del>
    </w:p>
    <w:p w14:paraId="303C9544" w14:textId="3A54AC2A" w:rsidR="00CB0555" w:rsidRPr="006B43F5" w:rsidDel="00A966B0" w:rsidRDefault="00CB0555" w:rsidP="00531D54">
      <w:pPr>
        <w:rPr>
          <w:del w:id="598" w:author="fujimura" w:date="2019-05-24T11:46:00Z"/>
          <w:rFonts w:ascii="Times New Roman" w:eastAsia="ＭＳ Ｐ明朝" w:hAnsi="Times New Roman" w:cs="Times New Roman"/>
          <w:color w:val="000000" w:themeColor="text1"/>
          <w:szCs w:val="21"/>
          <w:rPrChange w:id="599" w:author="fujimura" w:date="2019-05-24T15:33:00Z">
            <w:rPr>
              <w:del w:id="600" w:author="fujimura" w:date="2019-05-24T11:46:00Z"/>
              <w:rFonts w:ascii="Times New Roman" w:eastAsia="ＭＳ Ｐ明朝" w:hAnsi="Times New Roman" w:cs="Times New Roman"/>
              <w:szCs w:val="21"/>
            </w:rPr>
          </w:rPrChange>
        </w:rPr>
      </w:pPr>
    </w:p>
    <w:p w14:paraId="1F371D75" w14:textId="0D1E5270" w:rsidR="00CB0555" w:rsidRPr="006B43F5" w:rsidDel="00A966B0" w:rsidRDefault="0085333B" w:rsidP="00531D54">
      <w:pPr>
        <w:rPr>
          <w:del w:id="601" w:author="fujimura" w:date="2019-05-24T11:46:00Z"/>
          <w:rFonts w:ascii="Times New Roman" w:eastAsia="ＭＳ Ｐ明朝" w:hAnsi="Times New Roman" w:cs="Times New Roman"/>
          <w:color w:val="000000" w:themeColor="text1"/>
          <w:szCs w:val="21"/>
          <w:rPrChange w:id="602" w:author="fujimura" w:date="2019-05-24T15:33:00Z">
            <w:rPr>
              <w:del w:id="603" w:author="fujimura" w:date="2019-05-24T11:46:00Z"/>
              <w:rFonts w:ascii="Times New Roman" w:eastAsia="ＭＳ Ｐ明朝" w:hAnsi="Times New Roman" w:cs="Times New Roman"/>
              <w:szCs w:val="21"/>
            </w:rPr>
          </w:rPrChange>
        </w:rPr>
      </w:pPr>
      <w:del w:id="604" w:author="fujimura" w:date="2019-05-24T11:46:00Z">
        <w:r w:rsidRPr="006B43F5" w:rsidDel="00A966B0">
          <w:rPr>
            <w:rFonts w:ascii="Times New Roman" w:eastAsia="ＭＳ Ｐ明朝" w:hAnsi="Times New Roman" w:cs="Times New Roman"/>
            <w:color w:val="000000" w:themeColor="text1"/>
            <w:szCs w:val="21"/>
            <w:rPrChange w:id="605" w:author="fujimura" w:date="2019-05-24T15:33:00Z">
              <w:rPr>
                <w:rFonts w:ascii="Times New Roman" w:eastAsia="ＭＳ Ｐ明朝" w:hAnsi="Times New Roman" w:cs="Times New Roman"/>
                <w:szCs w:val="21"/>
              </w:rPr>
            </w:rPrChange>
          </w:rPr>
          <w:delText xml:space="preserve">Now I </w:delText>
        </w:r>
        <w:r w:rsidR="00E33A36" w:rsidRPr="006B43F5" w:rsidDel="00A966B0">
          <w:rPr>
            <w:rFonts w:ascii="Times New Roman" w:eastAsia="ＭＳ Ｐ明朝" w:hAnsi="Times New Roman" w:cs="Times New Roman"/>
            <w:color w:val="000000" w:themeColor="text1"/>
            <w:szCs w:val="21"/>
            <w:rPrChange w:id="606" w:author="fujimura" w:date="2019-05-24T15:33:00Z">
              <w:rPr>
                <w:rFonts w:ascii="Times New Roman" w:eastAsia="ＭＳ Ｐ明朝" w:hAnsi="Times New Roman" w:cs="Times New Roman"/>
                <w:szCs w:val="21"/>
              </w:rPr>
            </w:rPrChange>
          </w:rPr>
          <w:delText>put my emotions aside</w:delText>
        </w:r>
        <w:r w:rsidRPr="006B43F5" w:rsidDel="00A966B0">
          <w:rPr>
            <w:rFonts w:ascii="Times New Roman" w:eastAsia="ＭＳ Ｐ明朝" w:hAnsi="Times New Roman" w:cs="Times New Roman"/>
            <w:color w:val="000000" w:themeColor="text1"/>
            <w:szCs w:val="21"/>
            <w:rPrChange w:id="607" w:author="fujimura" w:date="2019-05-24T15:33:00Z">
              <w:rPr>
                <w:rFonts w:ascii="Times New Roman" w:eastAsia="ＭＳ Ｐ明朝" w:hAnsi="Times New Roman" w:cs="Times New Roman"/>
                <w:szCs w:val="21"/>
              </w:rPr>
            </w:rPrChange>
          </w:rPr>
          <w:delText xml:space="preserve"> and switch</w:delText>
        </w:r>
      </w:del>
      <w:ins w:id="608" w:author="あぐみ 稲葉" w:date="2019-04-30T11:55:00Z">
        <w:del w:id="609" w:author="fujimura" w:date="2019-05-24T11:46:00Z">
          <w:r w:rsidR="008E1B7A" w:rsidRPr="006B43F5" w:rsidDel="00A966B0">
            <w:rPr>
              <w:rFonts w:ascii="Times New Roman" w:eastAsia="ＭＳ Ｐ明朝" w:hAnsi="Times New Roman" w:cs="Times New Roman"/>
              <w:color w:val="000000" w:themeColor="text1"/>
              <w:szCs w:val="21"/>
              <w:rPrChange w:id="610" w:author="fujimura" w:date="2019-05-24T15:33:00Z">
                <w:rPr>
                  <w:rFonts w:ascii="Times New Roman" w:eastAsia="ＭＳ Ｐ明朝" w:hAnsi="Times New Roman" w:cs="Times New Roman"/>
                  <w:szCs w:val="21"/>
                </w:rPr>
              </w:rPrChange>
            </w:rPr>
            <w:delText xml:space="preserve"> to </w:delText>
          </w:r>
        </w:del>
      </w:ins>
      <w:del w:id="611" w:author="fujimura" w:date="2019-05-24T11:46:00Z">
        <w:r w:rsidRPr="006B43F5" w:rsidDel="00A966B0">
          <w:rPr>
            <w:rFonts w:ascii="Times New Roman" w:eastAsia="ＭＳ Ｐ明朝" w:hAnsi="Times New Roman" w:cs="Times New Roman"/>
            <w:color w:val="000000" w:themeColor="text1"/>
            <w:szCs w:val="21"/>
            <w:rPrChange w:id="612" w:author="fujimura" w:date="2019-05-24T15:33:00Z">
              <w:rPr>
                <w:rFonts w:ascii="Times New Roman" w:eastAsia="ＭＳ Ｐ明朝" w:hAnsi="Times New Roman" w:cs="Times New Roman"/>
                <w:szCs w:val="21"/>
              </w:rPr>
            </w:rPrChange>
          </w:rPr>
          <w:delText xml:space="preserve"> to explain</w:delText>
        </w:r>
      </w:del>
      <w:ins w:id="613" w:author="あぐみ 稲葉" w:date="2019-04-30T11:55:00Z">
        <w:del w:id="614" w:author="fujimura" w:date="2019-05-24T11:46:00Z">
          <w:r w:rsidR="008E1B7A" w:rsidRPr="006B43F5" w:rsidDel="00A966B0">
            <w:rPr>
              <w:rFonts w:ascii="Times New Roman" w:eastAsia="ＭＳ Ｐ明朝" w:hAnsi="Times New Roman" w:cs="Times New Roman"/>
              <w:color w:val="000000" w:themeColor="text1"/>
              <w:szCs w:val="21"/>
              <w:rPrChange w:id="615" w:author="fujimura" w:date="2019-05-24T15:33:00Z">
                <w:rPr>
                  <w:rFonts w:ascii="Times New Roman" w:eastAsia="ＭＳ Ｐ明朝" w:hAnsi="Times New Roman" w:cs="Times New Roman"/>
                  <w:szCs w:val="21"/>
                </w:rPr>
              </w:rPrChange>
            </w:rPr>
            <w:delText>ing</w:delText>
          </w:r>
        </w:del>
      </w:ins>
      <w:del w:id="616" w:author="fujimura" w:date="2019-05-24T11:46:00Z">
        <w:r w:rsidRPr="006B43F5" w:rsidDel="00A966B0">
          <w:rPr>
            <w:rFonts w:ascii="Times New Roman" w:eastAsia="ＭＳ Ｐ明朝" w:hAnsi="Times New Roman" w:cs="Times New Roman"/>
            <w:color w:val="000000" w:themeColor="text1"/>
            <w:szCs w:val="21"/>
            <w:rPrChange w:id="617" w:author="fujimura" w:date="2019-05-24T15:33:00Z">
              <w:rPr>
                <w:rFonts w:ascii="Times New Roman" w:eastAsia="ＭＳ Ｐ明朝" w:hAnsi="Times New Roman" w:cs="Times New Roman"/>
                <w:szCs w:val="21"/>
              </w:rPr>
            </w:rPrChange>
          </w:rPr>
          <w:delText xml:space="preserve"> about </w:delText>
        </w:r>
        <w:r w:rsidR="00E33A36" w:rsidRPr="006B43F5" w:rsidDel="00A966B0">
          <w:rPr>
            <w:rFonts w:ascii="Times New Roman" w:eastAsia="ＭＳ Ｐ明朝" w:hAnsi="Times New Roman" w:cs="Times New Roman"/>
            <w:color w:val="000000" w:themeColor="text1"/>
            <w:szCs w:val="21"/>
            <w:rPrChange w:id="618" w:author="fujimura" w:date="2019-05-24T15:33:00Z">
              <w:rPr>
                <w:rFonts w:ascii="Times New Roman" w:eastAsia="ＭＳ Ｐ明朝" w:hAnsi="Times New Roman" w:cs="Times New Roman"/>
                <w:szCs w:val="21"/>
              </w:rPr>
            </w:rPrChange>
          </w:rPr>
          <w:delText xml:space="preserve">our organization </w:delText>
        </w:r>
        <w:r w:rsidR="00CB0555" w:rsidRPr="006B43F5" w:rsidDel="00A966B0">
          <w:rPr>
            <w:rFonts w:ascii="Times New Roman" w:eastAsia="ＭＳ Ｐ明朝" w:hAnsi="Times New Roman" w:cs="Times New Roman"/>
            <w:color w:val="000000" w:themeColor="text1"/>
            <w:szCs w:val="21"/>
            <w:rPrChange w:id="619" w:author="fujimura" w:date="2019-05-24T15:33:00Z">
              <w:rPr>
                <w:rFonts w:ascii="Times New Roman" w:eastAsia="ＭＳ Ｐ明朝" w:hAnsi="Times New Roman" w:cs="Times New Roman"/>
                <w:szCs w:val="21"/>
              </w:rPr>
            </w:rPrChange>
          </w:rPr>
          <w:delText>Murano Mirai</w:delText>
        </w:r>
        <w:r w:rsidR="00E33A36" w:rsidRPr="006B43F5" w:rsidDel="00A966B0">
          <w:rPr>
            <w:rFonts w:ascii="Times New Roman" w:eastAsia="ＭＳ Ｐ明朝" w:hAnsi="Times New Roman" w:cs="Times New Roman"/>
            <w:color w:val="000000" w:themeColor="text1"/>
            <w:szCs w:val="21"/>
            <w:rPrChange w:id="620" w:author="fujimura" w:date="2019-05-24T15:33:00Z">
              <w:rPr>
                <w:rFonts w:ascii="Times New Roman" w:eastAsia="ＭＳ Ｐ明朝" w:hAnsi="Times New Roman" w:cs="Times New Roman"/>
                <w:szCs w:val="21"/>
              </w:rPr>
            </w:rPrChange>
          </w:rPr>
          <w:delText xml:space="preserve"> and </w:delText>
        </w:r>
        <w:r w:rsidR="005E59BB" w:rsidRPr="006B43F5" w:rsidDel="00A966B0">
          <w:rPr>
            <w:rFonts w:ascii="Times New Roman" w:eastAsia="ＭＳ Ｐ明朝" w:hAnsi="Times New Roman" w:cs="Times New Roman"/>
            <w:color w:val="000000" w:themeColor="text1"/>
            <w:szCs w:val="21"/>
            <w:rPrChange w:id="621" w:author="fujimura" w:date="2019-05-24T15:33:00Z">
              <w:rPr>
                <w:rFonts w:ascii="Times New Roman" w:eastAsia="ＭＳ Ｐ明朝" w:hAnsi="Times New Roman" w:cs="Times New Roman"/>
                <w:szCs w:val="21"/>
              </w:rPr>
            </w:rPrChange>
          </w:rPr>
          <w:delText>the</w:delText>
        </w:r>
        <w:r w:rsidR="00E33A36" w:rsidRPr="006B43F5" w:rsidDel="00A966B0">
          <w:rPr>
            <w:rFonts w:ascii="Times New Roman" w:eastAsia="ＭＳ Ｐ明朝" w:hAnsi="Times New Roman" w:cs="Times New Roman"/>
            <w:color w:val="000000" w:themeColor="text1"/>
            <w:szCs w:val="21"/>
            <w:rPrChange w:id="622" w:author="fujimura" w:date="2019-05-24T15:33:00Z">
              <w:rPr>
                <w:rFonts w:ascii="Times New Roman" w:eastAsia="ＭＳ Ｐ明朝" w:hAnsi="Times New Roman" w:cs="Times New Roman"/>
                <w:szCs w:val="21"/>
              </w:rPr>
            </w:rPrChange>
          </w:rPr>
          <w:delText xml:space="preserve"> activities we did together with</w:delText>
        </w:r>
        <w:r w:rsidRPr="006B43F5" w:rsidDel="00A966B0">
          <w:rPr>
            <w:rFonts w:ascii="Times New Roman" w:eastAsia="ＭＳ Ｐ明朝" w:hAnsi="Times New Roman" w:cs="Times New Roman"/>
            <w:color w:val="000000" w:themeColor="text1"/>
            <w:szCs w:val="21"/>
            <w:rPrChange w:id="623" w:author="fujimura" w:date="2019-05-24T15:33:00Z">
              <w:rPr>
                <w:rFonts w:ascii="Times New Roman" w:eastAsia="ＭＳ Ｐ明朝" w:hAnsi="Times New Roman" w:cs="Times New Roman"/>
                <w:szCs w:val="21"/>
              </w:rPr>
            </w:rPrChange>
          </w:rPr>
          <w:delText xml:space="preserve"> Mr. Samith and Ms. Lin</w:delText>
        </w:r>
        <w:r w:rsidR="005C4C88" w:rsidRPr="006B43F5" w:rsidDel="00A966B0">
          <w:rPr>
            <w:rFonts w:ascii="Times New Roman" w:eastAsia="ＭＳ Ｐ明朝" w:hAnsi="Times New Roman" w:cs="Times New Roman"/>
            <w:color w:val="000000" w:themeColor="text1"/>
            <w:szCs w:val="21"/>
            <w:rPrChange w:id="624" w:author="fujimura" w:date="2019-05-24T15:33:00Z">
              <w:rPr>
                <w:rFonts w:ascii="Times New Roman" w:eastAsia="ＭＳ Ｐ明朝" w:hAnsi="Times New Roman" w:cs="Times New Roman"/>
                <w:szCs w:val="21"/>
              </w:rPr>
            </w:rPrChange>
          </w:rPr>
          <w:delText>.</w:delText>
        </w:r>
        <w:r w:rsidR="00CB0555" w:rsidRPr="006B43F5" w:rsidDel="00A966B0">
          <w:rPr>
            <w:rFonts w:ascii="Times New Roman" w:eastAsia="ＭＳ Ｐ明朝" w:hAnsi="Times New Roman" w:cs="Times New Roman"/>
            <w:color w:val="000000" w:themeColor="text1"/>
            <w:szCs w:val="21"/>
            <w:rPrChange w:id="625" w:author="fujimura" w:date="2019-05-24T15:33:00Z">
              <w:rPr>
                <w:rFonts w:ascii="Times New Roman" w:eastAsia="ＭＳ Ｐ明朝" w:hAnsi="Times New Roman" w:cs="Times New Roman"/>
                <w:szCs w:val="21"/>
              </w:rPr>
            </w:rPrChange>
          </w:rPr>
          <w:delText xml:space="preserve"> </w:delText>
        </w:r>
      </w:del>
      <w:ins w:id="626" w:author="あぐみ 稲葉" w:date="2019-04-30T11:55:00Z">
        <w:del w:id="627" w:author="fujimura" w:date="2019-05-24T11:46:00Z">
          <w:r w:rsidR="008E1B7A" w:rsidRPr="006B43F5" w:rsidDel="00A966B0">
            <w:rPr>
              <w:rFonts w:ascii="Times New Roman" w:eastAsia="ＭＳ Ｐ明朝" w:hAnsi="Times New Roman" w:cs="Times New Roman"/>
              <w:color w:val="000000" w:themeColor="text1"/>
              <w:szCs w:val="21"/>
              <w:rPrChange w:id="628" w:author="fujimura" w:date="2019-05-24T15:33:00Z">
                <w:rPr>
                  <w:rFonts w:ascii="Times New Roman" w:eastAsia="ＭＳ Ｐ明朝" w:hAnsi="Times New Roman" w:cs="Times New Roman"/>
                  <w:szCs w:val="21"/>
                </w:rPr>
              </w:rPrChange>
            </w:rPr>
            <w:delText>At</w:delText>
          </w:r>
        </w:del>
      </w:ins>
      <w:del w:id="629" w:author="fujimura" w:date="2019-05-24T11:46:00Z">
        <w:r w:rsidR="002C3F02" w:rsidRPr="006B43F5" w:rsidDel="00A966B0">
          <w:rPr>
            <w:rFonts w:ascii="Times New Roman" w:eastAsia="ＭＳ Ｐ明朝" w:hAnsi="Times New Roman" w:cs="Times New Roman"/>
            <w:color w:val="000000" w:themeColor="text1"/>
            <w:szCs w:val="21"/>
            <w:rPrChange w:id="630" w:author="fujimura" w:date="2019-05-24T15:33:00Z">
              <w:rPr>
                <w:rFonts w:ascii="Times New Roman" w:eastAsia="ＭＳ Ｐ明朝" w:hAnsi="Times New Roman" w:cs="Times New Roman"/>
                <w:szCs w:val="21"/>
              </w:rPr>
            </w:rPrChange>
          </w:rPr>
          <w:delText xml:space="preserve">Our organization is called Murano Mirai and </w:delText>
        </w:r>
        <w:r w:rsidR="00CB0555" w:rsidRPr="006B43F5" w:rsidDel="00A966B0">
          <w:rPr>
            <w:rFonts w:ascii="Times New Roman" w:eastAsia="ＭＳ Ｐ明朝" w:hAnsi="Times New Roman" w:cs="Times New Roman"/>
            <w:color w:val="000000" w:themeColor="text1"/>
            <w:szCs w:val="21"/>
            <w:rPrChange w:id="631" w:author="fujimura" w:date="2019-05-24T15:33:00Z">
              <w:rPr>
                <w:rFonts w:ascii="Times New Roman" w:eastAsia="ＭＳ Ｐ明朝" w:hAnsi="Times New Roman" w:cs="Times New Roman"/>
                <w:szCs w:val="21"/>
              </w:rPr>
            </w:rPrChange>
          </w:rPr>
          <w:delText xml:space="preserve">I am </w:delText>
        </w:r>
        <w:r w:rsidR="00C87F47" w:rsidRPr="006B43F5" w:rsidDel="00A966B0">
          <w:rPr>
            <w:rFonts w:ascii="Times New Roman" w:eastAsia="ＭＳ Ｐ明朝" w:hAnsi="Times New Roman" w:cs="Times New Roman"/>
            <w:color w:val="000000" w:themeColor="text1"/>
            <w:szCs w:val="21"/>
            <w:rPrChange w:id="632" w:author="fujimura" w:date="2019-05-24T15:33:00Z">
              <w:rPr>
                <w:rFonts w:ascii="Times New Roman" w:eastAsia="ＭＳ Ｐ明朝" w:hAnsi="Times New Roman" w:cs="Times New Roman"/>
                <w:szCs w:val="21"/>
              </w:rPr>
            </w:rPrChange>
          </w:rPr>
          <w:delText>in charge of training</w:delText>
        </w:r>
        <w:r w:rsidR="002C3F02" w:rsidRPr="006B43F5" w:rsidDel="00A966B0">
          <w:rPr>
            <w:rFonts w:ascii="Times New Roman" w:eastAsia="ＭＳ Ｐ明朝" w:hAnsi="Times New Roman" w:cs="Times New Roman"/>
            <w:color w:val="000000" w:themeColor="text1"/>
            <w:szCs w:val="21"/>
            <w:rPrChange w:id="633" w:author="fujimura" w:date="2019-05-24T15:33:00Z">
              <w:rPr>
                <w:rFonts w:ascii="Times New Roman" w:eastAsia="ＭＳ Ｐ明朝" w:hAnsi="Times New Roman" w:cs="Times New Roman"/>
                <w:szCs w:val="21"/>
              </w:rPr>
            </w:rPrChange>
          </w:rPr>
          <w:delText>s. The headquarters</w:delText>
        </w:r>
      </w:del>
      <w:ins w:id="634" w:author="あぐみ 稲葉" w:date="2019-04-30T11:56:00Z">
        <w:del w:id="635" w:author="fujimura" w:date="2019-05-24T11:46:00Z">
          <w:r w:rsidR="008E1B7A" w:rsidRPr="006B43F5" w:rsidDel="00A966B0">
            <w:rPr>
              <w:rFonts w:ascii="Times New Roman" w:eastAsia="ＭＳ Ｐ明朝" w:hAnsi="Times New Roman" w:cs="Times New Roman"/>
              <w:color w:val="000000" w:themeColor="text1"/>
              <w:szCs w:val="21"/>
              <w:rPrChange w:id="636" w:author="fujimura" w:date="2019-05-24T15:33:00Z">
                <w:rPr>
                  <w:rFonts w:ascii="Times New Roman" w:eastAsia="ＭＳ Ｐ明朝" w:hAnsi="Times New Roman" w:cs="Times New Roman"/>
                  <w:szCs w:val="21"/>
                </w:rPr>
              </w:rPrChange>
            </w:rPr>
            <w:delText xml:space="preserve"> is</w:delText>
          </w:r>
        </w:del>
      </w:ins>
      <w:del w:id="637" w:author="fujimura" w:date="2019-05-24T11:46:00Z">
        <w:r w:rsidR="00CB0555" w:rsidRPr="006B43F5" w:rsidDel="00A966B0">
          <w:rPr>
            <w:rFonts w:ascii="Times New Roman" w:eastAsia="ＭＳ Ｐ明朝" w:hAnsi="Times New Roman" w:cs="Times New Roman"/>
            <w:color w:val="000000" w:themeColor="text1"/>
            <w:szCs w:val="21"/>
            <w:rPrChange w:id="638" w:author="fujimura" w:date="2019-05-24T15:33:00Z">
              <w:rPr>
                <w:rFonts w:ascii="Times New Roman" w:eastAsia="ＭＳ Ｐ明朝" w:hAnsi="Times New Roman" w:cs="Times New Roman"/>
                <w:szCs w:val="21"/>
              </w:rPr>
            </w:rPrChange>
          </w:rPr>
          <w:delText xml:space="preserve"> </w:delText>
        </w:r>
        <w:r w:rsidR="005C4C88" w:rsidRPr="006B43F5" w:rsidDel="00A966B0">
          <w:rPr>
            <w:rFonts w:ascii="Times New Roman" w:eastAsia="ＭＳ Ｐ明朝" w:hAnsi="Times New Roman" w:cs="Times New Roman"/>
            <w:color w:val="000000" w:themeColor="text1"/>
            <w:szCs w:val="21"/>
            <w:rPrChange w:id="639" w:author="fujimura" w:date="2019-05-24T15:33:00Z">
              <w:rPr>
                <w:rFonts w:ascii="Times New Roman" w:eastAsia="ＭＳ Ｐ明朝" w:hAnsi="Times New Roman" w:cs="Times New Roman"/>
                <w:szCs w:val="21"/>
              </w:rPr>
            </w:rPrChange>
          </w:rPr>
          <w:delText>locates</w:delText>
        </w:r>
        <w:r w:rsidR="00CB0555" w:rsidRPr="006B43F5" w:rsidDel="00A966B0">
          <w:rPr>
            <w:rFonts w:ascii="Times New Roman" w:eastAsia="ＭＳ Ｐ明朝" w:hAnsi="Times New Roman" w:cs="Times New Roman"/>
            <w:color w:val="000000" w:themeColor="text1"/>
            <w:szCs w:val="21"/>
            <w:rPrChange w:id="640" w:author="fujimura" w:date="2019-05-24T15:33:00Z">
              <w:rPr>
                <w:rFonts w:ascii="Times New Roman" w:eastAsia="ＭＳ Ｐ明朝" w:hAnsi="Times New Roman" w:cs="Times New Roman"/>
                <w:szCs w:val="21"/>
              </w:rPr>
            </w:rPrChange>
          </w:rPr>
          <w:delText xml:space="preserve"> in Nishinomiya Cit</w:delText>
        </w:r>
      </w:del>
      <w:ins w:id="641" w:author="あぐみ 稲葉" w:date="2019-04-30T11:56:00Z">
        <w:del w:id="642" w:author="fujimura" w:date="2019-05-24T11:46:00Z">
          <w:r w:rsidR="008E1B7A" w:rsidRPr="006B43F5" w:rsidDel="00A966B0">
            <w:rPr>
              <w:rFonts w:ascii="Times New Roman" w:eastAsia="ＭＳ Ｐ明朝" w:hAnsi="Times New Roman" w:cs="Times New Roman"/>
              <w:color w:val="000000" w:themeColor="text1"/>
              <w:szCs w:val="21"/>
              <w:rPrChange w:id="643" w:author="fujimura" w:date="2019-05-24T15:33:00Z">
                <w:rPr>
                  <w:rFonts w:ascii="Times New Roman" w:eastAsia="ＭＳ Ｐ明朝" w:hAnsi="Times New Roman" w:cs="Times New Roman"/>
                  <w:szCs w:val="21"/>
                </w:rPr>
              </w:rPrChange>
            </w:rPr>
            <w:delText>y,</w:delText>
          </w:r>
        </w:del>
      </w:ins>
      <w:del w:id="644" w:author="fujimura" w:date="2019-05-24T11:46:00Z">
        <w:r w:rsidR="00CB0555" w:rsidRPr="006B43F5" w:rsidDel="00A966B0">
          <w:rPr>
            <w:rFonts w:ascii="Times New Roman" w:eastAsia="ＭＳ Ｐ明朝" w:hAnsi="Times New Roman" w:cs="Times New Roman"/>
            <w:color w:val="000000" w:themeColor="text1"/>
            <w:szCs w:val="21"/>
            <w:rPrChange w:id="645" w:author="fujimura" w:date="2019-05-24T15:33:00Z">
              <w:rPr>
                <w:rFonts w:ascii="Times New Roman" w:eastAsia="ＭＳ Ｐ明朝" w:hAnsi="Times New Roman" w:cs="Times New Roman"/>
                <w:szCs w:val="21"/>
              </w:rPr>
            </w:rPrChange>
          </w:rPr>
          <w:delText>y</w:delText>
        </w:r>
        <w:r w:rsidR="005C4C88" w:rsidRPr="006B43F5" w:rsidDel="00A966B0">
          <w:rPr>
            <w:rFonts w:ascii="Times New Roman" w:eastAsia="ＭＳ Ｐ明朝" w:hAnsi="Times New Roman" w:cs="Times New Roman"/>
            <w:color w:val="000000" w:themeColor="text1"/>
            <w:szCs w:val="21"/>
            <w:rPrChange w:id="646" w:author="fujimura" w:date="2019-05-24T15:33:00Z">
              <w:rPr>
                <w:rFonts w:ascii="Times New Roman" w:eastAsia="ＭＳ Ｐ明朝" w:hAnsi="Times New Roman" w:cs="Times New Roman"/>
                <w:szCs w:val="21"/>
              </w:rPr>
            </w:rPrChange>
          </w:rPr>
          <w:delText xml:space="preserve"> in</w:delText>
        </w:r>
        <w:r w:rsidR="00CB0555" w:rsidRPr="006B43F5" w:rsidDel="00A966B0">
          <w:rPr>
            <w:rFonts w:ascii="Times New Roman" w:eastAsia="ＭＳ Ｐ明朝" w:hAnsi="Times New Roman" w:cs="Times New Roman"/>
            <w:color w:val="000000" w:themeColor="text1"/>
            <w:szCs w:val="21"/>
            <w:rPrChange w:id="647" w:author="fujimura" w:date="2019-05-24T15:33:00Z">
              <w:rPr>
                <w:rFonts w:ascii="Times New Roman" w:eastAsia="ＭＳ Ｐ明朝" w:hAnsi="Times New Roman" w:cs="Times New Roman"/>
                <w:szCs w:val="21"/>
              </w:rPr>
            </w:rPrChange>
          </w:rPr>
          <w:delText xml:space="preserve"> Hyogo Prefecture. Established in 1993</w:delText>
        </w:r>
        <w:r w:rsidR="002C3F02" w:rsidRPr="006B43F5" w:rsidDel="00A966B0">
          <w:rPr>
            <w:rFonts w:ascii="Times New Roman" w:eastAsia="ＭＳ Ｐ明朝" w:hAnsi="Times New Roman" w:cs="Times New Roman"/>
            <w:color w:val="000000" w:themeColor="text1"/>
            <w:szCs w:val="21"/>
            <w:rPrChange w:id="648" w:author="fujimura" w:date="2019-05-24T15:33:00Z">
              <w:rPr>
                <w:rFonts w:ascii="Times New Roman" w:eastAsia="ＭＳ Ｐ明朝" w:hAnsi="Times New Roman" w:cs="Times New Roman"/>
                <w:szCs w:val="21"/>
              </w:rPr>
            </w:rPrChange>
          </w:rPr>
          <w:delText xml:space="preserve">, </w:delText>
        </w:r>
      </w:del>
      <w:ins w:id="649" w:author="あぐみ 稲葉" w:date="2019-04-30T11:56:00Z">
        <w:del w:id="650" w:author="fujimura" w:date="2019-05-24T11:46:00Z">
          <w:r w:rsidR="008E1B7A" w:rsidRPr="006B43F5" w:rsidDel="00A966B0">
            <w:rPr>
              <w:rFonts w:ascii="Times New Roman" w:eastAsia="ＭＳ Ｐ明朝" w:hAnsi="Times New Roman" w:cs="Times New Roman"/>
              <w:color w:val="000000" w:themeColor="text1"/>
              <w:szCs w:val="21"/>
              <w:rPrChange w:id="651" w:author="fujimura" w:date="2019-05-24T15:33:00Z">
                <w:rPr>
                  <w:rFonts w:ascii="Times New Roman" w:eastAsia="ＭＳ Ｐ明朝" w:hAnsi="Times New Roman" w:cs="Times New Roman"/>
                  <w:szCs w:val="21"/>
                </w:rPr>
              </w:rPrChange>
            </w:rPr>
            <w:delText>it</w:delText>
          </w:r>
        </w:del>
      </w:ins>
      <w:del w:id="652" w:author="fujimura" w:date="2019-05-24T11:46:00Z">
        <w:r w:rsidR="002C3F02" w:rsidRPr="006B43F5" w:rsidDel="00A966B0">
          <w:rPr>
            <w:rFonts w:ascii="Times New Roman" w:eastAsia="ＭＳ Ｐ明朝" w:hAnsi="Times New Roman" w:cs="Times New Roman"/>
            <w:color w:val="000000" w:themeColor="text1"/>
            <w:szCs w:val="21"/>
            <w:rPrChange w:id="653" w:author="fujimura" w:date="2019-05-24T15:33:00Z">
              <w:rPr>
                <w:rFonts w:ascii="Times New Roman" w:eastAsia="ＭＳ Ｐ明朝" w:hAnsi="Times New Roman" w:cs="Times New Roman"/>
                <w:szCs w:val="21"/>
              </w:rPr>
            </w:rPrChange>
          </w:rPr>
          <w:delText>we c</w:delText>
        </w:r>
      </w:del>
      <w:ins w:id="654" w:author="あぐみ 稲葉" w:date="2019-04-30T11:56:00Z">
        <w:del w:id="655" w:author="fujimura" w:date="2019-05-24T11:46:00Z">
          <w:r w:rsidR="008E1B7A" w:rsidRPr="006B43F5" w:rsidDel="00A966B0">
            <w:rPr>
              <w:rFonts w:ascii="Times New Roman" w:eastAsia="ＭＳ Ｐ明朝" w:hAnsi="Times New Roman" w:cs="Times New Roman"/>
              <w:color w:val="000000" w:themeColor="text1"/>
              <w:szCs w:val="21"/>
              <w:rPrChange w:id="656" w:author="fujimura" w:date="2019-05-24T15:33:00Z">
                <w:rPr>
                  <w:rFonts w:ascii="Times New Roman" w:eastAsia="ＭＳ Ｐ明朝" w:hAnsi="Times New Roman" w:cs="Times New Roman"/>
                  <w:szCs w:val="21"/>
                </w:rPr>
              </w:rPrChange>
            </w:rPr>
            <w:delText>eleb</w:delText>
          </w:r>
        </w:del>
      </w:ins>
      <w:del w:id="657" w:author="fujimura" w:date="2019-05-24T11:46:00Z">
        <w:r w:rsidR="002C3F02" w:rsidRPr="006B43F5" w:rsidDel="00A966B0">
          <w:rPr>
            <w:rFonts w:ascii="Times New Roman" w:eastAsia="ＭＳ Ｐ明朝" w:hAnsi="Times New Roman" w:cs="Times New Roman"/>
            <w:color w:val="000000" w:themeColor="text1"/>
            <w:szCs w:val="21"/>
            <w:rPrChange w:id="658" w:author="fujimura" w:date="2019-05-24T15:33:00Z">
              <w:rPr>
                <w:rFonts w:ascii="Times New Roman" w:eastAsia="ＭＳ Ｐ明朝" w:hAnsi="Times New Roman" w:cs="Times New Roman"/>
                <w:szCs w:val="21"/>
              </w:rPr>
            </w:rPrChange>
          </w:rPr>
          <w:delText xml:space="preserve">ommemorated </w:delText>
        </w:r>
      </w:del>
      <w:ins w:id="659" w:author="あぐみ 稲葉" w:date="2019-04-30T11:56:00Z">
        <w:del w:id="660" w:author="fujimura" w:date="2019-05-24T11:46:00Z">
          <w:r w:rsidR="008E1B7A" w:rsidRPr="006B43F5" w:rsidDel="00A966B0">
            <w:rPr>
              <w:rFonts w:ascii="Times New Roman" w:eastAsia="ＭＳ Ｐ明朝" w:hAnsi="Times New Roman" w:cs="Times New Roman"/>
              <w:color w:val="000000" w:themeColor="text1"/>
              <w:szCs w:val="21"/>
              <w:rPrChange w:id="661" w:author="fujimura" w:date="2019-05-24T15:33:00Z">
                <w:rPr>
                  <w:rFonts w:ascii="Times New Roman" w:eastAsia="ＭＳ Ｐ明朝" w:hAnsi="Times New Roman" w:cs="Times New Roman"/>
                  <w:szCs w:val="21"/>
                </w:rPr>
              </w:rPrChange>
            </w:rPr>
            <w:delText>its</w:delText>
          </w:r>
        </w:del>
      </w:ins>
      <w:del w:id="662" w:author="fujimura" w:date="2019-05-24T11:46:00Z">
        <w:r w:rsidR="005A6C4D" w:rsidRPr="006B43F5" w:rsidDel="00A966B0">
          <w:rPr>
            <w:rFonts w:ascii="Times New Roman" w:eastAsia="ＭＳ Ｐ明朝" w:hAnsi="Times New Roman" w:cs="Times New Roman"/>
            <w:color w:val="000000" w:themeColor="text1"/>
            <w:szCs w:val="21"/>
            <w:rPrChange w:id="663" w:author="fujimura" w:date="2019-05-24T15:33:00Z">
              <w:rPr>
                <w:rFonts w:ascii="Times New Roman" w:eastAsia="ＭＳ Ｐ明朝" w:hAnsi="Times New Roman" w:cs="Times New Roman"/>
                <w:szCs w:val="21"/>
              </w:rPr>
            </w:rPrChange>
          </w:rPr>
          <w:delText xml:space="preserve">the </w:delText>
        </w:r>
        <w:r w:rsidR="002C3F02" w:rsidRPr="006B43F5" w:rsidDel="00A966B0">
          <w:rPr>
            <w:rFonts w:ascii="Times New Roman" w:eastAsia="ＭＳ Ｐ明朝" w:hAnsi="Times New Roman" w:cs="Times New Roman"/>
            <w:color w:val="000000" w:themeColor="text1"/>
            <w:szCs w:val="21"/>
            <w:rPrChange w:id="664" w:author="fujimura" w:date="2019-05-24T15:33:00Z">
              <w:rPr>
                <w:rFonts w:ascii="Times New Roman" w:eastAsia="ＭＳ Ｐ明朝" w:hAnsi="Times New Roman" w:cs="Times New Roman"/>
                <w:szCs w:val="21"/>
              </w:rPr>
            </w:rPrChange>
          </w:rPr>
          <w:delText>25</w:delText>
        </w:r>
        <w:r w:rsidR="005A6C4D" w:rsidRPr="006B43F5" w:rsidDel="00A966B0">
          <w:rPr>
            <w:rFonts w:ascii="Times New Roman" w:eastAsia="ＭＳ Ｐ明朝" w:hAnsi="Times New Roman" w:cs="Times New Roman"/>
            <w:color w:val="000000" w:themeColor="text1"/>
            <w:szCs w:val="21"/>
            <w:vertAlign w:val="superscript"/>
            <w:rPrChange w:id="665" w:author="fujimura" w:date="2019-05-24T15:33:00Z">
              <w:rPr>
                <w:rFonts w:ascii="Times New Roman" w:eastAsia="ＭＳ Ｐ明朝" w:hAnsi="Times New Roman" w:cs="Times New Roman"/>
                <w:szCs w:val="21"/>
                <w:vertAlign w:val="superscript"/>
              </w:rPr>
            </w:rPrChange>
          </w:rPr>
          <w:delText>th</w:delText>
        </w:r>
        <w:r w:rsidR="005A6C4D" w:rsidRPr="006B43F5" w:rsidDel="00A966B0">
          <w:rPr>
            <w:rFonts w:ascii="Times New Roman" w:eastAsia="ＭＳ Ｐ明朝" w:hAnsi="Times New Roman" w:cs="Times New Roman"/>
            <w:color w:val="000000" w:themeColor="text1"/>
            <w:szCs w:val="21"/>
            <w:rPrChange w:id="666" w:author="fujimura" w:date="2019-05-24T15:33:00Z">
              <w:rPr>
                <w:rFonts w:ascii="Times New Roman" w:eastAsia="ＭＳ Ｐ明朝" w:hAnsi="Times New Roman" w:cs="Times New Roman"/>
                <w:szCs w:val="21"/>
              </w:rPr>
            </w:rPrChange>
          </w:rPr>
          <w:delText xml:space="preserve"> </w:delText>
        </w:r>
        <w:r w:rsidR="002C3F02" w:rsidRPr="006B43F5" w:rsidDel="00A966B0">
          <w:rPr>
            <w:rFonts w:ascii="Times New Roman" w:eastAsia="ＭＳ Ｐ明朝" w:hAnsi="Times New Roman" w:cs="Times New Roman"/>
            <w:color w:val="000000" w:themeColor="text1"/>
            <w:szCs w:val="21"/>
            <w:rPrChange w:id="667" w:author="fujimura" w:date="2019-05-24T15:33:00Z">
              <w:rPr>
                <w:rFonts w:ascii="Times New Roman" w:eastAsia="ＭＳ Ｐ明朝" w:hAnsi="Times New Roman" w:cs="Times New Roman"/>
                <w:szCs w:val="21"/>
              </w:rPr>
            </w:rPrChange>
          </w:rPr>
          <w:delText xml:space="preserve">anniversary last year (in </w:delText>
        </w:r>
        <w:r w:rsidR="00CB0555" w:rsidRPr="006B43F5" w:rsidDel="00A966B0">
          <w:rPr>
            <w:rFonts w:ascii="Times New Roman" w:eastAsia="ＭＳ Ｐ明朝" w:hAnsi="Times New Roman" w:cs="Times New Roman"/>
            <w:color w:val="000000" w:themeColor="text1"/>
            <w:szCs w:val="21"/>
            <w:rPrChange w:id="668" w:author="fujimura" w:date="2019-05-24T15:33:00Z">
              <w:rPr>
                <w:rFonts w:ascii="Times New Roman" w:eastAsia="ＭＳ Ｐ明朝" w:hAnsi="Times New Roman" w:cs="Times New Roman"/>
                <w:szCs w:val="21"/>
              </w:rPr>
            </w:rPrChange>
          </w:rPr>
          <w:delText>2018</w:delText>
        </w:r>
        <w:r w:rsidR="002C3F02" w:rsidRPr="006B43F5" w:rsidDel="00A966B0">
          <w:rPr>
            <w:rFonts w:ascii="Times New Roman" w:eastAsia="ＭＳ Ｐ明朝" w:hAnsi="Times New Roman" w:cs="Times New Roman"/>
            <w:color w:val="000000" w:themeColor="text1"/>
            <w:szCs w:val="21"/>
            <w:rPrChange w:id="669" w:author="fujimura" w:date="2019-05-24T15:33:00Z">
              <w:rPr>
                <w:rFonts w:ascii="Times New Roman" w:eastAsia="ＭＳ Ｐ明朝" w:hAnsi="Times New Roman" w:cs="Times New Roman"/>
                <w:szCs w:val="21"/>
              </w:rPr>
            </w:rPrChange>
          </w:rPr>
          <w:delText>)</w:delText>
        </w:r>
        <w:r w:rsidR="00CB0555" w:rsidRPr="006B43F5" w:rsidDel="00A966B0">
          <w:rPr>
            <w:rFonts w:ascii="Times New Roman" w:eastAsia="ＭＳ Ｐ明朝" w:hAnsi="Times New Roman" w:cs="Times New Roman"/>
            <w:color w:val="000000" w:themeColor="text1"/>
            <w:szCs w:val="21"/>
            <w:rPrChange w:id="670" w:author="fujimura" w:date="2019-05-24T15:33:00Z">
              <w:rPr>
                <w:rFonts w:ascii="Times New Roman" w:eastAsia="ＭＳ Ｐ明朝" w:hAnsi="Times New Roman" w:cs="Times New Roman"/>
                <w:szCs w:val="21"/>
              </w:rPr>
            </w:rPrChange>
          </w:rPr>
          <w:delText xml:space="preserve">. </w:delText>
        </w:r>
        <w:r w:rsidR="00312687" w:rsidRPr="006B43F5" w:rsidDel="00A966B0">
          <w:rPr>
            <w:rFonts w:ascii="Times New Roman" w:eastAsia="ＭＳ Ｐ明朝" w:hAnsi="Times New Roman" w:cs="Times New Roman"/>
            <w:color w:val="000000" w:themeColor="text1"/>
            <w:szCs w:val="21"/>
            <w:rPrChange w:id="671" w:author="fujimura" w:date="2019-05-24T15:33:00Z">
              <w:rPr>
                <w:rFonts w:ascii="Times New Roman" w:eastAsia="ＭＳ Ｐ明朝" w:hAnsi="Times New Roman" w:cs="Times New Roman"/>
                <w:szCs w:val="21"/>
              </w:rPr>
            </w:rPrChange>
          </w:rPr>
          <w:delText>Through o</w:delText>
        </w:r>
        <w:r w:rsidR="00CB0555" w:rsidRPr="006B43F5" w:rsidDel="00A966B0">
          <w:rPr>
            <w:rFonts w:ascii="Times New Roman" w:eastAsia="ＭＳ Ｐ明朝" w:hAnsi="Times New Roman" w:cs="Times New Roman"/>
            <w:color w:val="000000" w:themeColor="text1"/>
            <w:szCs w:val="21"/>
            <w:rPrChange w:id="672" w:author="fujimura" w:date="2019-05-24T15:33:00Z">
              <w:rPr>
                <w:rFonts w:ascii="Times New Roman" w:eastAsia="ＭＳ Ｐ明朝" w:hAnsi="Times New Roman" w:cs="Times New Roman"/>
                <w:szCs w:val="21"/>
              </w:rPr>
            </w:rPrChange>
          </w:rPr>
          <w:delText xml:space="preserve">ur activities </w:delText>
        </w:r>
        <w:r w:rsidR="00312687" w:rsidRPr="006B43F5" w:rsidDel="00A966B0">
          <w:rPr>
            <w:rFonts w:ascii="Times New Roman" w:eastAsia="ＭＳ Ｐ明朝" w:hAnsi="Times New Roman" w:cs="Times New Roman"/>
            <w:color w:val="000000" w:themeColor="text1"/>
            <w:szCs w:val="21"/>
            <w:rPrChange w:id="673" w:author="fujimura" w:date="2019-05-24T15:33:00Z">
              <w:rPr>
                <w:rFonts w:ascii="Times New Roman" w:eastAsia="ＭＳ Ｐ明朝" w:hAnsi="Times New Roman" w:cs="Times New Roman"/>
                <w:szCs w:val="21"/>
              </w:rPr>
            </w:rPrChange>
          </w:rPr>
          <w:delText xml:space="preserve">we </w:delText>
        </w:r>
        <w:r w:rsidR="00CB0555" w:rsidRPr="006B43F5" w:rsidDel="00A966B0">
          <w:rPr>
            <w:rFonts w:ascii="Times New Roman" w:eastAsia="ＭＳ Ｐ明朝" w:hAnsi="Times New Roman" w:cs="Times New Roman"/>
            <w:color w:val="000000" w:themeColor="text1"/>
            <w:szCs w:val="21"/>
            <w:rPrChange w:id="674" w:author="fujimura" w:date="2019-05-24T15:33:00Z">
              <w:rPr>
                <w:rFonts w:ascii="Times New Roman" w:eastAsia="ＭＳ Ｐ明朝" w:hAnsi="Times New Roman" w:cs="Times New Roman"/>
                <w:szCs w:val="21"/>
              </w:rPr>
            </w:rPrChange>
          </w:rPr>
          <w:delText xml:space="preserve">are aiming </w:delText>
        </w:r>
        <w:r w:rsidR="00312687" w:rsidRPr="006B43F5" w:rsidDel="00A966B0">
          <w:rPr>
            <w:rFonts w:ascii="Times New Roman" w:eastAsia="ＭＳ Ｐ明朝" w:hAnsi="Times New Roman" w:cs="Times New Roman"/>
            <w:color w:val="000000" w:themeColor="text1"/>
            <w:szCs w:val="21"/>
            <w:rPrChange w:id="675" w:author="fujimura" w:date="2019-05-24T15:33:00Z">
              <w:rPr>
                <w:rFonts w:ascii="Times New Roman" w:eastAsia="ＭＳ Ｐ明朝" w:hAnsi="Times New Roman" w:cs="Times New Roman"/>
                <w:szCs w:val="21"/>
              </w:rPr>
            </w:rPrChange>
          </w:rPr>
          <w:delText>at realization of</w:delText>
        </w:r>
        <w:r w:rsidR="00CB0555" w:rsidRPr="006B43F5" w:rsidDel="00A966B0">
          <w:rPr>
            <w:rFonts w:ascii="Times New Roman" w:eastAsia="ＭＳ Ｐ明朝" w:hAnsi="Times New Roman" w:cs="Times New Roman"/>
            <w:color w:val="000000" w:themeColor="text1"/>
            <w:szCs w:val="21"/>
            <w:rPrChange w:id="676" w:author="fujimura" w:date="2019-05-24T15:33:00Z">
              <w:rPr>
                <w:rFonts w:ascii="Times New Roman" w:eastAsia="ＭＳ Ｐ明朝" w:hAnsi="Times New Roman" w:cs="Times New Roman"/>
                <w:szCs w:val="21"/>
              </w:rPr>
            </w:rPrChange>
          </w:rPr>
          <w:delText xml:space="preserve"> </w:delText>
        </w:r>
        <w:r w:rsidR="00312687" w:rsidRPr="006B43F5" w:rsidDel="00A966B0">
          <w:rPr>
            <w:rFonts w:ascii="Times New Roman" w:eastAsia="ＭＳ Ｐ明朝" w:hAnsi="Times New Roman" w:cs="Times New Roman"/>
            <w:color w:val="000000" w:themeColor="text1"/>
            <w:szCs w:val="21"/>
            <w:rPrChange w:id="677" w:author="fujimura" w:date="2019-05-24T15:33:00Z">
              <w:rPr>
                <w:rFonts w:ascii="Times New Roman" w:eastAsia="ＭＳ Ｐ明朝" w:hAnsi="Times New Roman" w:cs="Times New Roman"/>
                <w:szCs w:val="21"/>
              </w:rPr>
            </w:rPrChange>
          </w:rPr>
          <w:delText xml:space="preserve">a society </w:delText>
        </w:r>
      </w:del>
      <w:ins w:id="678" w:author="あぐみ 稲葉" w:date="2019-04-30T11:57:00Z">
        <w:del w:id="679" w:author="fujimura" w:date="2019-05-24T11:46:00Z">
          <w:r w:rsidR="008E1B7A" w:rsidRPr="006B43F5" w:rsidDel="00A966B0">
            <w:rPr>
              <w:rFonts w:ascii="Times New Roman" w:eastAsia="ＭＳ Ｐ明朝" w:hAnsi="Times New Roman" w:cs="Times New Roman"/>
              <w:color w:val="000000" w:themeColor="text1"/>
              <w:szCs w:val="21"/>
              <w:rPrChange w:id="680" w:author="fujimura" w:date="2019-05-24T15:33:00Z">
                <w:rPr>
                  <w:rFonts w:ascii="Times New Roman" w:eastAsia="ＭＳ Ｐ明朝" w:hAnsi="Times New Roman" w:cs="Times New Roman"/>
                  <w:szCs w:val="21"/>
                </w:rPr>
              </w:rPrChange>
            </w:rPr>
            <w:delText>in which</w:delText>
          </w:r>
        </w:del>
      </w:ins>
      <w:del w:id="681" w:author="fujimura" w:date="2019-05-24T11:46:00Z">
        <w:r w:rsidR="00312687" w:rsidRPr="006B43F5" w:rsidDel="00A966B0">
          <w:rPr>
            <w:rFonts w:ascii="Times New Roman" w:eastAsia="ＭＳ Ｐ明朝" w:hAnsi="Times New Roman" w:cs="Times New Roman"/>
            <w:color w:val="000000" w:themeColor="text1"/>
            <w:szCs w:val="21"/>
            <w:rPrChange w:id="682" w:author="fujimura" w:date="2019-05-24T15:33:00Z">
              <w:rPr>
                <w:rFonts w:ascii="Times New Roman" w:eastAsia="ＭＳ Ｐ明朝" w:hAnsi="Times New Roman" w:cs="Times New Roman"/>
                <w:szCs w:val="21"/>
              </w:rPr>
            </w:rPrChange>
          </w:rPr>
          <w:delText>where human beings can live</w:delText>
        </w:r>
        <w:r w:rsidR="00CB0555" w:rsidRPr="006B43F5" w:rsidDel="00A966B0">
          <w:rPr>
            <w:rFonts w:ascii="Times New Roman" w:eastAsia="ＭＳ Ｐ明朝" w:hAnsi="Times New Roman" w:cs="Times New Roman"/>
            <w:color w:val="000000" w:themeColor="text1"/>
            <w:szCs w:val="21"/>
            <w:rPrChange w:id="683" w:author="fujimura" w:date="2019-05-24T15:33:00Z">
              <w:rPr>
                <w:rFonts w:ascii="Times New Roman" w:eastAsia="ＭＳ Ｐ明朝" w:hAnsi="Times New Roman" w:cs="Times New Roman"/>
                <w:szCs w:val="21"/>
              </w:rPr>
            </w:rPrChange>
          </w:rPr>
          <w:delText xml:space="preserve"> in </w:delText>
        </w:r>
        <w:r w:rsidR="00463705" w:rsidRPr="006B43F5" w:rsidDel="00A966B0">
          <w:rPr>
            <w:rFonts w:ascii="Times New Roman" w:eastAsia="ＭＳ Ｐ明朝" w:hAnsi="Times New Roman" w:cs="Times New Roman"/>
            <w:color w:val="000000" w:themeColor="text1"/>
            <w:szCs w:val="21"/>
            <w:rPrChange w:id="684" w:author="fujimura" w:date="2019-05-24T15:33:00Z">
              <w:rPr>
                <w:rFonts w:ascii="Times New Roman" w:eastAsia="ＭＳ Ｐ明朝" w:hAnsi="Times New Roman" w:cs="Times New Roman"/>
                <w:szCs w:val="21"/>
              </w:rPr>
            </w:rPrChange>
          </w:rPr>
          <w:delText xml:space="preserve">a </w:delText>
        </w:r>
        <w:r w:rsidR="00312687" w:rsidRPr="006B43F5" w:rsidDel="00A966B0">
          <w:rPr>
            <w:rFonts w:ascii="Times New Roman" w:eastAsia="ＭＳ Ｐ明朝" w:hAnsi="Times New Roman" w:cs="Times New Roman"/>
            <w:color w:val="000000" w:themeColor="text1"/>
            <w:szCs w:val="21"/>
            <w:rPrChange w:id="685" w:author="fujimura" w:date="2019-05-24T15:33:00Z">
              <w:rPr>
                <w:rFonts w:ascii="Times New Roman" w:eastAsia="ＭＳ Ｐ明朝" w:hAnsi="Times New Roman" w:cs="Times New Roman"/>
                <w:szCs w:val="21"/>
              </w:rPr>
            </w:rPrChange>
          </w:rPr>
          <w:delText>harm</w:delText>
        </w:r>
        <w:r w:rsidR="00463705" w:rsidRPr="006B43F5" w:rsidDel="00A966B0">
          <w:rPr>
            <w:rFonts w:ascii="Times New Roman" w:eastAsia="ＭＳ Ｐ明朝" w:hAnsi="Times New Roman" w:cs="Times New Roman"/>
            <w:color w:val="000000" w:themeColor="text1"/>
            <w:szCs w:val="21"/>
            <w:rPrChange w:id="686" w:author="fujimura" w:date="2019-05-24T15:33:00Z">
              <w:rPr>
                <w:rFonts w:ascii="Times New Roman" w:eastAsia="ＭＳ Ｐ明朝" w:hAnsi="Times New Roman" w:cs="Times New Roman"/>
                <w:szCs w:val="21"/>
              </w:rPr>
            </w:rPrChange>
          </w:rPr>
          <w:delText>on</w:delText>
        </w:r>
      </w:del>
      <w:ins w:id="687" w:author="あぐみ 稲葉" w:date="2019-04-30T11:57:00Z">
        <w:del w:id="688" w:author="fujimura" w:date="2019-05-24T11:46:00Z">
          <w:r w:rsidR="008E1B7A" w:rsidRPr="006B43F5" w:rsidDel="00A966B0">
            <w:rPr>
              <w:rFonts w:ascii="Times New Roman" w:eastAsia="ＭＳ Ｐ明朝" w:hAnsi="Times New Roman" w:cs="Times New Roman"/>
              <w:color w:val="000000" w:themeColor="text1"/>
              <w:szCs w:val="21"/>
              <w:rPrChange w:id="689" w:author="fujimura" w:date="2019-05-24T15:33:00Z">
                <w:rPr>
                  <w:rFonts w:ascii="Times New Roman" w:eastAsia="ＭＳ Ｐ明朝" w:hAnsi="Times New Roman" w:cs="Times New Roman"/>
                  <w:szCs w:val="21"/>
                </w:rPr>
              </w:rPrChange>
            </w:rPr>
            <w:delText>y</w:delText>
          </w:r>
        </w:del>
      </w:ins>
      <w:del w:id="690" w:author="fujimura" w:date="2019-05-24T11:46:00Z">
        <w:r w:rsidR="00463705" w:rsidRPr="006B43F5" w:rsidDel="00A966B0">
          <w:rPr>
            <w:rFonts w:ascii="Times New Roman" w:eastAsia="ＭＳ Ｐ明朝" w:hAnsi="Times New Roman" w:cs="Times New Roman"/>
            <w:color w:val="000000" w:themeColor="text1"/>
            <w:szCs w:val="21"/>
            <w:rPrChange w:id="691" w:author="fujimura" w:date="2019-05-24T15:33:00Z">
              <w:rPr>
                <w:rFonts w:ascii="Times New Roman" w:eastAsia="ＭＳ Ｐ明朝" w:hAnsi="Times New Roman" w:cs="Times New Roman"/>
                <w:szCs w:val="21"/>
              </w:rPr>
            </w:rPrChange>
          </w:rPr>
          <w:delText xml:space="preserve">ious state </w:delText>
        </w:r>
        <w:r w:rsidR="00312687" w:rsidRPr="006B43F5" w:rsidDel="00A966B0">
          <w:rPr>
            <w:rFonts w:ascii="Times New Roman" w:eastAsia="ＭＳ Ｐ明朝" w:hAnsi="Times New Roman" w:cs="Times New Roman"/>
            <w:color w:val="000000" w:themeColor="text1"/>
            <w:szCs w:val="21"/>
            <w:rPrChange w:id="692" w:author="fujimura" w:date="2019-05-24T15:33:00Z">
              <w:rPr>
                <w:rFonts w:ascii="Times New Roman" w:eastAsia="ＭＳ Ｐ明朝" w:hAnsi="Times New Roman" w:cs="Times New Roman"/>
                <w:szCs w:val="21"/>
              </w:rPr>
            </w:rPrChange>
          </w:rPr>
          <w:delText>with</w:delText>
        </w:r>
        <w:r w:rsidR="00CB0555" w:rsidRPr="006B43F5" w:rsidDel="00A966B0">
          <w:rPr>
            <w:rFonts w:ascii="Times New Roman" w:eastAsia="ＭＳ Ｐ明朝" w:hAnsi="Times New Roman" w:cs="Times New Roman"/>
            <w:color w:val="000000" w:themeColor="text1"/>
            <w:szCs w:val="21"/>
            <w:rPrChange w:id="693" w:author="fujimura" w:date="2019-05-24T15:33:00Z">
              <w:rPr>
                <w:rFonts w:ascii="Times New Roman" w:eastAsia="ＭＳ Ｐ明朝" w:hAnsi="Times New Roman" w:cs="Times New Roman"/>
                <w:szCs w:val="21"/>
              </w:rPr>
            </w:rPrChange>
          </w:rPr>
          <w:delText xml:space="preserve"> commun</w:delText>
        </w:r>
        <w:r w:rsidR="00312687" w:rsidRPr="006B43F5" w:rsidDel="00A966B0">
          <w:rPr>
            <w:rFonts w:ascii="Times New Roman" w:eastAsia="ＭＳ Ｐ明朝" w:hAnsi="Times New Roman" w:cs="Times New Roman"/>
            <w:color w:val="000000" w:themeColor="text1"/>
            <w:szCs w:val="21"/>
            <w:rPrChange w:id="694" w:author="fujimura" w:date="2019-05-24T15:33:00Z">
              <w:rPr>
                <w:rFonts w:ascii="Times New Roman" w:eastAsia="ＭＳ Ｐ明朝" w:hAnsi="Times New Roman" w:cs="Times New Roman"/>
                <w:szCs w:val="21"/>
              </w:rPr>
            </w:rPrChange>
          </w:rPr>
          <w:delText>ity, economy and environment</w:delText>
        </w:r>
        <w:r w:rsidR="00CB0555" w:rsidRPr="006B43F5" w:rsidDel="00A966B0">
          <w:rPr>
            <w:rFonts w:ascii="Times New Roman" w:eastAsia="ＭＳ Ｐ明朝" w:hAnsi="Times New Roman" w:cs="Times New Roman"/>
            <w:color w:val="000000" w:themeColor="text1"/>
            <w:szCs w:val="21"/>
            <w:rPrChange w:id="695" w:author="fujimura" w:date="2019-05-24T15:33:00Z">
              <w:rPr>
                <w:rFonts w:ascii="Times New Roman" w:eastAsia="ＭＳ Ｐ明朝" w:hAnsi="Times New Roman" w:cs="Times New Roman"/>
                <w:szCs w:val="21"/>
              </w:rPr>
            </w:rPrChange>
          </w:rPr>
          <w:delText>.</w:delText>
        </w:r>
      </w:del>
    </w:p>
    <w:p w14:paraId="74A88F78" w14:textId="5F4D5440" w:rsidR="00CD6895" w:rsidRPr="006B43F5" w:rsidDel="00A966B0" w:rsidRDefault="00CD6895" w:rsidP="00531D54">
      <w:pPr>
        <w:rPr>
          <w:del w:id="696" w:author="fujimura" w:date="2019-05-24T11:46:00Z"/>
          <w:rFonts w:ascii="Times New Roman" w:eastAsia="ＭＳ Ｐ明朝" w:hAnsi="Times New Roman" w:cs="Times New Roman"/>
          <w:b/>
          <w:color w:val="000000" w:themeColor="text1"/>
          <w:szCs w:val="21"/>
          <w:rPrChange w:id="697" w:author="fujimura" w:date="2019-05-24T15:33:00Z">
            <w:rPr>
              <w:del w:id="698" w:author="fujimura" w:date="2019-05-24T11:46:00Z"/>
              <w:rFonts w:ascii="Times New Roman" w:eastAsia="ＭＳ Ｐ明朝" w:hAnsi="Times New Roman" w:cs="Times New Roman"/>
              <w:b/>
              <w:szCs w:val="21"/>
            </w:rPr>
          </w:rPrChange>
        </w:rPr>
      </w:pPr>
    </w:p>
    <w:p w14:paraId="078A48DF" w14:textId="623126D0" w:rsidR="007B1E2A" w:rsidRPr="006B43F5" w:rsidDel="00A966B0" w:rsidRDefault="00CD6895" w:rsidP="007B1E2A">
      <w:pPr>
        <w:rPr>
          <w:del w:id="699" w:author="fujimura" w:date="2019-05-24T11:46:00Z"/>
          <w:rFonts w:ascii="Times New Roman" w:eastAsia="ＭＳ Ｐ明朝" w:hAnsi="Times New Roman" w:cs="Times New Roman"/>
          <w:color w:val="000000" w:themeColor="text1"/>
          <w:szCs w:val="21"/>
          <w:rPrChange w:id="700" w:author="fujimura" w:date="2019-05-24T15:33:00Z">
            <w:rPr>
              <w:del w:id="701" w:author="fujimura" w:date="2019-05-24T11:46:00Z"/>
              <w:rFonts w:ascii="Times New Roman" w:eastAsia="ＭＳ Ｐ明朝" w:hAnsi="Times New Roman" w:cs="Times New Roman"/>
              <w:szCs w:val="21"/>
            </w:rPr>
          </w:rPrChange>
        </w:rPr>
      </w:pPr>
      <w:del w:id="702" w:author="fujimura" w:date="2019-05-24T11:46:00Z">
        <w:r w:rsidRPr="006B43F5" w:rsidDel="00A966B0">
          <w:rPr>
            <w:rFonts w:ascii="Times New Roman" w:eastAsia="ＭＳ Ｐ明朝" w:hAnsi="Times New Roman" w:cs="Times New Roman"/>
            <w:color w:val="000000" w:themeColor="text1"/>
            <w:szCs w:val="21"/>
            <w:rPrChange w:id="703" w:author="fujimura" w:date="2019-05-24T15:33:00Z">
              <w:rPr>
                <w:rFonts w:ascii="Times New Roman" w:eastAsia="ＭＳ Ｐ明朝" w:hAnsi="Times New Roman" w:cs="Times New Roman"/>
                <w:szCs w:val="21"/>
              </w:rPr>
            </w:rPrChange>
          </w:rPr>
          <w:delText>We have two categories of activities</w:delText>
        </w:r>
        <w:r w:rsidR="000E1154" w:rsidRPr="006B43F5" w:rsidDel="00A966B0">
          <w:rPr>
            <w:rFonts w:ascii="Times New Roman" w:eastAsia="ＭＳ Ｐ明朝" w:hAnsi="Times New Roman" w:cs="Times New Roman"/>
            <w:color w:val="000000" w:themeColor="text1"/>
            <w:szCs w:val="21"/>
            <w:rPrChange w:id="704" w:author="fujimura" w:date="2019-05-24T15:33:00Z">
              <w:rPr>
                <w:rFonts w:ascii="Times New Roman" w:eastAsia="ＭＳ Ｐ明朝" w:hAnsi="Times New Roman" w:cs="Times New Roman"/>
                <w:szCs w:val="21"/>
              </w:rPr>
            </w:rPrChange>
          </w:rPr>
          <w:delText xml:space="preserve"> </w:delText>
        </w:r>
        <w:r w:rsidR="00516A56" w:rsidRPr="006B43F5" w:rsidDel="00A966B0">
          <w:rPr>
            <w:rFonts w:ascii="Times New Roman" w:eastAsia="ＭＳ Ｐ明朝" w:hAnsi="Times New Roman" w:cs="Times New Roman"/>
            <w:color w:val="000000" w:themeColor="text1"/>
            <w:szCs w:val="21"/>
            <w:rPrChange w:id="705" w:author="fujimura" w:date="2019-05-24T15:33:00Z">
              <w:rPr>
                <w:rFonts w:ascii="Times New Roman" w:eastAsia="ＭＳ Ｐ明朝" w:hAnsi="Times New Roman" w:cs="Times New Roman"/>
                <w:szCs w:val="21"/>
              </w:rPr>
            </w:rPrChange>
          </w:rPr>
          <w:delText>in</w:delText>
        </w:r>
        <w:r w:rsidR="00ED7F27" w:rsidRPr="006B43F5" w:rsidDel="00A966B0">
          <w:rPr>
            <w:rFonts w:ascii="Times New Roman" w:eastAsia="ＭＳ Ｐ明朝" w:hAnsi="Times New Roman" w:cs="Times New Roman"/>
            <w:color w:val="000000" w:themeColor="text1"/>
            <w:szCs w:val="21"/>
            <w:rPrChange w:id="706" w:author="fujimura" w:date="2019-05-24T15:33:00Z">
              <w:rPr>
                <w:rFonts w:ascii="Times New Roman" w:eastAsia="ＭＳ Ｐ明朝" w:hAnsi="Times New Roman" w:cs="Times New Roman"/>
                <w:szCs w:val="21"/>
              </w:rPr>
            </w:rPrChange>
          </w:rPr>
          <w:delText xml:space="preserve"> Japan and </w:delText>
        </w:r>
        <w:r w:rsidR="00516A56" w:rsidRPr="006B43F5" w:rsidDel="00A966B0">
          <w:rPr>
            <w:rFonts w:ascii="Times New Roman" w:eastAsia="ＭＳ Ｐ明朝" w:hAnsi="Times New Roman" w:cs="Times New Roman"/>
            <w:color w:val="000000" w:themeColor="text1"/>
            <w:szCs w:val="21"/>
            <w:rPrChange w:id="707" w:author="fujimura" w:date="2019-05-24T15:33:00Z">
              <w:rPr>
                <w:rFonts w:ascii="Times New Roman" w:eastAsia="ＭＳ Ｐ明朝" w:hAnsi="Times New Roman" w:cs="Times New Roman"/>
                <w:szCs w:val="21"/>
              </w:rPr>
            </w:rPrChange>
          </w:rPr>
          <w:delText>abroad</w:delText>
        </w:r>
        <w:r w:rsidRPr="006B43F5" w:rsidDel="00A966B0">
          <w:rPr>
            <w:rFonts w:ascii="Times New Roman" w:eastAsia="ＭＳ Ｐ明朝" w:hAnsi="Times New Roman" w:cs="Times New Roman"/>
            <w:color w:val="000000" w:themeColor="text1"/>
            <w:szCs w:val="21"/>
            <w:rPrChange w:id="708" w:author="fujimura" w:date="2019-05-24T15:33:00Z">
              <w:rPr>
                <w:rFonts w:ascii="Times New Roman" w:eastAsia="ＭＳ Ｐ明朝" w:hAnsi="Times New Roman" w:cs="Times New Roman"/>
                <w:szCs w:val="21"/>
              </w:rPr>
            </w:rPrChange>
          </w:rPr>
          <w:delText>. One is</w:delText>
        </w:r>
        <w:r w:rsidR="000E1154" w:rsidRPr="006B43F5" w:rsidDel="00A966B0">
          <w:rPr>
            <w:rFonts w:ascii="Times New Roman" w:eastAsia="ＭＳ Ｐ明朝" w:hAnsi="Times New Roman" w:cs="Times New Roman"/>
            <w:color w:val="000000" w:themeColor="text1"/>
            <w:szCs w:val="21"/>
            <w:rPrChange w:id="709" w:author="fujimura" w:date="2019-05-24T15:33:00Z">
              <w:rPr>
                <w:rFonts w:ascii="Times New Roman" w:eastAsia="ＭＳ Ｐ明朝" w:hAnsi="Times New Roman" w:cs="Times New Roman"/>
                <w:szCs w:val="21"/>
              </w:rPr>
            </w:rPrChange>
          </w:rPr>
          <w:delText xml:space="preserve"> </w:delText>
        </w:r>
        <w:r w:rsidRPr="006B43F5" w:rsidDel="00A966B0">
          <w:rPr>
            <w:rFonts w:ascii="Times New Roman" w:eastAsia="ＭＳ Ｐ明朝" w:hAnsi="Times New Roman" w:cs="Times New Roman"/>
            <w:color w:val="000000" w:themeColor="text1"/>
            <w:szCs w:val="21"/>
            <w:rPrChange w:id="710" w:author="fujimura" w:date="2019-05-24T15:33:00Z">
              <w:rPr>
                <w:rFonts w:ascii="Times New Roman" w:eastAsia="ＭＳ Ｐ明朝" w:hAnsi="Times New Roman" w:cs="Times New Roman"/>
                <w:szCs w:val="21"/>
              </w:rPr>
            </w:rPrChange>
          </w:rPr>
          <w:delText>th</w:delText>
        </w:r>
        <w:r w:rsidR="00201F4E" w:rsidRPr="006B43F5" w:rsidDel="00A966B0">
          <w:rPr>
            <w:rFonts w:ascii="Times New Roman" w:eastAsia="ＭＳ Ｐ明朝" w:hAnsi="Times New Roman" w:cs="Times New Roman"/>
            <w:color w:val="000000" w:themeColor="text1"/>
            <w:szCs w:val="21"/>
            <w:rPrChange w:id="711" w:author="fujimura" w:date="2019-05-24T15:33:00Z">
              <w:rPr>
                <w:rFonts w:ascii="Times New Roman" w:eastAsia="ＭＳ Ｐ明朝" w:hAnsi="Times New Roman" w:cs="Times New Roman"/>
                <w:szCs w:val="21"/>
              </w:rPr>
            </w:rPrChange>
          </w:rPr>
          <w:delText>e community development project</w:delText>
        </w:r>
      </w:del>
      <w:ins w:id="712" w:author="あぐみ 稲葉" w:date="2019-04-30T11:58:00Z">
        <w:del w:id="713" w:author="fujimura" w:date="2019-05-24T11:46:00Z">
          <w:r w:rsidR="008B43D2" w:rsidRPr="006B43F5" w:rsidDel="00A966B0">
            <w:rPr>
              <w:rFonts w:ascii="Times New Roman" w:eastAsia="ＭＳ Ｐ明朝" w:hAnsi="Times New Roman" w:cs="Times New Roman"/>
              <w:color w:val="000000" w:themeColor="text1"/>
              <w:szCs w:val="21"/>
              <w:rPrChange w:id="714" w:author="fujimura" w:date="2019-05-24T15:33:00Z">
                <w:rPr>
                  <w:rFonts w:ascii="Times New Roman" w:eastAsia="ＭＳ Ｐ明朝" w:hAnsi="Times New Roman" w:cs="Times New Roman"/>
                  <w:szCs w:val="21"/>
                </w:rPr>
              </w:rPrChange>
            </w:rPr>
            <w:delText>,</w:delText>
          </w:r>
        </w:del>
      </w:ins>
      <w:del w:id="715" w:author="fujimura" w:date="2019-05-24T11:46:00Z">
        <w:r w:rsidR="000E1154" w:rsidRPr="006B43F5" w:rsidDel="00A966B0">
          <w:rPr>
            <w:rFonts w:ascii="Times New Roman" w:eastAsia="ＭＳ Ｐ明朝" w:hAnsi="Times New Roman" w:cs="Times New Roman"/>
            <w:color w:val="000000" w:themeColor="text1"/>
            <w:szCs w:val="21"/>
            <w:rPrChange w:id="716" w:author="fujimura" w:date="2019-05-24T15:33:00Z">
              <w:rPr>
                <w:rFonts w:ascii="Times New Roman" w:eastAsia="ＭＳ Ｐ明朝" w:hAnsi="Times New Roman" w:cs="Times New Roman"/>
                <w:szCs w:val="21"/>
              </w:rPr>
            </w:rPrChange>
          </w:rPr>
          <w:delText xml:space="preserve"> and</w:delText>
        </w:r>
        <w:r w:rsidRPr="006B43F5" w:rsidDel="00A966B0">
          <w:rPr>
            <w:rFonts w:ascii="Times New Roman" w:eastAsia="ＭＳ Ｐ明朝" w:hAnsi="Times New Roman" w:cs="Times New Roman"/>
            <w:color w:val="000000" w:themeColor="text1"/>
            <w:szCs w:val="21"/>
            <w:rPrChange w:id="717" w:author="fujimura" w:date="2019-05-24T15:33:00Z">
              <w:rPr>
                <w:rFonts w:ascii="Times New Roman" w:eastAsia="ＭＳ Ｐ明朝" w:hAnsi="Times New Roman" w:cs="Times New Roman"/>
                <w:szCs w:val="21"/>
              </w:rPr>
            </w:rPrChange>
          </w:rPr>
          <w:delText xml:space="preserve"> another</w:delText>
        </w:r>
        <w:r w:rsidR="000E1154" w:rsidRPr="006B43F5" w:rsidDel="00A966B0">
          <w:rPr>
            <w:rFonts w:ascii="Times New Roman" w:eastAsia="ＭＳ Ｐ明朝" w:hAnsi="Times New Roman" w:cs="Times New Roman"/>
            <w:color w:val="000000" w:themeColor="text1"/>
            <w:szCs w:val="21"/>
            <w:rPrChange w:id="718" w:author="fujimura" w:date="2019-05-24T15:33:00Z">
              <w:rPr>
                <w:rFonts w:ascii="Times New Roman" w:eastAsia="ＭＳ Ｐ明朝" w:hAnsi="Times New Roman" w:cs="Times New Roman"/>
                <w:szCs w:val="21"/>
              </w:rPr>
            </w:rPrChange>
          </w:rPr>
          <w:delText xml:space="preserve"> </w:delText>
        </w:r>
        <w:r w:rsidRPr="006B43F5" w:rsidDel="00A966B0">
          <w:rPr>
            <w:rFonts w:ascii="Times New Roman" w:eastAsia="ＭＳ Ｐ明朝" w:hAnsi="Times New Roman" w:cs="Times New Roman"/>
            <w:color w:val="000000" w:themeColor="text1"/>
            <w:szCs w:val="21"/>
            <w:rPrChange w:id="719" w:author="fujimura" w:date="2019-05-24T15:33:00Z">
              <w:rPr>
                <w:rFonts w:ascii="Times New Roman" w:eastAsia="ＭＳ Ｐ明朝" w:hAnsi="Times New Roman" w:cs="Times New Roman"/>
                <w:szCs w:val="21"/>
              </w:rPr>
            </w:rPrChange>
          </w:rPr>
          <w:delText xml:space="preserve">is the </w:delText>
        </w:r>
        <w:r w:rsidR="000E1154" w:rsidRPr="006B43F5" w:rsidDel="00A966B0">
          <w:rPr>
            <w:rFonts w:ascii="Times New Roman" w:eastAsia="ＭＳ Ｐ明朝" w:hAnsi="Times New Roman" w:cs="Times New Roman"/>
            <w:color w:val="000000" w:themeColor="text1"/>
            <w:szCs w:val="21"/>
            <w:rPrChange w:id="720" w:author="fujimura" w:date="2019-05-24T15:33:00Z">
              <w:rPr>
                <w:rFonts w:ascii="Times New Roman" w:eastAsia="ＭＳ Ｐ明朝" w:hAnsi="Times New Roman" w:cs="Times New Roman"/>
                <w:szCs w:val="21"/>
              </w:rPr>
            </w:rPrChange>
          </w:rPr>
          <w:delText xml:space="preserve">human resources </w:delText>
        </w:r>
        <w:r w:rsidRPr="006B43F5" w:rsidDel="00A966B0">
          <w:rPr>
            <w:rFonts w:ascii="Times New Roman" w:eastAsia="ＭＳ Ｐ明朝" w:hAnsi="Times New Roman" w:cs="Times New Roman"/>
            <w:color w:val="000000" w:themeColor="text1"/>
            <w:szCs w:val="21"/>
            <w:rPrChange w:id="721" w:author="fujimura" w:date="2019-05-24T15:33:00Z">
              <w:rPr>
                <w:rFonts w:ascii="Times New Roman" w:eastAsia="ＭＳ Ｐ明朝" w:hAnsi="Times New Roman" w:cs="Times New Roman"/>
                <w:szCs w:val="21"/>
              </w:rPr>
            </w:rPrChange>
          </w:rPr>
          <w:delText>development</w:delText>
        </w:r>
      </w:del>
      <w:ins w:id="722" w:author="あぐみ 稲葉" w:date="2019-04-30T11:58:00Z">
        <w:del w:id="723" w:author="fujimura" w:date="2019-05-24T11:46:00Z">
          <w:r w:rsidR="008B43D2" w:rsidRPr="006B43F5" w:rsidDel="00A966B0">
            <w:rPr>
              <w:rFonts w:ascii="Times New Roman" w:eastAsia="ＭＳ Ｐ明朝" w:hAnsi="Times New Roman" w:cs="Times New Roman"/>
              <w:color w:val="000000" w:themeColor="text1"/>
              <w:szCs w:val="21"/>
              <w:rPrChange w:id="724" w:author="fujimura" w:date="2019-05-24T15:33:00Z">
                <w:rPr>
                  <w:rFonts w:ascii="Times New Roman" w:eastAsia="ＭＳ Ｐ明朝" w:hAnsi="Times New Roman" w:cs="Times New Roman"/>
                  <w:szCs w:val="21"/>
                </w:rPr>
              </w:rPrChange>
            </w:rPr>
            <w:delText>,</w:delText>
          </w:r>
        </w:del>
      </w:ins>
      <w:del w:id="725" w:author="fujimura" w:date="2019-05-24T11:46:00Z">
        <w:r w:rsidR="00201F4E" w:rsidRPr="006B43F5" w:rsidDel="00A966B0">
          <w:rPr>
            <w:rFonts w:ascii="Times New Roman" w:eastAsia="ＭＳ Ｐ明朝" w:hAnsi="Times New Roman" w:cs="Times New Roman"/>
            <w:color w:val="000000" w:themeColor="text1"/>
            <w:szCs w:val="21"/>
            <w:rPrChange w:id="726" w:author="fujimura" w:date="2019-05-24T15:33:00Z">
              <w:rPr>
                <w:rFonts w:ascii="Times New Roman" w:eastAsia="ＭＳ Ｐ明朝" w:hAnsi="Times New Roman" w:cs="Times New Roman"/>
                <w:szCs w:val="21"/>
              </w:rPr>
            </w:rPrChange>
          </w:rPr>
          <w:delText xml:space="preserve"> in order to </w:delText>
        </w:r>
        <w:r w:rsidRPr="006B43F5" w:rsidDel="00A966B0">
          <w:rPr>
            <w:rFonts w:ascii="Times New Roman" w:eastAsia="ＭＳ Ｐ明朝" w:hAnsi="Times New Roman" w:cs="Times New Roman"/>
            <w:color w:val="000000" w:themeColor="text1"/>
            <w:szCs w:val="21"/>
            <w:rPrChange w:id="727" w:author="fujimura" w:date="2019-05-24T15:33:00Z">
              <w:rPr>
                <w:rFonts w:ascii="Times New Roman" w:eastAsia="ＭＳ Ｐ明朝" w:hAnsi="Times New Roman" w:cs="Times New Roman"/>
                <w:szCs w:val="21"/>
              </w:rPr>
            </w:rPrChange>
          </w:rPr>
          <w:delText>implement th</w:delText>
        </w:r>
      </w:del>
      <w:ins w:id="728" w:author="あぐみ 稲葉" w:date="2019-04-30T11:58:00Z">
        <w:del w:id="729" w:author="fujimura" w:date="2019-05-24T11:46:00Z">
          <w:r w:rsidR="008B43D2" w:rsidRPr="006B43F5" w:rsidDel="00A966B0">
            <w:rPr>
              <w:rFonts w:ascii="Times New Roman" w:eastAsia="ＭＳ Ｐ明朝" w:hAnsi="Times New Roman" w:cs="Times New Roman"/>
              <w:color w:val="000000" w:themeColor="text1"/>
              <w:szCs w:val="21"/>
              <w:rPrChange w:id="730" w:author="fujimura" w:date="2019-05-24T15:33:00Z">
                <w:rPr>
                  <w:rFonts w:ascii="Times New Roman" w:eastAsia="ＭＳ Ｐ明朝" w:hAnsi="Times New Roman" w:cs="Times New Roman"/>
                  <w:szCs w:val="21"/>
                </w:rPr>
              </w:rPrChange>
            </w:rPr>
            <w:delText>e</w:delText>
          </w:r>
        </w:del>
      </w:ins>
      <w:del w:id="731" w:author="fujimura" w:date="2019-05-24T11:46:00Z">
        <w:r w:rsidRPr="006B43F5" w:rsidDel="00A966B0">
          <w:rPr>
            <w:rFonts w:ascii="Times New Roman" w:eastAsia="ＭＳ Ｐ明朝" w:hAnsi="Times New Roman" w:cs="Times New Roman"/>
            <w:color w:val="000000" w:themeColor="text1"/>
            <w:szCs w:val="21"/>
            <w:rPrChange w:id="732" w:author="fujimura" w:date="2019-05-24T15:33:00Z">
              <w:rPr>
                <w:rFonts w:ascii="Times New Roman" w:eastAsia="ＭＳ Ｐ明朝" w:hAnsi="Times New Roman" w:cs="Times New Roman"/>
                <w:szCs w:val="21"/>
              </w:rPr>
            </w:rPrChange>
          </w:rPr>
          <w:delText>ose projects</w:delText>
        </w:r>
        <w:r w:rsidR="0052624B" w:rsidRPr="006B43F5" w:rsidDel="00A966B0">
          <w:rPr>
            <w:rFonts w:ascii="Times New Roman" w:eastAsia="ＭＳ Ｐ明朝" w:hAnsi="Times New Roman" w:cs="Times New Roman"/>
            <w:color w:val="000000" w:themeColor="text1"/>
            <w:szCs w:val="21"/>
            <w:rPrChange w:id="733" w:author="fujimura" w:date="2019-05-24T15:33:00Z">
              <w:rPr>
                <w:rFonts w:ascii="Times New Roman" w:eastAsia="ＭＳ Ｐ明朝" w:hAnsi="Times New Roman" w:cs="Times New Roman"/>
                <w:szCs w:val="21"/>
              </w:rPr>
            </w:rPrChange>
          </w:rPr>
          <w:delText>. In our activities</w:delText>
        </w:r>
        <w:r w:rsidR="004E78C3" w:rsidRPr="006B43F5" w:rsidDel="00A966B0">
          <w:rPr>
            <w:rFonts w:ascii="Times New Roman" w:eastAsia="ＭＳ Ｐ明朝" w:hAnsi="Times New Roman" w:cs="Times New Roman"/>
            <w:color w:val="000000" w:themeColor="text1"/>
            <w:szCs w:val="21"/>
            <w:rPrChange w:id="734" w:author="fujimura" w:date="2019-05-24T15:33:00Z">
              <w:rPr>
                <w:rFonts w:ascii="Times New Roman" w:eastAsia="ＭＳ Ｐ明朝" w:hAnsi="Times New Roman" w:cs="Times New Roman"/>
                <w:szCs w:val="21"/>
              </w:rPr>
            </w:rPrChange>
          </w:rPr>
          <w:delText xml:space="preserve">, we </w:delText>
        </w:r>
        <w:r w:rsidR="0052624B" w:rsidRPr="006B43F5" w:rsidDel="00A966B0">
          <w:rPr>
            <w:rFonts w:ascii="Times New Roman" w:eastAsia="ＭＳ Ｐ明朝" w:hAnsi="Times New Roman" w:cs="Times New Roman"/>
            <w:color w:val="000000" w:themeColor="text1"/>
            <w:szCs w:val="21"/>
            <w:rPrChange w:id="735" w:author="fujimura" w:date="2019-05-24T15:33:00Z">
              <w:rPr>
                <w:rFonts w:ascii="Times New Roman" w:eastAsia="ＭＳ Ｐ明朝" w:hAnsi="Times New Roman" w:cs="Times New Roman"/>
                <w:szCs w:val="21"/>
              </w:rPr>
            </w:rPrChange>
          </w:rPr>
          <w:delText xml:space="preserve">use a </w:delText>
        </w:r>
        <w:r w:rsidR="00E524A6" w:rsidRPr="006B43F5" w:rsidDel="00A966B0">
          <w:rPr>
            <w:rFonts w:ascii="Times New Roman" w:eastAsia="ＭＳ Ｐ明朝" w:hAnsi="Times New Roman" w:cs="Times New Roman"/>
            <w:color w:val="000000" w:themeColor="text1"/>
            <w:szCs w:val="21"/>
            <w:rPrChange w:id="736" w:author="fujimura" w:date="2019-05-24T15:33:00Z">
              <w:rPr>
                <w:rFonts w:ascii="Times New Roman" w:eastAsia="ＭＳ Ｐ明朝" w:hAnsi="Times New Roman" w:cs="Times New Roman"/>
                <w:szCs w:val="21"/>
              </w:rPr>
            </w:rPrChange>
          </w:rPr>
          <w:delText>method</w:delText>
        </w:r>
        <w:r w:rsidR="0052624B" w:rsidRPr="006B43F5" w:rsidDel="00A966B0">
          <w:rPr>
            <w:rFonts w:ascii="Times New Roman" w:eastAsia="ＭＳ Ｐ明朝" w:hAnsi="Times New Roman" w:cs="Times New Roman"/>
            <w:color w:val="000000" w:themeColor="text1"/>
            <w:szCs w:val="21"/>
            <w:rPrChange w:id="737" w:author="fujimura" w:date="2019-05-24T15:33:00Z">
              <w:rPr>
                <w:rFonts w:ascii="Times New Roman" w:eastAsia="ＭＳ Ｐ明朝" w:hAnsi="Times New Roman" w:cs="Times New Roman"/>
                <w:szCs w:val="21"/>
              </w:rPr>
            </w:rPrChange>
          </w:rPr>
          <w:delText xml:space="preserve"> called </w:delText>
        </w:r>
        <w:r w:rsidR="00E524A6" w:rsidRPr="006B43F5" w:rsidDel="00A966B0">
          <w:rPr>
            <w:rFonts w:ascii="Times New Roman" w:eastAsia="ＭＳ Ｐ明朝" w:hAnsi="Times New Roman" w:cs="Times New Roman"/>
            <w:color w:val="000000" w:themeColor="text1"/>
            <w:szCs w:val="21"/>
            <w:rPrChange w:id="738" w:author="fujimura" w:date="2019-05-24T15:33:00Z">
              <w:rPr>
                <w:rFonts w:ascii="Times New Roman" w:eastAsia="ＭＳ Ｐ明朝" w:hAnsi="Times New Roman" w:cs="Times New Roman"/>
                <w:szCs w:val="21"/>
              </w:rPr>
            </w:rPrChange>
          </w:rPr>
          <w:delText>Meta-Facilitation</w:delText>
        </w:r>
        <w:r w:rsidR="000E1154" w:rsidRPr="006B43F5" w:rsidDel="00A966B0">
          <w:rPr>
            <w:rFonts w:ascii="Times New Roman" w:eastAsia="ＭＳ Ｐ明朝" w:hAnsi="Times New Roman" w:cs="Times New Roman"/>
            <w:color w:val="000000" w:themeColor="text1"/>
            <w:szCs w:val="21"/>
            <w:rPrChange w:id="739" w:author="fujimura" w:date="2019-05-24T15:33:00Z">
              <w:rPr>
                <w:rFonts w:ascii="Times New Roman" w:eastAsia="ＭＳ Ｐ明朝" w:hAnsi="Times New Roman" w:cs="Times New Roman"/>
                <w:szCs w:val="21"/>
              </w:rPr>
            </w:rPrChange>
          </w:rPr>
          <w:delText xml:space="preserve"> </w:delText>
        </w:r>
        <w:r w:rsidR="0052624B" w:rsidRPr="006B43F5" w:rsidDel="00A966B0">
          <w:rPr>
            <w:rFonts w:ascii="Times New Roman" w:eastAsia="ＭＳ Ｐ明朝" w:hAnsi="Times New Roman" w:cs="Times New Roman"/>
            <w:color w:val="000000" w:themeColor="text1"/>
            <w:szCs w:val="21"/>
            <w:rPrChange w:id="740" w:author="fujimura" w:date="2019-05-24T15:33:00Z">
              <w:rPr>
                <w:rFonts w:ascii="Times New Roman" w:eastAsia="ＭＳ Ｐ明朝" w:hAnsi="Times New Roman" w:cs="Times New Roman"/>
                <w:szCs w:val="21"/>
              </w:rPr>
            </w:rPrChange>
          </w:rPr>
          <w:delText>that</w:delText>
        </w:r>
        <w:r w:rsidR="000E1154" w:rsidRPr="006B43F5" w:rsidDel="00A966B0">
          <w:rPr>
            <w:rFonts w:ascii="Times New Roman" w:eastAsia="ＭＳ Ｐ明朝" w:hAnsi="Times New Roman" w:cs="Times New Roman"/>
            <w:color w:val="000000" w:themeColor="text1"/>
            <w:szCs w:val="21"/>
            <w:rPrChange w:id="741" w:author="fujimura" w:date="2019-05-24T15:33:00Z">
              <w:rPr>
                <w:rFonts w:ascii="Times New Roman" w:eastAsia="ＭＳ Ｐ明朝" w:hAnsi="Times New Roman" w:cs="Times New Roman"/>
                <w:szCs w:val="21"/>
              </w:rPr>
            </w:rPrChange>
          </w:rPr>
          <w:delText xml:space="preserve"> we have created by ourselves. This method</w:delText>
        </w:r>
        <w:r w:rsidR="00247C92" w:rsidRPr="006B43F5" w:rsidDel="00A966B0">
          <w:rPr>
            <w:rFonts w:ascii="Times New Roman" w:eastAsia="ＭＳ Ｐ明朝" w:hAnsi="Times New Roman" w:cs="Times New Roman"/>
            <w:color w:val="000000" w:themeColor="text1"/>
            <w:szCs w:val="21"/>
            <w:rPrChange w:id="742" w:author="fujimura" w:date="2019-05-24T15:33:00Z">
              <w:rPr>
                <w:rFonts w:ascii="Times New Roman" w:eastAsia="ＭＳ Ｐ明朝" w:hAnsi="Times New Roman" w:cs="Times New Roman"/>
                <w:szCs w:val="21"/>
              </w:rPr>
            </w:rPrChange>
          </w:rPr>
          <w:delText xml:space="preserve"> is introduced in th</w:delText>
        </w:r>
      </w:del>
      <w:ins w:id="743" w:author="あぐみ 稲葉" w:date="2019-04-30T11:59:00Z">
        <w:del w:id="744" w:author="fujimura" w:date="2019-05-24T11:46:00Z">
          <w:r w:rsidR="008B43D2" w:rsidRPr="006B43F5" w:rsidDel="00A966B0">
            <w:rPr>
              <w:rFonts w:ascii="Times New Roman" w:eastAsia="ＭＳ Ｐ明朝" w:hAnsi="Times New Roman" w:cs="Times New Roman"/>
              <w:color w:val="000000" w:themeColor="text1"/>
              <w:szCs w:val="21"/>
              <w:rPrChange w:id="745" w:author="fujimura" w:date="2019-05-24T15:33:00Z">
                <w:rPr>
                  <w:rFonts w:ascii="Times New Roman" w:eastAsia="ＭＳ Ｐ明朝" w:hAnsi="Times New Roman" w:cs="Times New Roman"/>
                  <w:szCs w:val="21"/>
                </w:rPr>
              </w:rPrChange>
            </w:rPr>
            <w:delText>e</w:delText>
          </w:r>
        </w:del>
      </w:ins>
      <w:del w:id="746" w:author="fujimura" w:date="2019-05-24T11:46:00Z">
        <w:r w:rsidR="00247C92" w:rsidRPr="006B43F5" w:rsidDel="00A966B0">
          <w:rPr>
            <w:rFonts w:ascii="Times New Roman" w:eastAsia="ＭＳ Ｐ明朝" w:hAnsi="Times New Roman" w:cs="Times New Roman"/>
            <w:color w:val="000000" w:themeColor="text1"/>
            <w:szCs w:val="21"/>
            <w:rPrChange w:id="747" w:author="fujimura" w:date="2019-05-24T15:33:00Z">
              <w:rPr>
                <w:rFonts w:ascii="Times New Roman" w:eastAsia="ＭＳ Ｐ明朝" w:hAnsi="Times New Roman" w:cs="Times New Roman"/>
                <w:szCs w:val="21"/>
              </w:rPr>
            </w:rPrChange>
          </w:rPr>
          <w:delText>is book</w:delText>
        </w:r>
      </w:del>
      <w:ins w:id="748" w:author="あぐみ 稲葉" w:date="2019-04-30T11:59:00Z">
        <w:del w:id="749" w:author="fujimura" w:date="2019-05-24T11:46:00Z">
          <w:r w:rsidR="008B43D2" w:rsidRPr="006B43F5" w:rsidDel="00A966B0">
            <w:rPr>
              <w:rFonts w:ascii="Times New Roman" w:eastAsia="ＭＳ Ｐ明朝" w:hAnsi="Times New Roman" w:cs="Times New Roman"/>
              <w:color w:val="000000" w:themeColor="text1"/>
              <w:szCs w:val="21"/>
              <w:rPrChange w:id="750" w:author="fujimura" w:date="2019-05-24T15:33:00Z">
                <w:rPr>
                  <w:rFonts w:ascii="Times New Roman" w:eastAsia="ＭＳ Ｐ明朝" w:hAnsi="Times New Roman" w:cs="Times New Roman"/>
                  <w:szCs w:val="21"/>
                </w:rPr>
              </w:rPrChange>
            </w:rPr>
            <w:delText>,</w:delText>
          </w:r>
        </w:del>
      </w:ins>
      <w:del w:id="751" w:author="fujimura" w:date="2019-05-24T11:46:00Z">
        <w:r w:rsidR="000E1154" w:rsidRPr="006B43F5" w:rsidDel="00A966B0">
          <w:rPr>
            <w:rFonts w:ascii="Times New Roman" w:eastAsia="ＭＳ Ｐ明朝" w:hAnsi="Times New Roman" w:cs="Times New Roman"/>
            <w:color w:val="000000" w:themeColor="text1"/>
            <w:szCs w:val="21"/>
            <w:rPrChange w:id="752" w:author="fujimura" w:date="2019-05-24T15:33:00Z">
              <w:rPr>
                <w:rFonts w:ascii="Times New Roman" w:eastAsia="ＭＳ Ｐ明朝" w:hAnsi="Times New Roman" w:cs="Times New Roman"/>
                <w:szCs w:val="21"/>
              </w:rPr>
            </w:rPrChange>
          </w:rPr>
          <w:delText xml:space="preserve"> “H</w:delText>
        </w:r>
        <w:r w:rsidR="00247C92" w:rsidRPr="006B43F5" w:rsidDel="00A966B0">
          <w:rPr>
            <w:rFonts w:ascii="Times New Roman" w:eastAsia="ＭＳ Ｐ明朝" w:hAnsi="Times New Roman" w:cs="Times New Roman"/>
            <w:color w:val="000000" w:themeColor="text1"/>
            <w:szCs w:val="21"/>
            <w:rPrChange w:id="753" w:author="fujimura" w:date="2019-05-24T15:33:00Z">
              <w:rPr>
                <w:rFonts w:ascii="Times New Roman" w:eastAsia="ＭＳ Ｐ明朝" w:hAnsi="Times New Roman" w:cs="Times New Roman"/>
                <w:szCs w:val="21"/>
              </w:rPr>
            </w:rPrChange>
          </w:rPr>
          <w:delText xml:space="preserve">ow to </w:delText>
        </w:r>
        <w:r w:rsidR="000E1154" w:rsidRPr="006B43F5" w:rsidDel="00A966B0">
          <w:rPr>
            <w:rFonts w:ascii="Times New Roman" w:eastAsia="ＭＳ Ｐ明朝" w:hAnsi="Times New Roman" w:cs="Times New Roman"/>
            <w:color w:val="000000" w:themeColor="text1"/>
            <w:szCs w:val="21"/>
            <w:rPrChange w:id="754" w:author="fujimura" w:date="2019-05-24T15:33:00Z">
              <w:rPr>
                <w:rFonts w:ascii="Times New Roman" w:eastAsia="ＭＳ Ｐ明朝" w:hAnsi="Times New Roman" w:cs="Times New Roman"/>
                <w:szCs w:val="21"/>
              </w:rPr>
            </w:rPrChange>
          </w:rPr>
          <w:delText>Speak with People in Developing C</w:delText>
        </w:r>
        <w:r w:rsidR="00247C92" w:rsidRPr="006B43F5" w:rsidDel="00A966B0">
          <w:rPr>
            <w:rFonts w:ascii="Times New Roman" w:eastAsia="ＭＳ Ｐ明朝" w:hAnsi="Times New Roman" w:cs="Times New Roman"/>
            <w:color w:val="000000" w:themeColor="text1"/>
            <w:szCs w:val="21"/>
            <w:rPrChange w:id="755" w:author="fujimura" w:date="2019-05-24T15:33:00Z">
              <w:rPr>
                <w:rFonts w:ascii="Times New Roman" w:eastAsia="ＭＳ Ｐ明朝" w:hAnsi="Times New Roman" w:cs="Times New Roman"/>
                <w:szCs w:val="21"/>
              </w:rPr>
            </w:rPrChange>
          </w:rPr>
          <w:delText>ountries”</w:delText>
        </w:r>
      </w:del>
      <w:ins w:id="756" w:author="あぐみ 稲葉" w:date="2019-04-30T11:59:00Z">
        <w:del w:id="757" w:author="fujimura" w:date="2019-05-24T11:46:00Z">
          <w:r w:rsidR="008B43D2" w:rsidRPr="006B43F5" w:rsidDel="00A966B0">
            <w:rPr>
              <w:rFonts w:ascii="Times New Roman" w:eastAsia="ＭＳ Ｐ明朝" w:hAnsi="Times New Roman" w:cs="Times New Roman"/>
              <w:color w:val="000000" w:themeColor="text1"/>
              <w:szCs w:val="21"/>
              <w:rPrChange w:id="758" w:author="fujimura" w:date="2019-05-24T15:33:00Z">
                <w:rPr>
                  <w:rFonts w:ascii="Times New Roman" w:eastAsia="ＭＳ Ｐ明朝" w:hAnsi="Times New Roman" w:cs="Times New Roman"/>
                  <w:szCs w:val="21"/>
                </w:rPr>
              </w:rPrChange>
            </w:rPr>
            <w:delText>,</w:delText>
          </w:r>
        </w:del>
      </w:ins>
      <w:del w:id="759" w:author="fujimura" w:date="2019-05-24T11:46:00Z">
        <w:r w:rsidR="00C12B23" w:rsidRPr="006B43F5" w:rsidDel="00A966B0">
          <w:rPr>
            <w:rFonts w:ascii="Times New Roman" w:eastAsia="ＭＳ Ｐ明朝" w:hAnsi="Times New Roman" w:cs="Times New Roman"/>
            <w:color w:val="000000" w:themeColor="text1"/>
            <w:szCs w:val="21"/>
            <w:rPrChange w:id="760" w:author="fujimura" w:date="2019-05-24T15:33:00Z">
              <w:rPr>
                <w:rFonts w:ascii="Times New Roman" w:eastAsia="ＭＳ Ｐ明朝" w:hAnsi="Times New Roman" w:cs="Times New Roman"/>
                <w:szCs w:val="21"/>
              </w:rPr>
            </w:rPrChange>
          </w:rPr>
          <w:delText xml:space="preserve"> </w:delText>
        </w:r>
        <w:r w:rsidR="00AB506B" w:rsidRPr="006B43F5" w:rsidDel="00A966B0">
          <w:rPr>
            <w:rFonts w:ascii="Times New Roman" w:eastAsia="ＭＳ Ｐ明朝" w:hAnsi="Times New Roman" w:cs="Times New Roman"/>
            <w:color w:val="000000" w:themeColor="text1"/>
            <w:szCs w:val="21"/>
            <w:rPrChange w:id="761" w:author="fujimura" w:date="2019-05-24T15:33:00Z">
              <w:rPr>
                <w:rFonts w:ascii="Times New Roman" w:eastAsia="ＭＳ Ｐ明朝" w:hAnsi="Times New Roman" w:cs="Times New Roman"/>
                <w:szCs w:val="21"/>
              </w:rPr>
            </w:rPrChange>
          </w:rPr>
          <w:delText xml:space="preserve">or </w:delText>
        </w:r>
        <w:r w:rsidR="00C12B23" w:rsidRPr="006B43F5" w:rsidDel="00A966B0">
          <w:rPr>
            <w:rFonts w:ascii="Times New Roman" w:eastAsia="ＭＳ Ｐ明朝" w:hAnsi="Times New Roman" w:cs="Times New Roman"/>
            <w:color w:val="000000" w:themeColor="text1"/>
            <w:szCs w:val="21"/>
            <w:rPrChange w:id="762" w:author="fujimura" w:date="2019-05-24T15:33:00Z">
              <w:rPr>
                <w:rFonts w:ascii="Times New Roman" w:eastAsia="ＭＳ Ｐ明朝" w:hAnsi="Times New Roman" w:cs="Times New Roman"/>
                <w:szCs w:val="21"/>
              </w:rPr>
            </w:rPrChange>
          </w:rPr>
          <w:delText xml:space="preserve">the title of its English translation version </w:delText>
        </w:r>
        <w:r w:rsidR="004E78C3" w:rsidRPr="006B43F5" w:rsidDel="00A966B0">
          <w:rPr>
            <w:rFonts w:ascii="Times New Roman" w:eastAsia="ＭＳ Ｐ明朝" w:hAnsi="Times New Roman" w:cs="Times New Roman"/>
            <w:color w:val="000000" w:themeColor="text1"/>
            <w:szCs w:val="21"/>
            <w:rPrChange w:id="763" w:author="fujimura" w:date="2019-05-24T15:33:00Z">
              <w:rPr>
                <w:rFonts w:ascii="Times New Roman" w:eastAsia="ＭＳ Ｐ明朝" w:hAnsi="Times New Roman" w:cs="Times New Roman"/>
                <w:szCs w:val="21"/>
              </w:rPr>
            </w:rPrChange>
          </w:rPr>
          <w:delText xml:space="preserve">is </w:delText>
        </w:r>
        <w:r w:rsidR="00247C92" w:rsidRPr="006B43F5" w:rsidDel="00A966B0">
          <w:rPr>
            <w:rFonts w:ascii="Times New Roman" w:eastAsia="ＭＳ Ｐ明朝" w:hAnsi="Times New Roman" w:cs="Times New Roman"/>
            <w:color w:val="000000" w:themeColor="text1"/>
            <w:szCs w:val="21"/>
            <w:rPrChange w:id="764" w:author="fujimura" w:date="2019-05-24T15:33:00Z">
              <w:rPr>
                <w:rFonts w:ascii="Times New Roman" w:eastAsia="ＭＳ Ｐ明朝" w:hAnsi="Times New Roman" w:cs="Times New Roman"/>
                <w:szCs w:val="21"/>
              </w:rPr>
            </w:rPrChange>
          </w:rPr>
          <w:delText>“</w:delText>
        </w:r>
        <w:r w:rsidR="000E1154" w:rsidRPr="006B43F5" w:rsidDel="00A966B0">
          <w:rPr>
            <w:rFonts w:ascii="Times New Roman" w:eastAsia="ＭＳ Ｐ明朝" w:hAnsi="Times New Roman" w:cs="Times New Roman"/>
            <w:color w:val="000000" w:themeColor="text1"/>
            <w:szCs w:val="21"/>
            <w:rPrChange w:id="765" w:author="fujimura" w:date="2019-05-24T15:33:00Z">
              <w:rPr>
                <w:rFonts w:ascii="Times New Roman" w:eastAsia="ＭＳ Ｐ明朝" w:hAnsi="Times New Roman" w:cs="Times New Roman"/>
                <w:szCs w:val="21"/>
              </w:rPr>
            </w:rPrChange>
          </w:rPr>
          <w:delText>Reaching Out to Field R</w:delText>
        </w:r>
        <w:r w:rsidR="00247C92" w:rsidRPr="006B43F5" w:rsidDel="00A966B0">
          <w:rPr>
            <w:rFonts w:ascii="Times New Roman" w:eastAsia="ＭＳ Ｐ明朝" w:hAnsi="Times New Roman" w:cs="Times New Roman"/>
            <w:color w:val="000000" w:themeColor="text1"/>
            <w:szCs w:val="21"/>
            <w:rPrChange w:id="766" w:author="fujimura" w:date="2019-05-24T15:33:00Z">
              <w:rPr>
                <w:rFonts w:ascii="Times New Roman" w:eastAsia="ＭＳ Ｐ明朝" w:hAnsi="Times New Roman" w:cs="Times New Roman"/>
                <w:szCs w:val="21"/>
              </w:rPr>
            </w:rPrChange>
          </w:rPr>
          <w:delText>eality</w:delText>
        </w:r>
        <w:r w:rsidR="004E78C3" w:rsidRPr="006B43F5" w:rsidDel="00A966B0">
          <w:rPr>
            <w:rFonts w:ascii="Times New Roman" w:eastAsia="ＭＳ Ｐ明朝" w:hAnsi="Times New Roman" w:cs="Times New Roman"/>
            <w:color w:val="000000" w:themeColor="text1"/>
            <w:szCs w:val="21"/>
            <w:rPrChange w:id="767" w:author="fujimura" w:date="2019-05-24T15:33:00Z">
              <w:rPr>
                <w:rFonts w:ascii="Times New Roman" w:eastAsia="ＭＳ Ｐ明朝" w:hAnsi="Times New Roman" w:cs="Times New Roman"/>
                <w:szCs w:val="21"/>
              </w:rPr>
            </w:rPrChange>
          </w:rPr>
          <w:delText>.”</w:delText>
        </w:r>
        <w:r w:rsidR="00AB506B" w:rsidRPr="006B43F5" w:rsidDel="00A966B0">
          <w:rPr>
            <w:rFonts w:ascii="Times New Roman" w:eastAsia="ＭＳ Ｐ明朝" w:hAnsi="Times New Roman" w:cs="Times New Roman"/>
            <w:color w:val="000000" w:themeColor="text1"/>
            <w:szCs w:val="21"/>
            <w:rPrChange w:id="768" w:author="fujimura" w:date="2019-05-24T15:33:00Z">
              <w:rPr>
                <w:rFonts w:ascii="Times New Roman" w:eastAsia="ＭＳ Ｐ明朝" w:hAnsi="Times New Roman" w:cs="Times New Roman"/>
                <w:szCs w:val="21"/>
              </w:rPr>
            </w:rPrChange>
          </w:rPr>
          <w:delText xml:space="preserve"> </w:delText>
        </w:r>
        <w:r w:rsidR="00BE5557" w:rsidRPr="006B43F5" w:rsidDel="00A966B0">
          <w:rPr>
            <w:rFonts w:ascii="Times New Roman" w:eastAsia="ＭＳ Ｐ明朝" w:hAnsi="Times New Roman" w:cs="Times New Roman"/>
            <w:color w:val="000000" w:themeColor="text1"/>
            <w:szCs w:val="21"/>
            <w:rPrChange w:id="769" w:author="fujimura" w:date="2019-05-24T15:33:00Z">
              <w:rPr>
                <w:rFonts w:ascii="Times New Roman" w:eastAsia="ＭＳ Ｐ明朝" w:hAnsi="Times New Roman" w:cs="Times New Roman"/>
                <w:szCs w:val="21"/>
              </w:rPr>
            </w:rPrChange>
          </w:rPr>
          <w:delText xml:space="preserve">This </w:delText>
        </w:r>
        <w:r w:rsidR="00707788" w:rsidRPr="006B43F5" w:rsidDel="00A966B0">
          <w:rPr>
            <w:rFonts w:ascii="Times New Roman" w:eastAsia="ＭＳ Ｐ明朝" w:hAnsi="Times New Roman" w:cs="Times New Roman"/>
            <w:color w:val="000000" w:themeColor="text1"/>
            <w:szCs w:val="21"/>
            <w:rPrChange w:id="770" w:author="fujimura" w:date="2019-05-24T15:33:00Z">
              <w:rPr>
                <w:rFonts w:ascii="Times New Roman" w:eastAsia="ＭＳ Ｐ明朝" w:hAnsi="Times New Roman" w:cs="Times New Roman"/>
                <w:szCs w:val="21"/>
              </w:rPr>
            </w:rPrChange>
          </w:rPr>
          <w:delText>method</w:delText>
        </w:r>
        <w:r w:rsidR="00BE5557" w:rsidRPr="006B43F5" w:rsidDel="00A966B0">
          <w:rPr>
            <w:rFonts w:ascii="Times New Roman" w:eastAsia="ＭＳ Ｐ明朝" w:hAnsi="Times New Roman" w:cs="Times New Roman"/>
            <w:color w:val="000000" w:themeColor="text1"/>
            <w:szCs w:val="21"/>
            <w:rPrChange w:id="771" w:author="fujimura" w:date="2019-05-24T15:33:00Z">
              <w:rPr>
                <w:rFonts w:ascii="Times New Roman" w:eastAsia="ＭＳ Ｐ明朝" w:hAnsi="Times New Roman" w:cs="Times New Roman"/>
                <w:szCs w:val="21"/>
              </w:rPr>
            </w:rPrChange>
          </w:rPr>
          <w:delText xml:space="preserve"> is </w:delText>
        </w:r>
        <w:r w:rsidR="004E78C3" w:rsidRPr="006B43F5" w:rsidDel="00A966B0">
          <w:rPr>
            <w:rFonts w:ascii="Times New Roman" w:eastAsia="ＭＳ Ｐ明朝" w:hAnsi="Times New Roman" w:cs="Times New Roman"/>
            <w:color w:val="000000" w:themeColor="text1"/>
            <w:szCs w:val="21"/>
            <w:rPrChange w:id="772" w:author="fujimura" w:date="2019-05-24T15:33:00Z">
              <w:rPr>
                <w:rFonts w:ascii="Times New Roman" w:eastAsia="ＭＳ Ｐ明朝" w:hAnsi="Times New Roman" w:cs="Times New Roman"/>
                <w:szCs w:val="21"/>
              </w:rPr>
            </w:rPrChange>
          </w:rPr>
          <w:delText>also</w:delText>
        </w:r>
      </w:del>
      <w:ins w:id="773" w:author="あぐみ 稲葉" w:date="2019-04-30T11:59:00Z">
        <w:del w:id="774" w:author="fujimura" w:date="2019-05-24T11:46:00Z">
          <w:r w:rsidR="008B43D2" w:rsidRPr="006B43F5" w:rsidDel="00A966B0">
            <w:rPr>
              <w:rFonts w:ascii="Times New Roman" w:eastAsia="ＭＳ Ｐ明朝" w:hAnsi="Times New Roman" w:cs="Times New Roman"/>
              <w:color w:val="000000" w:themeColor="text1"/>
              <w:szCs w:val="21"/>
              <w:rPrChange w:id="775" w:author="fujimura" w:date="2019-05-24T15:33:00Z">
                <w:rPr>
                  <w:rFonts w:ascii="Times New Roman" w:eastAsia="ＭＳ Ｐ明朝" w:hAnsi="Times New Roman" w:cs="Times New Roman"/>
                  <w:szCs w:val="21"/>
                </w:rPr>
              </w:rPrChange>
            </w:rPr>
            <w:delText xml:space="preserve"> is</w:delText>
          </w:r>
        </w:del>
      </w:ins>
      <w:del w:id="776" w:author="fujimura" w:date="2019-05-24T11:46:00Z">
        <w:r w:rsidR="004E78C3" w:rsidRPr="006B43F5" w:rsidDel="00A966B0">
          <w:rPr>
            <w:rFonts w:ascii="Times New Roman" w:eastAsia="ＭＳ Ｐ明朝" w:hAnsi="Times New Roman" w:cs="Times New Roman"/>
            <w:color w:val="000000" w:themeColor="text1"/>
            <w:szCs w:val="21"/>
            <w:rPrChange w:id="777" w:author="fujimura" w:date="2019-05-24T15:33:00Z">
              <w:rPr>
                <w:rFonts w:ascii="Times New Roman" w:eastAsia="ＭＳ Ｐ明朝" w:hAnsi="Times New Roman" w:cs="Times New Roman"/>
                <w:szCs w:val="21"/>
              </w:rPr>
            </w:rPrChange>
          </w:rPr>
          <w:delText xml:space="preserve"> </w:delText>
        </w:r>
        <w:r w:rsidR="00195534" w:rsidRPr="006B43F5" w:rsidDel="00A966B0">
          <w:rPr>
            <w:rFonts w:ascii="Times New Roman" w:eastAsia="ＭＳ Ｐ明朝" w:hAnsi="Times New Roman" w:cs="Times New Roman"/>
            <w:color w:val="000000" w:themeColor="text1"/>
            <w:szCs w:val="21"/>
            <w:rPrChange w:id="778" w:author="fujimura" w:date="2019-05-24T15:33:00Z">
              <w:rPr>
                <w:rFonts w:ascii="Times New Roman" w:eastAsia="ＭＳ Ｐ明朝" w:hAnsi="Times New Roman" w:cs="Times New Roman"/>
                <w:szCs w:val="21"/>
              </w:rPr>
            </w:rPrChange>
          </w:rPr>
          <w:delText>being u</w:delText>
        </w:r>
      </w:del>
      <w:ins w:id="779" w:author="あぐみ 稲葉" w:date="2019-04-30T11:59:00Z">
        <w:del w:id="780" w:author="fujimura" w:date="2019-05-24T11:46:00Z">
          <w:r w:rsidR="008B43D2" w:rsidRPr="006B43F5" w:rsidDel="00A966B0">
            <w:rPr>
              <w:rFonts w:ascii="Times New Roman" w:eastAsia="ＭＳ Ｐ明朝" w:hAnsi="Times New Roman" w:cs="Times New Roman"/>
              <w:color w:val="000000" w:themeColor="text1"/>
              <w:szCs w:val="21"/>
              <w:rPrChange w:id="781" w:author="fujimura" w:date="2019-05-24T15:33:00Z">
                <w:rPr>
                  <w:rFonts w:ascii="Times New Roman" w:eastAsia="ＭＳ Ｐ明朝" w:hAnsi="Times New Roman" w:cs="Times New Roman"/>
                  <w:szCs w:val="21"/>
                </w:rPr>
              </w:rPrChange>
            </w:rPr>
            <w:delText>s</w:delText>
          </w:r>
        </w:del>
      </w:ins>
      <w:del w:id="782" w:author="fujimura" w:date="2019-05-24T11:46:00Z">
        <w:r w:rsidR="00195534" w:rsidRPr="006B43F5" w:rsidDel="00A966B0">
          <w:rPr>
            <w:rFonts w:ascii="Times New Roman" w:eastAsia="ＭＳ Ｐ明朝" w:hAnsi="Times New Roman" w:cs="Times New Roman"/>
            <w:color w:val="000000" w:themeColor="text1"/>
            <w:szCs w:val="21"/>
            <w:rPrChange w:id="783" w:author="fujimura" w:date="2019-05-24T15:33:00Z">
              <w:rPr>
                <w:rFonts w:ascii="Times New Roman" w:eastAsia="ＭＳ Ｐ明朝" w:hAnsi="Times New Roman" w:cs="Times New Roman"/>
                <w:szCs w:val="21"/>
              </w:rPr>
            </w:rPrChange>
          </w:rPr>
          <w:delText>tilized in</w:delText>
        </w:r>
        <w:r w:rsidR="00C12B23" w:rsidRPr="006B43F5" w:rsidDel="00A966B0">
          <w:rPr>
            <w:rFonts w:ascii="Times New Roman" w:eastAsia="ＭＳ Ｐ明朝" w:hAnsi="Times New Roman" w:cs="Times New Roman"/>
            <w:color w:val="000000" w:themeColor="text1"/>
            <w:szCs w:val="21"/>
            <w:rPrChange w:id="784" w:author="fujimura" w:date="2019-05-24T15:33:00Z">
              <w:rPr>
                <w:rFonts w:ascii="Times New Roman" w:eastAsia="ＭＳ Ｐ明朝" w:hAnsi="Times New Roman" w:cs="Times New Roman"/>
                <w:szCs w:val="21"/>
              </w:rPr>
            </w:rPrChange>
          </w:rPr>
          <w:delText xml:space="preserve"> community development </w:delText>
        </w:r>
        <w:r w:rsidR="00516A56" w:rsidRPr="006B43F5" w:rsidDel="00A966B0">
          <w:rPr>
            <w:rFonts w:ascii="Times New Roman" w:eastAsia="ＭＳ Ｐ明朝" w:hAnsi="Times New Roman" w:cs="Times New Roman"/>
            <w:color w:val="000000" w:themeColor="text1"/>
            <w:szCs w:val="21"/>
            <w:rPrChange w:id="785" w:author="fujimura" w:date="2019-05-24T15:33:00Z">
              <w:rPr>
                <w:rFonts w:ascii="Times New Roman" w:eastAsia="ＭＳ Ｐ明朝" w:hAnsi="Times New Roman" w:cs="Times New Roman"/>
                <w:szCs w:val="21"/>
              </w:rPr>
            </w:rPrChange>
          </w:rPr>
          <w:delText xml:space="preserve">field works </w:delText>
        </w:r>
        <w:r w:rsidR="00C12B23" w:rsidRPr="006B43F5" w:rsidDel="00A966B0">
          <w:rPr>
            <w:rFonts w:ascii="Times New Roman" w:eastAsia="ＭＳ Ｐ明朝" w:hAnsi="Times New Roman" w:cs="Times New Roman"/>
            <w:color w:val="000000" w:themeColor="text1"/>
            <w:szCs w:val="21"/>
            <w:rPrChange w:id="786" w:author="fujimura" w:date="2019-05-24T15:33:00Z">
              <w:rPr>
                <w:rFonts w:ascii="Times New Roman" w:eastAsia="ＭＳ Ｐ明朝" w:hAnsi="Times New Roman" w:cs="Times New Roman"/>
                <w:szCs w:val="21"/>
              </w:rPr>
            </w:rPrChange>
          </w:rPr>
          <w:delText>and also</w:delText>
        </w:r>
        <w:r w:rsidR="00BE5557" w:rsidRPr="006B43F5" w:rsidDel="00A966B0">
          <w:rPr>
            <w:rFonts w:ascii="Times New Roman" w:eastAsia="ＭＳ Ｐ明朝" w:hAnsi="Times New Roman" w:cs="Times New Roman"/>
            <w:color w:val="000000" w:themeColor="text1"/>
            <w:szCs w:val="21"/>
            <w:rPrChange w:id="787" w:author="fujimura" w:date="2019-05-24T15:33:00Z">
              <w:rPr>
                <w:rFonts w:ascii="Times New Roman" w:eastAsia="ＭＳ Ｐ明朝" w:hAnsi="Times New Roman" w:cs="Times New Roman"/>
                <w:szCs w:val="21"/>
              </w:rPr>
            </w:rPrChange>
          </w:rPr>
          <w:delText xml:space="preserve"> </w:delText>
        </w:r>
        <w:r w:rsidR="00195534" w:rsidRPr="006B43F5" w:rsidDel="00A966B0">
          <w:rPr>
            <w:rFonts w:ascii="Times New Roman" w:eastAsia="ＭＳ Ｐ明朝" w:hAnsi="Times New Roman" w:cs="Times New Roman"/>
            <w:color w:val="000000" w:themeColor="text1"/>
            <w:szCs w:val="21"/>
            <w:rPrChange w:id="788" w:author="fujimura" w:date="2019-05-24T15:33:00Z">
              <w:rPr>
                <w:rFonts w:ascii="Times New Roman" w:eastAsia="ＭＳ Ｐ明朝" w:hAnsi="Times New Roman" w:cs="Times New Roman"/>
                <w:szCs w:val="21"/>
              </w:rPr>
            </w:rPrChange>
          </w:rPr>
          <w:delText xml:space="preserve">in </w:delText>
        </w:r>
        <w:r w:rsidR="00201F4E" w:rsidRPr="006B43F5" w:rsidDel="00A966B0">
          <w:rPr>
            <w:rFonts w:ascii="Times New Roman" w:eastAsia="ＭＳ Ｐ明朝" w:hAnsi="Times New Roman" w:cs="Times New Roman"/>
            <w:color w:val="000000" w:themeColor="text1"/>
            <w:szCs w:val="21"/>
            <w:rPrChange w:id="789" w:author="fujimura" w:date="2019-05-24T15:33:00Z">
              <w:rPr>
                <w:rFonts w:ascii="Times New Roman" w:eastAsia="ＭＳ Ｐ明朝" w:hAnsi="Times New Roman" w:cs="Times New Roman"/>
                <w:szCs w:val="21"/>
              </w:rPr>
            </w:rPrChange>
          </w:rPr>
          <w:delText>child-</w:delText>
        </w:r>
        <w:r w:rsidR="00294C7A" w:rsidRPr="006B43F5" w:rsidDel="00A966B0">
          <w:rPr>
            <w:rFonts w:ascii="Times New Roman" w:eastAsia="ＭＳ Ｐ明朝" w:hAnsi="Times New Roman" w:cs="Times New Roman"/>
            <w:color w:val="000000" w:themeColor="text1"/>
            <w:szCs w:val="21"/>
            <w:rPrChange w:id="790" w:author="fujimura" w:date="2019-05-24T15:33:00Z">
              <w:rPr>
                <w:rFonts w:ascii="Times New Roman" w:eastAsia="ＭＳ Ｐ明朝" w:hAnsi="Times New Roman" w:cs="Times New Roman"/>
                <w:szCs w:val="21"/>
              </w:rPr>
            </w:rPrChange>
          </w:rPr>
          <w:delText>raising</w:delText>
        </w:r>
        <w:r w:rsidR="00BE5557" w:rsidRPr="006B43F5" w:rsidDel="00A966B0">
          <w:rPr>
            <w:rFonts w:ascii="Times New Roman" w:eastAsia="ＭＳ Ｐ明朝" w:hAnsi="Times New Roman" w:cs="Times New Roman"/>
            <w:color w:val="000000" w:themeColor="text1"/>
            <w:szCs w:val="21"/>
            <w:rPrChange w:id="791" w:author="fujimura" w:date="2019-05-24T15:33:00Z">
              <w:rPr>
                <w:rFonts w:ascii="Times New Roman" w:eastAsia="ＭＳ Ｐ明朝" w:hAnsi="Times New Roman" w:cs="Times New Roman"/>
                <w:szCs w:val="21"/>
              </w:rPr>
            </w:rPrChange>
          </w:rPr>
          <w:delText xml:space="preserve">. I </w:delText>
        </w:r>
        <w:r w:rsidR="00201F4E" w:rsidRPr="006B43F5" w:rsidDel="00A966B0">
          <w:rPr>
            <w:rFonts w:ascii="Times New Roman" w:eastAsia="ＭＳ Ｐ明朝" w:hAnsi="Times New Roman" w:cs="Times New Roman"/>
            <w:color w:val="000000" w:themeColor="text1"/>
            <w:szCs w:val="21"/>
            <w:rPrChange w:id="792" w:author="fujimura" w:date="2019-05-24T15:33:00Z">
              <w:rPr>
                <w:rFonts w:ascii="Times New Roman" w:eastAsia="ＭＳ Ｐ明朝" w:hAnsi="Times New Roman" w:cs="Times New Roman"/>
                <w:szCs w:val="21"/>
              </w:rPr>
            </w:rPrChange>
          </w:rPr>
          <w:delText>was</w:delText>
        </w:r>
        <w:r w:rsidR="00195534" w:rsidRPr="006B43F5" w:rsidDel="00A966B0">
          <w:rPr>
            <w:rFonts w:ascii="Times New Roman" w:eastAsia="ＭＳ Ｐ明朝" w:hAnsi="Times New Roman" w:cs="Times New Roman"/>
            <w:color w:val="000000" w:themeColor="text1"/>
            <w:szCs w:val="21"/>
            <w:rPrChange w:id="793" w:author="fujimura" w:date="2019-05-24T15:33:00Z">
              <w:rPr>
                <w:rFonts w:ascii="Times New Roman" w:eastAsia="ＭＳ Ｐ明朝" w:hAnsi="Times New Roman" w:cs="Times New Roman"/>
                <w:szCs w:val="21"/>
              </w:rPr>
            </w:rPrChange>
          </w:rPr>
          <w:delText xml:space="preserve"> in</w:delText>
        </w:r>
        <w:r w:rsidR="00BE5557" w:rsidRPr="006B43F5" w:rsidDel="00A966B0">
          <w:rPr>
            <w:rFonts w:ascii="Times New Roman" w:eastAsia="ＭＳ Ｐ明朝" w:hAnsi="Times New Roman" w:cs="Times New Roman"/>
            <w:color w:val="000000" w:themeColor="text1"/>
            <w:szCs w:val="21"/>
            <w:rPrChange w:id="794" w:author="fujimura" w:date="2019-05-24T15:33:00Z">
              <w:rPr>
                <w:rFonts w:ascii="Times New Roman" w:eastAsia="ＭＳ Ｐ明朝" w:hAnsi="Times New Roman" w:cs="Times New Roman"/>
                <w:szCs w:val="21"/>
              </w:rPr>
            </w:rPrChange>
          </w:rPr>
          <w:delText xml:space="preserve"> </w:delText>
        </w:r>
        <w:r w:rsidR="00201F4E" w:rsidRPr="006B43F5" w:rsidDel="00A966B0">
          <w:rPr>
            <w:rFonts w:ascii="Times New Roman" w:eastAsia="ＭＳ Ｐ明朝" w:hAnsi="Times New Roman" w:cs="Times New Roman"/>
            <w:color w:val="000000" w:themeColor="text1"/>
            <w:szCs w:val="21"/>
            <w:rPrChange w:id="795" w:author="fujimura" w:date="2019-05-24T15:33:00Z">
              <w:rPr>
                <w:rFonts w:ascii="Times New Roman" w:eastAsia="ＭＳ Ｐ明朝" w:hAnsi="Times New Roman" w:cs="Times New Roman"/>
                <w:szCs w:val="21"/>
              </w:rPr>
            </w:rPrChange>
          </w:rPr>
          <w:delText>abroad,</w:delText>
        </w:r>
        <w:r w:rsidR="004E78C3" w:rsidRPr="006B43F5" w:rsidDel="00A966B0">
          <w:rPr>
            <w:rFonts w:ascii="Times New Roman" w:eastAsia="ＭＳ Ｐ明朝" w:hAnsi="Times New Roman" w:cs="Times New Roman"/>
            <w:color w:val="000000" w:themeColor="text1"/>
            <w:szCs w:val="21"/>
            <w:rPrChange w:id="796" w:author="fujimura" w:date="2019-05-24T15:33:00Z">
              <w:rPr>
                <w:rFonts w:ascii="Times New Roman" w:eastAsia="ＭＳ Ｐ明朝" w:hAnsi="Times New Roman" w:cs="Times New Roman"/>
                <w:szCs w:val="21"/>
              </w:rPr>
            </w:rPrChange>
          </w:rPr>
          <w:delText xml:space="preserve"> </w:delText>
        </w:r>
        <w:r w:rsidR="00201F4E" w:rsidRPr="006B43F5" w:rsidDel="00A966B0">
          <w:rPr>
            <w:rFonts w:ascii="Times New Roman" w:eastAsia="ＭＳ Ｐ明朝" w:hAnsi="Times New Roman" w:cs="Times New Roman"/>
            <w:color w:val="000000" w:themeColor="text1"/>
            <w:szCs w:val="21"/>
            <w:rPrChange w:id="797" w:author="fujimura" w:date="2019-05-24T15:33:00Z">
              <w:rPr>
                <w:rFonts w:ascii="Times New Roman" w:eastAsia="ＭＳ Ｐ明朝" w:hAnsi="Times New Roman" w:cs="Times New Roman"/>
                <w:szCs w:val="21"/>
              </w:rPr>
            </w:rPrChange>
          </w:rPr>
          <w:delText>in</w:delText>
        </w:r>
        <w:r w:rsidR="004E78C3" w:rsidRPr="006B43F5" w:rsidDel="00A966B0">
          <w:rPr>
            <w:rFonts w:ascii="Times New Roman" w:eastAsia="ＭＳ Ｐ明朝" w:hAnsi="Times New Roman" w:cs="Times New Roman"/>
            <w:color w:val="000000" w:themeColor="text1"/>
            <w:szCs w:val="21"/>
            <w:rPrChange w:id="798" w:author="fujimura" w:date="2019-05-24T15:33:00Z">
              <w:rPr>
                <w:rFonts w:ascii="Times New Roman" w:eastAsia="ＭＳ Ｐ明朝" w:hAnsi="Times New Roman" w:cs="Times New Roman"/>
                <w:szCs w:val="21"/>
              </w:rPr>
            </w:rPrChange>
          </w:rPr>
          <w:delText xml:space="preserve"> </w:delText>
        </w:r>
        <w:r w:rsidR="00BE5557" w:rsidRPr="006B43F5" w:rsidDel="00A966B0">
          <w:rPr>
            <w:rFonts w:ascii="Times New Roman" w:eastAsia="ＭＳ Ｐ明朝" w:hAnsi="Times New Roman" w:cs="Times New Roman"/>
            <w:color w:val="000000" w:themeColor="text1"/>
            <w:szCs w:val="21"/>
            <w:rPrChange w:id="799" w:author="fujimura" w:date="2019-05-24T15:33:00Z">
              <w:rPr>
                <w:rFonts w:ascii="Times New Roman" w:eastAsia="ＭＳ Ｐ明朝" w:hAnsi="Times New Roman" w:cs="Times New Roman"/>
                <w:szCs w:val="21"/>
              </w:rPr>
            </w:rPrChange>
          </w:rPr>
          <w:delText>India and Nepa</w:delText>
        </w:r>
        <w:r w:rsidR="006E510B" w:rsidRPr="006B43F5" w:rsidDel="00A966B0">
          <w:rPr>
            <w:rFonts w:ascii="Times New Roman" w:eastAsia="ＭＳ Ｐ明朝" w:hAnsi="Times New Roman" w:cs="Times New Roman"/>
            <w:color w:val="000000" w:themeColor="text1"/>
            <w:szCs w:val="21"/>
            <w:rPrChange w:id="800" w:author="fujimura" w:date="2019-05-24T15:33:00Z">
              <w:rPr>
                <w:rFonts w:ascii="Times New Roman" w:eastAsia="ＭＳ Ｐ明朝" w:hAnsi="Times New Roman" w:cs="Times New Roman"/>
                <w:szCs w:val="21"/>
              </w:rPr>
            </w:rPrChange>
          </w:rPr>
          <w:delText>l</w:delText>
        </w:r>
        <w:r w:rsidR="00201F4E" w:rsidRPr="006B43F5" w:rsidDel="00A966B0">
          <w:rPr>
            <w:rFonts w:ascii="Times New Roman" w:eastAsia="ＭＳ Ｐ明朝" w:hAnsi="Times New Roman" w:cs="Times New Roman"/>
            <w:color w:val="000000" w:themeColor="text1"/>
            <w:szCs w:val="21"/>
            <w:rPrChange w:id="801" w:author="fujimura" w:date="2019-05-24T15:33:00Z">
              <w:rPr>
                <w:rFonts w:ascii="Times New Roman" w:eastAsia="ＭＳ Ｐ明朝" w:hAnsi="Times New Roman" w:cs="Times New Roman"/>
                <w:szCs w:val="21"/>
              </w:rPr>
            </w:rPrChange>
          </w:rPr>
          <w:delText>,</w:delText>
        </w:r>
        <w:r w:rsidR="006E510B" w:rsidRPr="006B43F5" w:rsidDel="00A966B0">
          <w:rPr>
            <w:rFonts w:ascii="Times New Roman" w:eastAsia="ＭＳ Ｐ明朝" w:hAnsi="Times New Roman" w:cs="Times New Roman"/>
            <w:color w:val="000000" w:themeColor="text1"/>
            <w:szCs w:val="21"/>
            <w:rPrChange w:id="802" w:author="fujimura" w:date="2019-05-24T15:33:00Z">
              <w:rPr>
                <w:rFonts w:ascii="Times New Roman" w:eastAsia="ＭＳ Ｐ明朝" w:hAnsi="Times New Roman" w:cs="Times New Roman"/>
                <w:szCs w:val="21"/>
              </w:rPr>
            </w:rPrChange>
          </w:rPr>
          <w:delText xml:space="preserve"> for </w:delText>
        </w:r>
      </w:del>
      <w:ins w:id="803" w:author="あぐみ 稲葉" w:date="2019-04-30T12:00:00Z">
        <w:del w:id="804" w:author="fujimura" w:date="2019-05-24T11:46:00Z">
          <w:r w:rsidR="008B43D2" w:rsidRPr="006B43F5" w:rsidDel="00A966B0">
            <w:rPr>
              <w:rFonts w:ascii="Times New Roman" w:eastAsia="ＭＳ Ｐ明朝" w:hAnsi="Times New Roman" w:cs="Times New Roman"/>
              <w:color w:val="000000" w:themeColor="text1"/>
              <w:szCs w:val="21"/>
              <w:rPrChange w:id="805" w:author="fujimura" w:date="2019-05-24T15:33:00Z">
                <w:rPr>
                  <w:rFonts w:ascii="Times New Roman" w:eastAsia="ＭＳ Ｐ明朝" w:hAnsi="Times New Roman" w:cs="Times New Roman"/>
                  <w:szCs w:val="21"/>
                </w:rPr>
              </w:rPrChange>
            </w:rPr>
            <w:delText>16</w:delText>
          </w:r>
        </w:del>
      </w:ins>
      <w:del w:id="806" w:author="fujimura" w:date="2019-05-24T11:46:00Z">
        <w:r w:rsidR="006E510B" w:rsidRPr="006B43F5" w:rsidDel="00A966B0">
          <w:rPr>
            <w:rFonts w:ascii="Times New Roman" w:eastAsia="ＭＳ Ｐ明朝" w:hAnsi="Times New Roman" w:cs="Times New Roman"/>
            <w:color w:val="000000" w:themeColor="text1"/>
            <w:szCs w:val="21"/>
            <w:rPrChange w:id="807" w:author="fujimura" w:date="2019-05-24T15:33:00Z">
              <w:rPr>
                <w:rFonts w:ascii="Times New Roman" w:eastAsia="ＭＳ Ｐ明朝" w:hAnsi="Times New Roman" w:cs="Times New Roman"/>
                <w:szCs w:val="21"/>
              </w:rPr>
            </w:rPrChange>
          </w:rPr>
          <w:delText>sixteen</w:delText>
        </w:r>
        <w:r w:rsidR="00BE5557" w:rsidRPr="006B43F5" w:rsidDel="00A966B0">
          <w:rPr>
            <w:rFonts w:ascii="Times New Roman" w:eastAsia="ＭＳ Ｐ明朝" w:hAnsi="Times New Roman" w:cs="Times New Roman"/>
            <w:color w:val="000000" w:themeColor="text1"/>
            <w:szCs w:val="21"/>
            <w:rPrChange w:id="808" w:author="fujimura" w:date="2019-05-24T15:33:00Z">
              <w:rPr>
                <w:rFonts w:ascii="Times New Roman" w:eastAsia="ＭＳ Ｐ明朝" w:hAnsi="Times New Roman" w:cs="Times New Roman"/>
                <w:szCs w:val="21"/>
              </w:rPr>
            </w:rPrChange>
          </w:rPr>
          <w:delText xml:space="preserve"> years</w:delText>
        </w:r>
      </w:del>
      <w:ins w:id="809" w:author="あぐみ 稲葉" w:date="2019-04-30T12:00:00Z">
        <w:del w:id="810" w:author="fujimura" w:date="2019-05-24T11:46:00Z">
          <w:r w:rsidR="008B43D2" w:rsidRPr="006B43F5" w:rsidDel="00A966B0">
            <w:rPr>
              <w:rFonts w:ascii="Times New Roman" w:eastAsia="ＭＳ Ｐ明朝" w:hAnsi="Times New Roman" w:cs="Times New Roman"/>
              <w:color w:val="000000" w:themeColor="text1"/>
              <w:szCs w:val="21"/>
              <w:rPrChange w:id="811" w:author="fujimura" w:date="2019-05-24T15:33:00Z">
                <w:rPr>
                  <w:rFonts w:ascii="Times New Roman" w:eastAsia="ＭＳ Ｐ明朝" w:hAnsi="Times New Roman" w:cs="Times New Roman"/>
                  <w:szCs w:val="21"/>
                </w:rPr>
              </w:rPrChange>
            </w:rPr>
            <w:delText>,</w:delText>
          </w:r>
        </w:del>
      </w:ins>
      <w:del w:id="812" w:author="fujimura" w:date="2019-05-24T11:46:00Z">
        <w:r w:rsidR="00BE5557" w:rsidRPr="006B43F5" w:rsidDel="00A966B0">
          <w:rPr>
            <w:rFonts w:ascii="Times New Roman" w:eastAsia="ＭＳ Ｐ明朝" w:hAnsi="Times New Roman" w:cs="Times New Roman"/>
            <w:color w:val="000000" w:themeColor="text1"/>
            <w:szCs w:val="21"/>
            <w:rPrChange w:id="813" w:author="fujimura" w:date="2019-05-24T15:33:00Z">
              <w:rPr>
                <w:rFonts w:ascii="Times New Roman" w:eastAsia="ＭＳ Ｐ明朝" w:hAnsi="Times New Roman" w:cs="Times New Roman"/>
                <w:szCs w:val="21"/>
              </w:rPr>
            </w:rPrChange>
          </w:rPr>
          <w:delText xml:space="preserve"> </w:delText>
        </w:r>
      </w:del>
      <w:ins w:id="814" w:author="あぐみ 稲葉" w:date="2019-04-30T12:00:00Z">
        <w:del w:id="815" w:author="fujimura" w:date="2019-05-24T11:46:00Z">
          <w:r w:rsidR="008B43D2" w:rsidRPr="006B43F5" w:rsidDel="00A966B0">
            <w:rPr>
              <w:rFonts w:ascii="Times New Roman" w:eastAsia="ＭＳ Ｐ明朝" w:hAnsi="Times New Roman" w:cs="Times New Roman"/>
              <w:color w:val="000000" w:themeColor="text1"/>
              <w:szCs w:val="21"/>
              <w:rPrChange w:id="816" w:author="fujimura" w:date="2019-05-24T15:33:00Z">
                <w:rPr>
                  <w:rFonts w:ascii="Times New Roman" w:eastAsia="ＭＳ Ｐ明朝" w:hAnsi="Times New Roman" w:cs="Times New Roman"/>
                  <w:szCs w:val="21"/>
                </w:rPr>
              </w:rPrChange>
            </w:rPr>
            <w:delText>when</w:delText>
          </w:r>
        </w:del>
      </w:ins>
      <w:del w:id="817" w:author="fujimura" w:date="2019-05-24T11:46:00Z">
        <w:r w:rsidR="00195534" w:rsidRPr="006B43F5" w:rsidDel="00A966B0">
          <w:rPr>
            <w:rFonts w:ascii="Times New Roman" w:eastAsia="ＭＳ Ｐ明朝" w:hAnsi="Times New Roman" w:cs="Times New Roman"/>
            <w:color w:val="000000" w:themeColor="text1"/>
            <w:szCs w:val="21"/>
            <w:rPrChange w:id="818" w:author="fujimura" w:date="2019-05-24T15:33:00Z">
              <w:rPr>
                <w:rFonts w:ascii="Times New Roman" w:eastAsia="ＭＳ Ｐ明朝" w:hAnsi="Times New Roman" w:cs="Times New Roman"/>
                <w:szCs w:val="21"/>
              </w:rPr>
            </w:rPrChange>
          </w:rPr>
          <w:delText xml:space="preserve">and I was </w:delText>
        </w:r>
        <w:r w:rsidR="00C12B23" w:rsidRPr="006B43F5" w:rsidDel="00A966B0">
          <w:rPr>
            <w:rFonts w:ascii="Times New Roman" w:eastAsia="ＭＳ Ｐ明朝" w:hAnsi="Times New Roman" w:cs="Times New Roman"/>
            <w:color w:val="000000" w:themeColor="text1"/>
            <w:szCs w:val="21"/>
            <w:rPrChange w:id="819" w:author="fujimura" w:date="2019-05-24T15:33:00Z">
              <w:rPr>
                <w:rFonts w:ascii="Times New Roman" w:eastAsia="ＭＳ Ｐ明朝" w:hAnsi="Times New Roman" w:cs="Times New Roman"/>
                <w:szCs w:val="21"/>
              </w:rPr>
            </w:rPrChange>
          </w:rPr>
          <w:delText>work</w:delText>
        </w:r>
      </w:del>
      <w:ins w:id="820" w:author="あぐみ 稲葉" w:date="2019-04-30T12:00:00Z">
        <w:del w:id="821" w:author="fujimura" w:date="2019-05-24T11:46:00Z">
          <w:r w:rsidR="008B43D2" w:rsidRPr="006B43F5" w:rsidDel="00A966B0">
            <w:rPr>
              <w:rFonts w:ascii="Times New Roman" w:eastAsia="ＭＳ Ｐ明朝" w:hAnsi="Times New Roman" w:cs="Times New Roman"/>
              <w:color w:val="000000" w:themeColor="text1"/>
              <w:szCs w:val="21"/>
              <w:rPrChange w:id="822" w:author="fujimura" w:date="2019-05-24T15:33:00Z">
                <w:rPr>
                  <w:rFonts w:ascii="Times New Roman" w:eastAsia="ＭＳ Ｐ明朝" w:hAnsi="Times New Roman" w:cs="Times New Roman"/>
                  <w:szCs w:val="21"/>
                </w:rPr>
              </w:rPrChange>
            </w:rPr>
            <w:delText>ed</w:delText>
          </w:r>
        </w:del>
      </w:ins>
      <w:del w:id="823" w:author="fujimura" w:date="2019-05-24T11:46:00Z">
        <w:r w:rsidR="00C12B23" w:rsidRPr="006B43F5" w:rsidDel="00A966B0">
          <w:rPr>
            <w:rFonts w:ascii="Times New Roman" w:eastAsia="ＭＳ Ｐ明朝" w:hAnsi="Times New Roman" w:cs="Times New Roman"/>
            <w:color w:val="000000" w:themeColor="text1"/>
            <w:szCs w:val="21"/>
            <w:rPrChange w:id="824" w:author="fujimura" w:date="2019-05-24T15:33:00Z">
              <w:rPr>
                <w:rFonts w:ascii="Times New Roman" w:eastAsia="ＭＳ Ｐ明朝" w:hAnsi="Times New Roman" w:cs="Times New Roman"/>
                <w:szCs w:val="21"/>
              </w:rPr>
            </w:rPrChange>
          </w:rPr>
          <w:delText xml:space="preserve">ing </w:delText>
        </w:r>
        <w:r w:rsidR="00195534" w:rsidRPr="006B43F5" w:rsidDel="00A966B0">
          <w:rPr>
            <w:rFonts w:ascii="Times New Roman" w:eastAsia="ＭＳ Ｐ明朝" w:hAnsi="Times New Roman" w:cs="Times New Roman"/>
            <w:color w:val="000000" w:themeColor="text1"/>
            <w:szCs w:val="21"/>
            <w:rPrChange w:id="825" w:author="fujimura" w:date="2019-05-24T15:33:00Z">
              <w:rPr>
                <w:rFonts w:ascii="Times New Roman" w:eastAsia="ＭＳ Ｐ明朝" w:hAnsi="Times New Roman" w:cs="Times New Roman"/>
                <w:szCs w:val="21"/>
              </w:rPr>
            </w:rPrChange>
          </w:rPr>
          <w:delText>in the</w:delText>
        </w:r>
        <w:r w:rsidR="00BE5557" w:rsidRPr="006B43F5" w:rsidDel="00A966B0">
          <w:rPr>
            <w:rFonts w:ascii="Times New Roman" w:eastAsia="ＭＳ Ｐ明朝" w:hAnsi="Times New Roman" w:cs="Times New Roman"/>
            <w:color w:val="000000" w:themeColor="text1"/>
            <w:szCs w:val="21"/>
            <w:rPrChange w:id="826" w:author="fujimura" w:date="2019-05-24T15:33:00Z">
              <w:rPr>
                <w:rFonts w:ascii="Times New Roman" w:eastAsia="ＭＳ Ｐ明朝" w:hAnsi="Times New Roman" w:cs="Times New Roman"/>
                <w:szCs w:val="21"/>
              </w:rPr>
            </w:rPrChange>
          </w:rPr>
          <w:delText xml:space="preserve"> field of international cooperation. </w:delText>
        </w:r>
        <w:r w:rsidR="00195534" w:rsidRPr="006B43F5" w:rsidDel="00A966B0">
          <w:rPr>
            <w:rFonts w:ascii="Times New Roman" w:eastAsia="ＭＳ Ｐ明朝" w:hAnsi="Times New Roman" w:cs="Times New Roman"/>
            <w:color w:val="000000" w:themeColor="text1"/>
            <w:szCs w:val="21"/>
            <w:rPrChange w:id="827" w:author="fujimura" w:date="2019-05-24T15:33:00Z">
              <w:rPr>
                <w:rFonts w:ascii="Times New Roman" w:eastAsia="ＭＳ Ｐ明朝" w:hAnsi="Times New Roman" w:cs="Times New Roman"/>
                <w:szCs w:val="21"/>
              </w:rPr>
            </w:rPrChange>
          </w:rPr>
          <w:delText>But</w:delText>
        </w:r>
      </w:del>
      <w:ins w:id="828" w:author="あぐみ 稲葉" w:date="2019-04-30T12:01:00Z">
        <w:del w:id="829" w:author="fujimura" w:date="2019-05-24T11:46:00Z">
          <w:r w:rsidR="008B43D2" w:rsidRPr="006B43F5" w:rsidDel="00A966B0">
            <w:rPr>
              <w:rFonts w:ascii="Times New Roman" w:eastAsia="ＭＳ Ｐ明朝" w:hAnsi="Times New Roman" w:cs="Times New Roman"/>
              <w:color w:val="000000" w:themeColor="text1"/>
              <w:szCs w:val="21"/>
              <w:rPrChange w:id="830" w:author="fujimura" w:date="2019-05-24T15:33:00Z">
                <w:rPr>
                  <w:rFonts w:ascii="Times New Roman" w:eastAsia="ＭＳ Ｐ明朝" w:hAnsi="Times New Roman" w:cs="Times New Roman"/>
                  <w:szCs w:val="21"/>
                </w:rPr>
              </w:rPrChange>
            </w:rPr>
            <w:delText xml:space="preserve"> for</w:delText>
          </w:r>
        </w:del>
      </w:ins>
      <w:del w:id="831" w:author="fujimura" w:date="2019-05-24T11:46:00Z">
        <w:r w:rsidR="00D61B12" w:rsidRPr="006B43F5" w:rsidDel="00A966B0">
          <w:rPr>
            <w:rFonts w:ascii="Times New Roman" w:eastAsia="ＭＳ Ｐ明朝" w:hAnsi="Times New Roman" w:cs="Times New Roman"/>
            <w:color w:val="000000" w:themeColor="text1"/>
            <w:szCs w:val="21"/>
            <w:rPrChange w:id="832" w:author="fujimura" w:date="2019-05-24T15:33:00Z">
              <w:rPr>
                <w:rFonts w:ascii="Times New Roman" w:eastAsia="ＭＳ Ｐ明朝" w:hAnsi="Times New Roman" w:cs="Times New Roman"/>
                <w:szCs w:val="21"/>
              </w:rPr>
            </w:rPrChange>
          </w:rPr>
          <w:delText xml:space="preserve"> </w:delText>
        </w:r>
        <w:r w:rsidR="00195534" w:rsidRPr="006B43F5" w:rsidDel="00A966B0">
          <w:rPr>
            <w:rFonts w:ascii="Times New Roman" w:eastAsia="ＭＳ Ｐ明朝" w:hAnsi="Times New Roman" w:cs="Times New Roman"/>
            <w:color w:val="000000" w:themeColor="text1"/>
            <w:szCs w:val="21"/>
            <w:rPrChange w:id="833" w:author="fujimura" w:date="2019-05-24T15:33:00Z">
              <w:rPr>
                <w:rFonts w:ascii="Times New Roman" w:eastAsia="ＭＳ Ｐ明朝" w:hAnsi="Times New Roman" w:cs="Times New Roman"/>
                <w:szCs w:val="21"/>
              </w:rPr>
            </w:rPrChange>
          </w:rPr>
          <w:delText>as</w:delText>
        </w:r>
        <w:r w:rsidR="00D61B12" w:rsidRPr="006B43F5" w:rsidDel="00A966B0">
          <w:rPr>
            <w:rFonts w:ascii="Times New Roman" w:eastAsia="ＭＳ Ｐ明朝" w:hAnsi="Times New Roman" w:cs="Times New Roman"/>
            <w:color w:val="000000" w:themeColor="text1"/>
            <w:szCs w:val="21"/>
            <w:rPrChange w:id="834" w:author="fujimura" w:date="2019-05-24T15:33:00Z">
              <w:rPr>
                <w:rFonts w:ascii="Times New Roman" w:eastAsia="ＭＳ Ｐ明朝" w:hAnsi="Times New Roman" w:cs="Times New Roman"/>
                <w:szCs w:val="21"/>
              </w:rPr>
            </w:rPrChange>
          </w:rPr>
          <w:delText xml:space="preserve"> to </w:delText>
        </w:r>
        <w:r w:rsidR="00195534" w:rsidRPr="006B43F5" w:rsidDel="00A966B0">
          <w:rPr>
            <w:rFonts w:ascii="Times New Roman" w:eastAsia="ＭＳ Ｐ明朝" w:hAnsi="Times New Roman" w:cs="Times New Roman"/>
            <w:color w:val="000000" w:themeColor="text1"/>
            <w:szCs w:val="21"/>
            <w:rPrChange w:id="835" w:author="fujimura" w:date="2019-05-24T15:33:00Z">
              <w:rPr>
                <w:rFonts w:ascii="Times New Roman" w:eastAsia="ＭＳ Ｐ明朝" w:hAnsi="Times New Roman" w:cs="Times New Roman"/>
                <w:szCs w:val="21"/>
              </w:rPr>
            </w:rPrChange>
          </w:rPr>
          <w:delText xml:space="preserve">supporting the </w:delText>
        </w:r>
        <w:r w:rsidR="00D61B12" w:rsidRPr="006B43F5" w:rsidDel="00A966B0">
          <w:rPr>
            <w:rFonts w:ascii="Times New Roman" w:eastAsia="ＭＳ Ｐ明朝" w:hAnsi="Times New Roman" w:cs="Times New Roman"/>
            <w:color w:val="000000" w:themeColor="text1"/>
            <w:szCs w:val="21"/>
            <w:rPrChange w:id="836" w:author="fujimura" w:date="2019-05-24T15:33:00Z">
              <w:rPr>
                <w:rFonts w:ascii="Times New Roman" w:eastAsia="ＭＳ Ｐ明朝" w:hAnsi="Times New Roman" w:cs="Times New Roman"/>
                <w:szCs w:val="21"/>
              </w:rPr>
            </w:rPrChange>
          </w:rPr>
          <w:delText xml:space="preserve">independent living of persons with disabilities, Mr. Samith and Ms. Lin are my </w:delText>
        </w:r>
        <w:r w:rsidR="00195534" w:rsidRPr="006B43F5" w:rsidDel="00A966B0">
          <w:rPr>
            <w:rFonts w:ascii="Times New Roman" w:eastAsia="ＭＳ Ｐ明朝" w:hAnsi="Times New Roman" w:cs="Times New Roman"/>
            <w:color w:val="000000" w:themeColor="text1"/>
            <w:szCs w:val="21"/>
            <w:rPrChange w:id="837" w:author="fujimura" w:date="2019-05-24T15:33:00Z">
              <w:rPr>
                <w:rFonts w:ascii="Times New Roman" w:eastAsia="ＭＳ Ｐ明朝" w:hAnsi="Times New Roman" w:cs="Times New Roman"/>
                <w:szCs w:val="21"/>
              </w:rPr>
            </w:rPrChange>
          </w:rPr>
          <w:delText>mentors</w:delText>
        </w:r>
      </w:del>
      <w:ins w:id="838" w:author="あぐみ 稲葉" w:date="2019-04-30T12:01:00Z">
        <w:del w:id="839" w:author="fujimura" w:date="2019-05-24T11:46:00Z">
          <w:r w:rsidR="008B43D2" w:rsidRPr="006B43F5" w:rsidDel="00A966B0">
            <w:rPr>
              <w:rFonts w:ascii="Times New Roman" w:eastAsia="ＭＳ Ｐ明朝" w:hAnsi="Times New Roman" w:cs="Times New Roman"/>
              <w:color w:val="000000" w:themeColor="text1"/>
              <w:szCs w:val="21"/>
              <w:rPrChange w:id="840" w:author="fujimura" w:date="2019-05-24T15:33:00Z">
                <w:rPr>
                  <w:rFonts w:ascii="Times New Roman" w:eastAsia="ＭＳ Ｐ明朝" w:hAnsi="Times New Roman" w:cs="Times New Roman"/>
                  <w:szCs w:val="21"/>
                </w:rPr>
              </w:rPrChange>
            </w:rPr>
            <w:delText>,</w:delText>
          </w:r>
        </w:del>
      </w:ins>
      <w:del w:id="841" w:author="fujimura" w:date="2019-05-24T11:46:00Z">
        <w:r w:rsidR="00D61B12" w:rsidRPr="006B43F5" w:rsidDel="00A966B0">
          <w:rPr>
            <w:rFonts w:ascii="Times New Roman" w:eastAsia="ＭＳ Ｐ明朝" w:hAnsi="Times New Roman" w:cs="Times New Roman"/>
            <w:color w:val="000000" w:themeColor="text1"/>
            <w:szCs w:val="21"/>
            <w:rPrChange w:id="842" w:author="fujimura" w:date="2019-05-24T15:33:00Z">
              <w:rPr>
                <w:rFonts w:ascii="Times New Roman" w:eastAsia="ＭＳ Ｐ明朝" w:hAnsi="Times New Roman" w:cs="Times New Roman"/>
                <w:szCs w:val="21"/>
              </w:rPr>
            </w:rPrChange>
          </w:rPr>
          <w:delText xml:space="preserve"> and I </w:delText>
        </w:r>
        <w:r w:rsidR="00195534" w:rsidRPr="006B43F5" w:rsidDel="00A966B0">
          <w:rPr>
            <w:rFonts w:ascii="Times New Roman" w:eastAsia="ＭＳ Ｐ明朝" w:hAnsi="Times New Roman" w:cs="Times New Roman"/>
            <w:color w:val="000000" w:themeColor="text1"/>
            <w:szCs w:val="21"/>
            <w:rPrChange w:id="843" w:author="fujimura" w:date="2019-05-24T15:33:00Z">
              <w:rPr>
                <w:rFonts w:ascii="Times New Roman" w:eastAsia="ＭＳ Ｐ明朝" w:hAnsi="Times New Roman" w:cs="Times New Roman"/>
                <w:szCs w:val="21"/>
              </w:rPr>
            </w:rPrChange>
          </w:rPr>
          <w:delText>am still</w:delText>
        </w:r>
        <w:r w:rsidR="00D61B12" w:rsidRPr="006B43F5" w:rsidDel="00A966B0">
          <w:rPr>
            <w:rFonts w:ascii="Times New Roman" w:eastAsia="ＭＳ Ｐ明朝" w:hAnsi="Times New Roman" w:cs="Times New Roman"/>
            <w:color w:val="000000" w:themeColor="text1"/>
            <w:szCs w:val="21"/>
            <w:rPrChange w:id="844" w:author="fujimura" w:date="2019-05-24T15:33:00Z">
              <w:rPr>
                <w:rFonts w:ascii="Times New Roman" w:eastAsia="ＭＳ Ｐ明朝" w:hAnsi="Times New Roman" w:cs="Times New Roman"/>
                <w:szCs w:val="21"/>
              </w:rPr>
            </w:rPrChange>
          </w:rPr>
          <w:delText xml:space="preserve"> learn</w:delText>
        </w:r>
        <w:r w:rsidR="00195534" w:rsidRPr="006B43F5" w:rsidDel="00A966B0">
          <w:rPr>
            <w:rFonts w:ascii="Times New Roman" w:eastAsia="ＭＳ Ｐ明朝" w:hAnsi="Times New Roman" w:cs="Times New Roman"/>
            <w:color w:val="000000" w:themeColor="text1"/>
            <w:szCs w:val="21"/>
            <w:rPrChange w:id="845" w:author="fujimura" w:date="2019-05-24T15:33:00Z">
              <w:rPr>
                <w:rFonts w:ascii="Times New Roman" w:eastAsia="ＭＳ Ｐ明朝" w:hAnsi="Times New Roman" w:cs="Times New Roman"/>
                <w:szCs w:val="21"/>
              </w:rPr>
            </w:rPrChange>
          </w:rPr>
          <w:delText>ing</w:delText>
        </w:r>
        <w:r w:rsidR="00D61B12" w:rsidRPr="006B43F5" w:rsidDel="00A966B0">
          <w:rPr>
            <w:rFonts w:ascii="Times New Roman" w:eastAsia="ＭＳ Ｐ明朝" w:hAnsi="Times New Roman" w:cs="Times New Roman"/>
            <w:color w:val="000000" w:themeColor="text1"/>
            <w:szCs w:val="21"/>
            <w:rPrChange w:id="846" w:author="fujimura" w:date="2019-05-24T15:33:00Z">
              <w:rPr>
                <w:rFonts w:ascii="Times New Roman" w:eastAsia="ＭＳ Ｐ明朝" w:hAnsi="Times New Roman" w:cs="Times New Roman"/>
                <w:szCs w:val="21"/>
              </w:rPr>
            </w:rPrChange>
          </w:rPr>
          <w:delText xml:space="preserve"> from them. </w:delText>
        </w:r>
        <w:r w:rsidR="00142A0E" w:rsidRPr="006B43F5" w:rsidDel="00A966B0">
          <w:rPr>
            <w:rFonts w:ascii="Times New Roman" w:eastAsia="ＭＳ Ｐ明朝" w:hAnsi="Times New Roman" w:cs="Times New Roman"/>
            <w:color w:val="000000" w:themeColor="text1"/>
            <w:szCs w:val="21"/>
            <w:rPrChange w:id="847" w:author="fujimura" w:date="2019-05-24T15:33:00Z">
              <w:rPr>
                <w:rFonts w:ascii="Times New Roman" w:eastAsia="ＭＳ Ｐ明朝" w:hAnsi="Times New Roman" w:cs="Times New Roman"/>
                <w:szCs w:val="21"/>
              </w:rPr>
            </w:rPrChange>
          </w:rPr>
          <w:delText xml:space="preserve">For several times </w:delText>
        </w:r>
        <w:r w:rsidR="00D61B12" w:rsidRPr="006B43F5" w:rsidDel="00A966B0">
          <w:rPr>
            <w:rFonts w:ascii="Times New Roman" w:eastAsia="ＭＳ Ｐ明朝" w:hAnsi="Times New Roman" w:cs="Times New Roman"/>
            <w:color w:val="000000" w:themeColor="text1"/>
            <w:szCs w:val="21"/>
            <w:rPrChange w:id="848" w:author="fujimura" w:date="2019-05-24T15:33:00Z">
              <w:rPr>
                <w:rFonts w:ascii="Times New Roman" w:eastAsia="ＭＳ Ｐ明朝" w:hAnsi="Times New Roman" w:cs="Times New Roman"/>
                <w:szCs w:val="21"/>
              </w:rPr>
            </w:rPrChange>
          </w:rPr>
          <w:delText>Mr. Samith and Ms</w:delText>
        </w:r>
      </w:del>
      <w:ins w:id="849" w:author="hotkenji@gmail.com" w:date="2019-05-19T18:37:00Z">
        <w:del w:id="850" w:author="fujimura" w:date="2019-05-24T11:46:00Z">
          <w:r w:rsidR="00C762EE" w:rsidRPr="006B43F5" w:rsidDel="00A966B0">
            <w:rPr>
              <w:rFonts w:ascii="Times New Roman" w:eastAsia="ＭＳ Ｐ明朝" w:hAnsi="Times New Roman" w:cs="Times New Roman"/>
              <w:color w:val="000000" w:themeColor="text1"/>
              <w:szCs w:val="21"/>
              <w:rPrChange w:id="851" w:author="fujimura" w:date="2019-05-24T15:33:00Z">
                <w:rPr>
                  <w:rFonts w:ascii="Times New Roman" w:eastAsia="ＭＳ Ｐ明朝" w:hAnsi="Times New Roman" w:cs="Times New Roman"/>
                  <w:szCs w:val="21"/>
                </w:rPr>
              </w:rPrChange>
            </w:rPr>
            <w:delText>.</w:delText>
          </w:r>
        </w:del>
      </w:ins>
      <w:del w:id="852" w:author="fujimura" w:date="2019-05-24T11:46:00Z">
        <w:r w:rsidR="00D61B12" w:rsidRPr="006B43F5" w:rsidDel="00A966B0">
          <w:rPr>
            <w:rFonts w:ascii="Times New Roman" w:eastAsia="ＭＳ Ｐ明朝" w:hAnsi="Times New Roman" w:cs="Times New Roman"/>
            <w:color w:val="000000" w:themeColor="text1"/>
            <w:szCs w:val="21"/>
            <w:rPrChange w:id="853" w:author="fujimura" w:date="2019-05-24T15:33:00Z">
              <w:rPr>
                <w:rFonts w:ascii="Times New Roman" w:eastAsia="ＭＳ Ｐ明朝" w:hAnsi="Times New Roman" w:cs="Times New Roman"/>
                <w:szCs w:val="21"/>
              </w:rPr>
            </w:rPrChange>
          </w:rPr>
          <w:delText>. Lin</w:delText>
        </w:r>
      </w:del>
      <w:ins w:id="854" w:author="あぐみ 稲葉" w:date="2019-04-30T12:03:00Z">
        <w:del w:id="855" w:author="fujimura" w:date="2019-05-24T11:46:00Z">
          <w:r w:rsidR="008B43D2" w:rsidRPr="006B43F5" w:rsidDel="00A966B0">
            <w:rPr>
              <w:rFonts w:ascii="Times New Roman" w:eastAsia="ＭＳ Ｐ明朝" w:hAnsi="Times New Roman" w:cs="Times New Roman"/>
              <w:color w:val="000000" w:themeColor="text1"/>
              <w:szCs w:val="21"/>
              <w:rPrChange w:id="856" w:author="fujimura" w:date="2019-05-24T15:33:00Z">
                <w:rPr>
                  <w:rFonts w:ascii="Times New Roman" w:eastAsia="ＭＳ Ｐ明朝" w:hAnsi="Times New Roman" w:cs="Times New Roman"/>
                  <w:szCs w:val="21"/>
                </w:rPr>
              </w:rPrChange>
            </w:rPr>
            <w:delText xml:space="preserve"> several times</w:delText>
          </w:r>
        </w:del>
      </w:ins>
      <w:del w:id="857" w:author="fujimura" w:date="2019-05-24T11:46:00Z">
        <w:r w:rsidR="00D61B12" w:rsidRPr="006B43F5" w:rsidDel="00A966B0">
          <w:rPr>
            <w:rFonts w:ascii="Times New Roman" w:eastAsia="ＭＳ Ｐ明朝" w:hAnsi="Times New Roman" w:cs="Times New Roman"/>
            <w:color w:val="000000" w:themeColor="text1"/>
            <w:szCs w:val="21"/>
            <w:rPrChange w:id="858" w:author="fujimura" w:date="2019-05-24T15:33:00Z">
              <w:rPr>
                <w:rFonts w:ascii="Times New Roman" w:eastAsia="ＭＳ Ｐ明朝" w:hAnsi="Times New Roman" w:cs="Times New Roman"/>
                <w:szCs w:val="21"/>
              </w:rPr>
            </w:rPrChange>
          </w:rPr>
          <w:delText xml:space="preserve"> </w:delText>
        </w:r>
        <w:r w:rsidR="00142A0E" w:rsidRPr="006B43F5" w:rsidDel="00A966B0">
          <w:rPr>
            <w:rFonts w:ascii="Times New Roman" w:eastAsia="ＭＳ Ｐ明朝" w:hAnsi="Times New Roman" w:cs="Times New Roman"/>
            <w:color w:val="000000" w:themeColor="text1"/>
            <w:szCs w:val="21"/>
            <w:rPrChange w:id="859" w:author="fujimura" w:date="2019-05-24T15:33:00Z">
              <w:rPr>
                <w:rFonts w:ascii="Times New Roman" w:eastAsia="ＭＳ Ｐ明朝" w:hAnsi="Times New Roman" w:cs="Times New Roman"/>
                <w:szCs w:val="21"/>
              </w:rPr>
            </w:rPrChange>
          </w:rPr>
          <w:delText>mentioned about ”</w:delText>
        </w:r>
        <w:r w:rsidR="00C12B23" w:rsidRPr="006B43F5" w:rsidDel="00A966B0">
          <w:rPr>
            <w:rFonts w:ascii="Times New Roman" w:eastAsia="ＭＳ Ｐ明朝" w:hAnsi="Times New Roman" w:cs="Times New Roman"/>
            <w:color w:val="000000" w:themeColor="text1"/>
            <w:szCs w:val="21"/>
            <w:rPrChange w:id="860" w:author="fujimura" w:date="2019-05-24T15:33:00Z">
              <w:rPr>
                <w:rFonts w:ascii="Times New Roman" w:eastAsia="ＭＳ Ｐ明朝" w:hAnsi="Times New Roman" w:cs="Times New Roman"/>
                <w:szCs w:val="21"/>
              </w:rPr>
            </w:rPrChange>
          </w:rPr>
          <w:delText>asking</w:delText>
        </w:r>
      </w:del>
      <w:ins w:id="861" w:author="あぐみ 稲葉" w:date="2019-04-30T12:01:00Z">
        <w:del w:id="862" w:author="fujimura" w:date="2019-05-24T11:46:00Z">
          <w:r w:rsidR="008B43D2" w:rsidRPr="006B43F5" w:rsidDel="00A966B0">
            <w:rPr>
              <w:rFonts w:ascii="Times New Roman" w:eastAsia="ＭＳ Ｐ明朝" w:hAnsi="Times New Roman" w:cs="Times New Roman"/>
              <w:color w:val="000000" w:themeColor="text1"/>
              <w:szCs w:val="21"/>
              <w:rPrChange w:id="863" w:author="fujimura" w:date="2019-05-24T15:33:00Z">
                <w:rPr>
                  <w:rFonts w:ascii="Times New Roman" w:eastAsia="ＭＳ Ｐ明朝" w:hAnsi="Times New Roman" w:cs="Times New Roman"/>
                  <w:szCs w:val="21"/>
                </w:rPr>
              </w:rPrChange>
            </w:rPr>
            <w:delText xml:space="preserve"> for</w:delText>
          </w:r>
        </w:del>
      </w:ins>
      <w:del w:id="864" w:author="fujimura" w:date="2019-05-24T11:46:00Z">
        <w:r w:rsidR="00C12B23" w:rsidRPr="006B43F5" w:rsidDel="00A966B0">
          <w:rPr>
            <w:rFonts w:ascii="Times New Roman" w:eastAsia="ＭＳ Ｐ明朝" w:hAnsi="Times New Roman" w:cs="Times New Roman"/>
            <w:color w:val="000000" w:themeColor="text1"/>
            <w:szCs w:val="21"/>
            <w:rPrChange w:id="865" w:author="fujimura" w:date="2019-05-24T15:33:00Z">
              <w:rPr>
                <w:rFonts w:ascii="Times New Roman" w:eastAsia="ＭＳ Ｐ明朝" w:hAnsi="Times New Roman" w:cs="Times New Roman"/>
                <w:szCs w:val="21"/>
              </w:rPr>
            </w:rPrChange>
          </w:rPr>
          <w:delText xml:space="preserve"> the facts</w:delText>
        </w:r>
        <w:r w:rsidR="004E78C3" w:rsidRPr="006B43F5" w:rsidDel="00A966B0">
          <w:rPr>
            <w:rFonts w:ascii="Times New Roman" w:eastAsia="ＭＳ Ｐ明朝" w:hAnsi="Times New Roman" w:cs="Times New Roman"/>
            <w:color w:val="000000" w:themeColor="text1"/>
            <w:szCs w:val="21"/>
            <w:rPrChange w:id="866" w:author="fujimura" w:date="2019-05-24T15:33:00Z">
              <w:rPr>
                <w:rFonts w:ascii="Times New Roman" w:eastAsia="ＭＳ Ｐ明朝" w:hAnsi="Times New Roman" w:cs="Times New Roman"/>
                <w:szCs w:val="21"/>
              </w:rPr>
            </w:rPrChange>
          </w:rPr>
          <w:delText>.</w:delText>
        </w:r>
        <w:r w:rsidR="00C12B23" w:rsidRPr="006B43F5" w:rsidDel="00A966B0">
          <w:rPr>
            <w:rFonts w:ascii="Times New Roman" w:eastAsia="ＭＳ Ｐ明朝" w:hAnsi="Times New Roman" w:cs="Times New Roman"/>
            <w:color w:val="000000" w:themeColor="text1"/>
            <w:szCs w:val="21"/>
            <w:rPrChange w:id="867" w:author="fujimura" w:date="2019-05-24T15:33:00Z">
              <w:rPr>
                <w:rFonts w:ascii="Times New Roman" w:eastAsia="ＭＳ Ｐ明朝" w:hAnsi="Times New Roman" w:cs="Times New Roman"/>
                <w:szCs w:val="21"/>
              </w:rPr>
            </w:rPrChange>
          </w:rPr>
          <w:delText>”</w:delText>
        </w:r>
        <w:r w:rsidR="00D61B12" w:rsidRPr="006B43F5" w:rsidDel="00A966B0">
          <w:rPr>
            <w:rFonts w:ascii="Times New Roman" w:eastAsia="ＭＳ Ｐ明朝" w:hAnsi="Times New Roman" w:cs="Times New Roman"/>
            <w:color w:val="000000" w:themeColor="text1"/>
            <w:szCs w:val="21"/>
            <w:rPrChange w:id="868" w:author="fujimura" w:date="2019-05-24T15:33:00Z">
              <w:rPr>
                <w:rFonts w:ascii="Times New Roman" w:eastAsia="ＭＳ Ｐ明朝" w:hAnsi="Times New Roman" w:cs="Times New Roman"/>
                <w:szCs w:val="21"/>
              </w:rPr>
            </w:rPrChange>
          </w:rPr>
          <w:delText xml:space="preserve"> </w:delText>
        </w:r>
        <w:r w:rsidR="004E78C3" w:rsidRPr="006B43F5" w:rsidDel="00A966B0">
          <w:rPr>
            <w:rFonts w:ascii="Times New Roman" w:eastAsia="ＭＳ Ｐ明朝" w:hAnsi="Times New Roman" w:cs="Times New Roman"/>
            <w:color w:val="000000" w:themeColor="text1"/>
            <w:szCs w:val="21"/>
            <w:rPrChange w:id="869" w:author="fujimura" w:date="2019-05-24T15:33:00Z">
              <w:rPr>
                <w:rFonts w:ascii="Times New Roman" w:eastAsia="ＭＳ Ｐ明朝" w:hAnsi="Times New Roman" w:cs="Times New Roman"/>
                <w:szCs w:val="21"/>
              </w:rPr>
            </w:rPrChange>
          </w:rPr>
          <w:delText>A</w:delText>
        </w:r>
        <w:r w:rsidR="00195534" w:rsidRPr="006B43F5" w:rsidDel="00A966B0">
          <w:rPr>
            <w:rFonts w:ascii="Times New Roman" w:eastAsia="ＭＳ Ｐ明朝" w:hAnsi="Times New Roman" w:cs="Times New Roman"/>
            <w:color w:val="000000" w:themeColor="text1"/>
            <w:szCs w:val="21"/>
            <w:rPrChange w:id="870" w:author="fujimura" w:date="2019-05-24T15:33:00Z">
              <w:rPr>
                <w:rFonts w:ascii="Times New Roman" w:eastAsia="ＭＳ Ｐ明朝" w:hAnsi="Times New Roman" w:cs="Times New Roman"/>
                <w:szCs w:val="21"/>
              </w:rPr>
            </w:rPrChange>
          </w:rPr>
          <w:delText xml:space="preserve">llow me to explain </w:delText>
        </w:r>
        <w:r w:rsidR="00D61B12" w:rsidRPr="006B43F5" w:rsidDel="00A966B0">
          <w:rPr>
            <w:rFonts w:ascii="Times New Roman" w:eastAsia="ＭＳ Ｐ明朝" w:hAnsi="Times New Roman" w:cs="Times New Roman"/>
            <w:color w:val="000000" w:themeColor="text1"/>
            <w:szCs w:val="21"/>
            <w:rPrChange w:id="871" w:author="fujimura" w:date="2019-05-24T15:33:00Z">
              <w:rPr>
                <w:rFonts w:ascii="Times New Roman" w:eastAsia="ＭＳ Ｐ明朝" w:hAnsi="Times New Roman" w:cs="Times New Roman"/>
                <w:szCs w:val="21"/>
              </w:rPr>
            </w:rPrChange>
          </w:rPr>
          <w:delText xml:space="preserve">about the </w:delText>
        </w:r>
        <w:r w:rsidR="00E524A6" w:rsidRPr="006B43F5" w:rsidDel="00A966B0">
          <w:rPr>
            <w:rFonts w:ascii="Times New Roman" w:eastAsia="ＭＳ Ｐ明朝" w:hAnsi="Times New Roman" w:cs="Times New Roman"/>
            <w:color w:val="000000" w:themeColor="text1"/>
            <w:szCs w:val="21"/>
            <w:rPrChange w:id="872" w:author="fujimura" w:date="2019-05-24T15:33:00Z">
              <w:rPr>
                <w:rFonts w:ascii="Times New Roman" w:eastAsia="ＭＳ Ｐ明朝" w:hAnsi="Times New Roman" w:cs="Times New Roman"/>
                <w:szCs w:val="21"/>
              </w:rPr>
            </w:rPrChange>
          </w:rPr>
          <w:delText>method</w:delText>
        </w:r>
        <w:r w:rsidR="00C12B23" w:rsidRPr="006B43F5" w:rsidDel="00A966B0">
          <w:rPr>
            <w:rFonts w:ascii="Times New Roman" w:eastAsia="ＭＳ Ｐ明朝" w:hAnsi="Times New Roman" w:cs="Times New Roman"/>
            <w:color w:val="000000" w:themeColor="text1"/>
            <w:szCs w:val="21"/>
            <w:rPrChange w:id="873" w:author="fujimura" w:date="2019-05-24T15:33:00Z">
              <w:rPr>
                <w:rFonts w:ascii="Times New Roman" w:eastAsia="ＭＳ Ｐ明朝" w:hAnsi="Times New Roman" w:cs="Times New Roman"/>
                <w:szCs w:val="21"/>
              </w:rPr>
            </w:rPrChange>
          </w:rPr>
          <w:delText xml:space="preserve"> of</w:delText>
        </w:r>
        <w:r w:rsidR="004E78C3" w:rsidRPr="006B43F5" w:rsidDel="00A966B0">
          <w:rPr>
            <w:rFonts w:ascii="Times New Roman" w:eastAsia="ＭＳ Ｐ明朝" w:hAnsi="Times New Roman" w:cs="Times New Roman"/>
            <w:color w:val="000000" w:themeColor="text1"/>
            <w:szCs w:val="21"/>
            <w:rPrChange w:id="874" w:author="fujimura" w:date="2019-05-24T15:33:00Z">
              <w:rPr>
                <w:rFonts w:ascii="Times New Roman" w:eastAsia="ＭＳ Ｐ明朝" w:hAnsi="Times New Roman" w:cs="Times New Roman"/>
                <w:szCs w:val="21"/>
              </w:rPr>
            </w:rPrChange>
          </w:rPr>
          <w:delText xml:space="preserve"> </w:delText>
        </w:r>
        <w:r w:rsidR="00E524A6" w:rsidRPr="006B43F5" w:rsidDel="00A966B0">
          <w:rPr>
            <w:rFonts w:ascii="Times New Roman" w:eastAsia="ＭＳ Ｐ明朝" w:hAnsi="Times New Roman" w:cs="Times New Roman"/>
            <w:color w:val="000000" w:themeColor="text1"/>
            <w:szCs w:val="21"/>
            <w:rPrChange w:id="875" w:author="fujimura" w:date="2019-05-24T15:33:00Z">
              <w:rPr>
                <w:rFonts w:ascii="Times New Roman" w:eastAsia="ＭＳ Ｐ明朝" w:hAnsi="Times New Roman" w:cs="Times New Roman"/>
                <w:szCs w:val="21"/>
              </w:rPr>
            </w:rPrChange>
          </w:rPr>
          <w:delText>Meta-Facilitation</w:delText>
        </w:r>
        <w:r w:rsidR="00D61B12" w:rsidRPr="006B43F5" w:rsidDel="00A966B0">
          <w:rPr>
            <w:rFonts w:ascii="Times New Roman" w:eastAsia="ＭＳ Ｐ明朝" w:hAnsi="Times New Roman" w:cs="Times New Roman"/>
            <w:color w:val="000000" w:themeColor="text1"/>
            <w:szCs w:val="21"/>
            <w:rPrChange w:id="876" w:author="fujimura" w:date="2019-05-24T15:33:00Z">
              <w:rPr>
                <w:rFonts w:ascii="Times New Roman" w:eastAsia="ＭＳ Ｐ明朝" w:hAnsi="Times New Roman" w:cs="Times New Roman"/>
                <w:szCs w:val="21"/>
              </w:rPr>
            </w:rPrChange>
          </w:rPr>
          <w:delText>.</w:delText>
        </w:r>
      </w:del>
    </w:p>
    <w:p w14:paraId="792C0F95" w14:textId="12AAE71C" w:rsidR="001B2B80" w:rsidRPr="006B43F5" w:rsidDel="00A966B0" w:rsidRDefault="001B2B80" w:rsidP="001B2B80">
      <w:pPr>
        <w:rPr>
          <w:del w:id="877" w:author="fujimura" w:date="2019-05-24T11:46:00Z"/>
          <w:rFonts w:ascii="Times New Roman" w:eastAsia="ＭＳ Ｐ明朝" w:hAnsi="Times New Roman" w:cs="Times New Roman"/>
          <w:color w:val="000000" w:themeColor="text1"/>
          <w:szCs w:val="21"/>
          <w:rPrChange w:id="878" w:author="fujimura" w:date="2019-05-24T15:33:00Z">
            <w:rPr>
              <w:del w:id="879" w:author="fujimura" w:date="2019-05-24T11:46:00Z"/>
              <w:rFonts w:ascii="Times New Roman" w:eastAsia="ＭＳ Ｐ明朝" w:hAnsi="Times New Roman" w:cs="Times New Roman"/>
              <w:szCs w:val="21"/>
            </w:rPr>
          </w:rPrChange>
        </w:rPr>
      </w:pPr>
    </w:p>
    <w:p w14:paraId="51EC9186" w14:textId="7C06C31F" w:rsidR="0053127C" w:rsidRPr="006B43F5" w:rsidDel="00A966B0" w:rsidRDefault="003E125E" w:rsidP="0053127C">
      <w:pPr>
        <w:rPr>
          <w:del w:id="880" w:author="fujimura" w:date="2019-05-24T11:46:00Z"/>
          <w:rFonts w:ascii="Times New Roman" w:eastAsia="ＭＳ Ｐ明朝" w:hAnsi="Times New Roman" w:cs="Times New Roman"/>
          <w:color w:val="000000" w:themeColor="text1"/>
          <w:szCs w:val="21"/>
          <w:rPrChange w:id="881" w:author="fujimura" w:date="2019-05-24T15:33:00Z">
            <w:rPr>
              <w:del w:id="882" w:author="fujimura" w:date="2019-05-24T11:46:00Z"/>
              <w:rFonts w:ascii="Times New Roman" w:eastAsia="ＭＳ Ｐ明朝" w:hAnsi="Times New Roman" w:cs="Times New Roman"/>
              <w:szCs w:val="21"/>
            </w:rPr>
          </w:rPrChange>
        </w:rPr>
      </w:pPr>
      <w:del w:id="883" w:author="fujimura" w:date="2019-05-24T11:46:00Z">
        <w:r w:rsidRPr="006B43F5" w:rsidDel="00A966B0">
          <w:rPr>
            <w:rFonts w:ascii="Times New Roman" w:eastAsia="ＭＳ Ｐ明朝" w:hAnsi="Times New Roman" w:cs="Times New Roman"/>
            <w:color w:val="000000" w:themeColor="text1"/>
            <w:szCs w:val="21"/>
            <w:rPrChange w:id="884" w:author="fujimura" w:date="2019-05-24T15:33:00Z">
              <w:rPr>
                <w:rFonts w:ascii="Times New Roman" w:eastAsia="ＭＳ Ｐ明朝" w:hAnsi="Times New Roman" w:cs="Times New Roman"/>
                <w:szCs w:val="21"/>
              </w:rPr>
            </w:rPrChange>
          </w:rPr>
          <w:delText>If a</w:delText>
        </w:r>
        <w:r w:rsidR="001B2B80" w:rsidRPr="006B43F5" w:rsidDel="00A966B0">
          <w:rPr>
            <w:rFonts w:ascii="Times New Roman" w:eastAsia="ＭＳ Ｐ明朝" w:hAnsi="Times New Roman" w:cs="Times New Roman"/>
            <w:color w:val="000000" w:themeColor="text1"/>
            <w:szCs w:val="21"/>
            <w:rPrChange w:id="885" w:author="fujimura" w:date="2019-05-24T15:33:00Z">
              <w:rPr>
                <w:rFonts w:ascii="Times New Roman" w:eastAsia="ＭＳ Ｐ明朝" w:hAnsi="Times New Roman" w:cs="Times New Roman"/>
                <w:szCs w:val="21"/>
              </w:rPr>
            </w:rPrChange>
          </w:rPr>
          <w:delText xml:space="preserve"> Japanese person like me goes to </w:delText>
        </w:r>
        <w:r w:rsidR="0036451D" w:rsidRPr="006B43F5" w:rsidDel="00A966B0">
          <w:rPr>
            <w:rFonts w:ascii="Times New Roman" w:eastAsia="ＭＳ Ｐ明朝" w:hAnsi="Times New Roman" w:cs="Times New Roman"/>
            <w:color w:val="000000" w:themeColor="text1"/>
            <w:szCs w:val="21"/>
            <w:rPrChange w:id="886" w:author="fujimura" w:date="2019-05-24T15:33:00Z">
              <w:rPr>
                <w:rFonts w:ascii="Times New Roman" w:eastAsia="ＭＳ Ｐ明朝" w:hAnsi="Times New Roman" w:cs="Times New Roman"/>
                <w:szCs w:val="21"/>
              </w:rPr>
            </w:rPrChange>
          </w:rPr>
          <w:delText>a</w:delText>
        </w:r>
        <w:r w:rsidR="001B2B80" w:rsidRPr="006B43F5" w:rsidDel="00A966B0">
          <w:rPr>
            <w:rFonts w:ascii="Times New Roman" w:eastAsia="ＭＳ Ｐ明朝" w:hAnsi="Times New Roman" w:cs="Times New Roman"/>
            <w:color w:val="000000" w:themeColor="text1"/>
            <w:szCs w:val="21"/>
            <w:rPrChange w:id="887" w:author="fujimura" w:date="2019-05-24T15:33:00Z">
              <w:rPr>
                <w:rFonts w:ascii="Times New Roman" w:eastAsia="ＭＳ Ｐ明朝" w:hAnsi="Times New Roman" w:cs="Times New Roman"/>
                <w:szCs w:val="21"/>
              </w:rPr>
            </w:rPrChange>
          </w:rPr>
          <w:delText xml:space="preserve"> </w:delText>
        </w:r>
        <w:r w:rsidR="00EF7AE2" w:rsidRPr="006B43F5" w:rsidDel="00A966B0">
          <w:rPr>
            <w:rFonts w:ascii="Times New Roman" w:eastAsia="ＭＳ Ｐ明朝" w:hAnsi="Times New Roman" w:cs="Times New Roman"/>
            <w:color w:val="000000" w:themeColor="text1"/>
            <w:szCs w:val="21"/>
            <w:rPrChange w:id="888" w:author="fujimura" w:date="2019-05-24T15:33:00Z">
              <w:rPr>
                <w:rFonts w:ascii="Times New Roman" w:eastAsia="ＭＳ Ｐ明朝" w:hAnsi="Times New Roman" w:cs="Times New Roman"/>
                <w:szCs w:val="21"/>
              </w:rPr>
            </w:rPrChange>
          </w:rPr>
          <w:delText>project site</w:delText>
        </w:r>
        <w:r w:rsidR="001B2B80" w:rsidRPr="006B43F5" w:rsidDel="00A966B0">
          <w:rPr>
            <w:rFonts w:ascii="Times New Roman" w:eastAsia="ＭＳ Ｐ明朝" w:hAnsi="Times New Roman" w:cs="Times New Roman"/>
            <w:color w:val="000000" w:themeColor="text1"/>
            <w:szCs w:val="21"/>
            <w:rPrChange w:id="889" w:author="fujimura" w:date="2019-05-24T15:33:00Z">
              <w:rPr>
                <w:rFonts w:ascii="Times New Roman" w:eastAsia="ＭＳ Ｐ明朝" w:hAnsi="Times New Roman" w:cs="Times New Roman"/>
                <w:szCs w:val="21"/>
              </w:rPr>
            </w:rPrChange>
          </w:rPr>
          <w:delText xml:space="preserve"> of international cooperation in </w:delText>
        </w:r>
        <w:r w:rsidR="0036451D" w:rsidRPr="006B43F5" w:rsidDel="00A966B0">
          <w:rPr>
            <w:rFonts w:ascii="Times New Roman" w:eastAsia="ＭＳ Ｐ明朝" w:hAnsi="Times New Roman" w:cs="Times New Roman"/>
            <w:color w:val="000000" w:themeColor="text1"/>
            <w:szCs w:val="21"/>
            <w:rPrChange w:id="890" w:author="fujimura" w:date="2019-05-24T15:33:00Z">
              <w:rPr>
                <w:rFonts w:ascii="Times New Roman" w:eastAsia="ＭＳ Ｐ明朝" w:hAnsi="Times New Roman" w:cs="Times New Roman"/>
                <w:szCs w:val="21"/>
              </w:rPr>
            </w:rPrChange>
          </w:rPr>
          <w:delText>a developing country</w:delText>
        </w:r>
        <w:r w:rsidR="001B2B80" w:rsidRPr="006B43F5" w:rsidDel="00A966B0">
          <w:rPr>
            <w:rFonts w:ascii="Times New Roman" w:eastAsia="ＭＳ Ｐ明朝" w:hAnsi="Times New Roman" w:cs="Times New Roman"/>
            <w:color w:val="000000" w:themeColor="text1"/>
            <w:szCs w:val="21"/>
            <w:rPrChange w:id="891" w:author="fujimura" w:date="2019-05-24T15:33:00Z">
              <w:rPr>
                <w:rFonts w:ascii="Times New Roman" w:eastAsia="ＭＳ Ｐ明朝" w:hAnsi="Times New Roman" w:cs="Times New Roman"/>
                <w:szCs w:val="21"/>
              </w:rPr>
            </w:rPrChange>
          </w:rPr>
          <w:delText xml:space="preserve"> and </w:delText>
        </w:r>
        <w:r w:rsidR="0036451D" w:rsidRPr="006B43F5" w:rsidDel="00A966B0">
          <w:rPr>
            <w:rFonts w:ascii="Times New Roman" w:eastAsia="ＭＳ Ｐ明朝" w:hAnsi="Times New Roman" w:cs="Times New Roman"/>
            <w:color w:val="000000" w:themeColor="text1"/>
            <w:szCs w:val="21"/>
            <w:rPrChange w:id="892" w:author="fujimura" w:date="2019-05-24T15:33:00Z">
              <w:rPr>
                <w:rFonts w:ascii="Times New Roman" w:eastAsia="ＭＳ Ｐ明朝" w:hAnsi="Times New Roman" w:cs="Times New Roman"/>
                <w:szCs w:val="21"/>
              </w:rPr>
            </w:rPrChange>
          </w:rPr>
          <w:delText>ask</w:delText>
        </w:r>
        <w:r w:rsidRPr="006B43F5" w:rsidDel="00A966B0">
          <w:rPr>
            <w:rFonts w:ascii="Times New Roman" w:eastAsia="ＭＳ Ｐ明朝" w:hAnsi="Times New Roman" w:cs="Times New Roman"/>
            <w:color w:val="000000" w:themeColor="text1"/>
            <w:szCs w:val="21"/>
            <w:rPrChange w:id="893" w:author="fujimura" w:date="2019-05-24T15:33:00Z">
              <w:rPr>
                <w:rFonts w:ascii="Times New Roman" w:eastAsia="ＭＳ Ｐ明朝" w:hAnsi="Times New Roman" w:cs="Times New Roman"/>
                <w:szCs w:val="21"/>
              </w:rPr>
            </w:rPrChange>
          </w:rPr>
          <w:delText>s,</w:delText>
        </w:r>
        <w:r w:rsidR="0036451D" w:rsidRPr="006B43F5" w:rsidDel="00A966B0">
          <w:rPr>
            <w:rFonts w:ascii="Times New Roman" w:eastAsia="ＭＳ Ｐ明朝" w:hAnsi="Times New Roman" w:cs="Times New Roman"/>
            <w:color w:val="000000" w:themeColor="text1"/>
            <w:szCs w:val="21"/>
            <w:rPrChange w:id="894" w:author="fujimura" w:date="2019-05-24T15:33:00Z">
              <w:rPr>
                <w:rFonts w:ascii="Times New Roman" w:eastAsia="ＭＳ Ｐ明朝" w:hAnsi="Times New Roman" w:cs="Times New Roman"/>
                <w:szCs w:val="21"/>
              </w:rPr>
            </w:rPrChange>
          </w:rPr>
          <w:delText xml:space="preserve"> “W</w:delText>
        </w:r>
        <w:r w:rsidR="001B2B80" w:rsidRPr="006B43F5" w:rsidDel="00A966B0">
          <w:rPr>
            <w:rFonts w:ascii="Times New Roman" w:eastAsia="ＭＳ Ｐ明朝" w:hAnsi="Times New Roman" w:cs="Times New Roman"/>
            <w:color w:val="000000" w:themeColor="text1"/>
            <w:szCs w:val="21"/>
            <w:rPrChange w:id="895" w:author="fujimura" w:date="2019-05-24T15:33:00Z">
              <w:rPr>
                <w:rFonts w:ascii="Times New Roman" w:eastAsia="ＭＳ Ｐ明朝" w:hAnsi="Times New Roman" w:cs="Times New Roman"/>
                <w:szCs w:val="21"/>
              </w:rPr>
            </w:rPrChange>
          </w:rPr>
          <w:delText xml:space="preserve">hat </w:delText>
        </w:r>
        <w:r w:rsidR="0036451D" w:rsidRPr="006B43F5" w:rsidDel="00A966B0">
          <w:rPr>
            <w:rFonts w:ascii="Times New Roman" w:eastAsia="ＭＳ Ｐ明朝" w:hAnsi="Times New Roman" w:cs="Times New Roman"/>
            <w:color w:val="000000" w:themeColor="text1"/>
            <w:szCs w:val="21"/>
            <w:rPrChange w:id="896" w:author="fujimura" w:date="2019-05-24T15:33:00Z">
              <w:rPr>
                <w:rFonts w:ascii="Times New Roman" w:eastAsia="ＭＳ Ｐ明朝" w:hAnsi="Times New Roman" w:cs="Times New Roman"/>
                <w:szCs w:val="21"/>
              </w:rPr>
            </w:rPrChange>
          </w:rPr>
          <w:delText xml:space="preserve">are the </w:delText>
        </w:r>
        <w:r w:rsidR="001B2B80" w:rsidRPr="006B43F5" w:rsidDel="00A966B0">
          <w:rPr>
            <w:rFonts w:ascii="Times New Roman" w:eastAsia="ＭＳ Ｐ明朝" w:hAnsi="Times New Roman" w:cs="Times New Roman"/>
            <w:color w:val="000000" w:themeColor="text1"/>
            <w:szCs w:val="21"/>
            <w:rPrChange w:id="897" w:author="fujimura" w:date="2019-05-24T15:33:00Z">
              <w:rPr>
                <w:rFonts w:ascii="Times New Roman" w:eastAsia="ＭＳ Ｐ明朝" w:hAnsi="Times New Roman" w:cs="Times New Roman"/>
                <w:szCs w:val="21"/>
              </w:rPr>
            </w:rPrChange>
          </w:rPr>
          <w:delText>problems you are</w:delText>
        </w:r>
        <w:r w:rsidR="00857B20" w:rsidRPr="006B43F5" w:rsidDel="00A966B0">
          <w:rPr>
            <w:rFonts w:ascii="Times New Roman" w:eastAsia="ＭＳ Ｐ明朝" w:hAnsi="Times New Roman" w:cs="Times New Roman"/>
            <w:color w:val="000000" w:themeColor="text1"/>
            <w:szCs w:val="21"/>
            <w:rPrChange w:id="898" w:author="fujimura" w:date="2019-05-24T15:33:00Z">
              <w:rPr>
                <w:rFonts w:ascii="Times New Roman" w:eastAsia="ＭＳ Ｐ明朝" w:hAnsi="Times New Roman" w:cs="Times New Roman"/>
                <w:szCs w:val="21"/>
              </w:rPr>
            </w:rPrChange>
          </w:rPr>
          <w:delText xml:space="preserve"> fac</w:delText>
        </w:r>
      </w:del>
      <w:ins w:id="899" w:author="あぐみ 稲葉" w:date="2019-04-30T12:02:00Z">
        <w:del w:id="900" w:author="fujimura" w:date="2019-05-24T11:46:00Z">
          <w:r w:rsidR="008B43D2" w:rsidRPr="006B43F5" w:rsidDel="00A966B0">
            <w:rPr>
              <w:rFonts w:ascii="Times New Roman" w:eastAsia="ＭＳ Ｐ明朝" w:hAnsi="Times New Roman" w:cs="Times New Roman"/>
              <w:color w:val="000000" w:themeColor="text1"/>
              <w:szCs w:val="21"/>
              <w:rPrChange w:id="901" w:author="fujimura" w:date="2019-05-24T15:33:00Z">
                <w:rPr>
                  <w:rFonts w:ascii="Times New Roman" w:eastAsia="ＭＳ Ｐ明朝" w:hAnsi="Times New Roman" w:cs="Times New Roman"/>
                  <w:szCs w:val="21"/>
                </w:rPr>
              </w:rPrChange>
            </w:rPr>
            <w:delText>e</w:delText>
          </w:r>
        </w:del>
      </w:ins>
      <w:del w:id="902" w:author="fujimura" w:date="2019-05-24T11:46:00Z">
        <w:r w:rsidR="00857B20" w:rsidRPr="006B43F5" w:rsidDel="00A966B0">
          <w:rPr>
            <w:rFonts w:ascii="Times New Roman" w:eastAsia="ＭＳ Ｐ明朝" w:hAnsi="Times New Roman" w:cs="Times New Roman"/>
            <w:color w:val="000000" w:themeColor="text1"/>
            <w:szCs w:val="21"/>
            <w:rPrChange w:id="903" w:author="fujimura" w:date="2019-05-24T15:33:00Z">
              <w:rPr>
                <w:rFonts w:ascii="Times New Roman" w:eastAsia="ＭＳ Ｐ明朝" w:hAnsi="Times New Roman" w:cs="Times New Roman"/>
                <w:szCs w:val="21"/>
              </w:rPr>
            </w:rPrChange>
          </w:rPr>
          <w:delText>ing in your community?”</w:delText>
        </w:r>
        <w:r w:rsidRPr="006B43F5" w:rsidDel="00A966B0">
          <w:rPr>
            <w:rFonts w:ascii="Times New Roman" w:eastAsia="ＭＳ Ｐ明朝" w:hAnsi="Times New Roman" w:cs="Times New Roman"/>
            <w:color w:val="000000" w:themeColor="text1"/>
            <w:szCs w:val="21"/>
            <w:rPrChange w:id="904" w:author="fujimura" w:date="2019-05-24T15:33:00Z">
              <w:rPr>
                <w:rFonts w:ascii="Times New Roman" w:eastAsia="ＭＳ Ｐ明朝" w:hAnsi="Times New Roman" w:cs="Times New Roman"/>
                <w:szCs w:val="21"/>
              </w:rPr>
            </w:rPrChange>
          </w:rPr>
          <w:delText>, then</w:delText>
        </w:r>
        <w:r w:rsidR="0036451D" w:rsidRPr="006B43F5" w:rsidDel="00A966B0">
          <w:rPr>
            <w:rFonts w:ascii="Times New Roman" w:eastAsia="ＭＳ Ｐ明朝" w:hAnsi="Times New Roman" w:cs="Times New Roman"/>
            <w:color w:val="000000" w:themeColor="text1"/>
            <w:szCs w:val="21"/>
            <w:rPrChange w:id="905" w:author="fujimura" w:date="2019-05-24T15:33:00Z">
              <w:rPr>
                <w:rFonts w:ascii="Times New Roman" w:eastAsia="ＭＳ Ｐ明朝" w:hAnsi="Times New Roman" w:cs="Times New Roman"/>
                <w:szCs w:val="21"/>
              </w:rPr>
            </w:rPrChange>
          </w:rPr>
          <w:delText xml:space="preserve"> n</w:delText>
        </w:r>
        <w:r w:rsidR="001B2B80" w:rsidRPr="006B43F5" w:rsidDel="00A966B0">
          <w:rPr>
            <w:rFonts w:ascii="Times New Roman" w:eastAsia="ＭＳ Ｐ明朝" w:hAnsi="Times New Roman" w:cs="Times New Roman"/>
            <w:color w:val="000000" w:themeColor="text1"/>
            <w:szCs w:val="21"/>
            <w:rPrChange w:id="906" w:author="fujimura" w:date="2019-05-24T15:33:00Z">
              <w:rPr>
                <w:rFonts w:ascii="Times New Roman" w:eastAsia="ＭＳ Ｐ明朝" w:hAnsi="Times New Roman" w:cs="Times New Roman"/>
                <w:szCs w:val="21"/>
              </w:rPr>
            </w:rPrChange>
          </w:rPr>
          <w:delText xml:space="preserve">obody </w:delText>
        </w:r>
        <w:r w:rsidR="00857B20" w:rsidRPr="006B43F5" w:rsidDel="00A966B0">
          <w:rPr>
            <w:rFonts w:ascii="Times New Roman" w:eastAsia="ＭＳ Ｐ明朝" w:hAnsi="Times New Roman" w:cs="Times New Roman"/>
            <w:color w:val="000000" w:themeColor="text1"/>
            <w:szCs w:val="21"/>
            <w:rPrChange w:id="907" w:author="fujimura" w:date="2019-05-24T15:33:00Z">
              <w:rPr>
                <w:rFonts w:ascii="Times New Roman" w:eastAsia="ＭＳ Ｐ明朝" w:hAnsi="Times New Roman" w:cs="Times New Roman"/>
                <w:szCs w:val="21"/>
              </w:rPr>
            </w:rPrChange>
          </w:rPr>
          <w:delText>would give</w:delText>
        </w:r>
      </w:del>
      <w:ins w:id="908" w:author="あぐみ 稲葉" w:date="2019-04-30T12:03:00Z">
        <w:del w:id="909" w:author="fujimura" w:date="2019-05-24T11:46:00Z">
          <w:r w:rsidR="008B43D2" w:rsidRPr="006B43F5" w:rsidDel="00A966B0">
            <w:rPr>
              <w:rFonts w:ascii="Times New Roman" w:eastAsia="ＭＳ Ｐ明朝" w:hAnsi="Times New Roman" w:cs="Times New Roman"/>
              <w:color w:val="000000" w:themeColor="text1"/>
              <w:szCs w:val="21"/>
              <w:rPrChange w:id="910" w:author="fujimura" w:date="2019-05-24T15:33:00Z">
                <w:rPr>
                  <w:rFonts w:ascii="Times New Roman" w:eastAsia="ＭＳ Ｐ明朝" w:hAnsi="Times New Roman" w:cs="Times New Roman"/>
                  <w:szCs w:val="21"/>
                </w:rPr>
              </w:rPrChange>
            </w:rPr>
            <w:delText>s</w:delText>
          </w:r>
        </w:del>
      </w:ins>
      <w:del w:id="911" w:author="fujimura" w:date="2019-05-24T11:46:00Z">
        <w:r w:rsidR="00EF7AE2" w:rsidRPr="006B43F5" w:rsidDel="00A966B0">
          <w:rPr>
            <w:rFonts w:ascii="Times New Roman" w:eastAsia="ＭＳ Ｐ明朝" w:hAnsi="Times New Roman" w:cs="Times New Roman"/>
            <w:color w:val="000000" w:themeColor="text1"/>
            <w:szCs w:val="21"/>
            <w:rPrChange w:id="912" w:author="fujimura" w:date="2019-05-24T15:33:00Z">
              <w:rPr>
                <w:rFonts w:ascii="Times New Roman" w:eastAsia="ＭＳ Ｐ明朝" w:hAnsi="Times New Roman" w:cs="Times New Roman"/>
                <w:szCs w:val="21"/>
              </w:rPr>
            </w:rPrChange>
          </w:rPr>
          <w:delText xml:space="preserve"> </w:delText>
        </w:r>
        <w:r w:rsidR="0036451D" w:rsidRPr="006B43F5" w:rsidDel="00A966B0">
          <w:rPr>
            <w:rFonts w:ascii="Times New Roman" w:eastAsia="ＭＳ Ｐ明朝" w:hAnsi="Times New Roman" w:cs="Times New Roman"/>
            <w:color w:val="000000" w:themeColor="text1"/>
            <w:szCs w:val="21"/>
            <w:rPrChange w:id="913" w:author="fujimura" w:date="2019-05-24T15:33:00Z">
              <w:rPr>
                <w:rFonts w:ascii="Times New Roman" w:eastAsia="ＭＳ Ｐ明朝" w:hAnsi="Times New Roman" w:cs="Times New Roman"/>
                <w:szCs w:val="21"/>
              </w:rPr>
            </w:rPrChange>
          </w:rPr>
          <w:delText xml:space="preserve">a </w:delText>
        </w:r>
        <w:r w:rsidR="00EF7AE2" w:rsidRPr="006B43F5" w:rsidDel="00A966B0">
          <w:rPr>
            <w:rFonts w:ascii="Times New Roman" w:eastAsia="ＭＳ Ｐ明朝" w:hAnsi="Times New Roman" w:cs="Times New Roman"/>
            <w:color w:val="000000" w:themeColor="text1"/>
            <w:szCs w:val="21"/>
            <w:rPrChange w:id="914" w:author="fujimura" w:date="2019-05-24T15:33:00Z">
              <w:rPr>
                <w:rFonts w:ascii="Times New Roman" w:eastAsia="ＭＳ Ｐ明朝" w:hAnsi="Times New Roman" w:cs="Times New Roman"/>
                <w:szCs w:val="21"/>
              </w:rPr>
            </w:rPrChange>
          </w:rPr>
          <w:delText>real answer</w:delText>
        </w:r>
        <w:r w:rsidR="001B2B80" w:rsidRPr="006B43F5" w:rsidDel="00A966B0">
          <w:rPr>
            <w:rFonts w:ascii="Times New Roman" w:eastAsia="ＭＳ Ｐ明朝" w:hAnsi="Times New Roman" w:cs="Times New Roman"/>
            <w:color w:val="000000" w:themeColor="text1"/>
            <w:szCs w:val="21"/>
            <w:rPrChange w:id="915" w:author="fujimura" w:date="2019-05-24T15:33:00Z">
              <w:rPr>
                <w:rFonts w:ascii="Times New Roman" w:eastAsia="ＭＳ Ｐ明朝" w:hAnsi="Times New Roman" w:cs="Times New Roman"/>
                <w:szCs w:val="21"/>
              </w:rPr>
            </w:rPrChange>
          </w:rPr>
          <w:delText xml:space="preserve">. </w:delText>
        </w:r>
        <w:r w:rsidR="0036451D" w:rsidRPr="006B43F5" w:rsidDel="00A966B0">
          <w:rPr>
            <w:rFonts w:ascii="Times New Roman" w:eastAsia="ＭＳ Ｐ明朝" w:hAnsi="Times New Roman" w:cs="Times New Roman"/>
            <w:color w:val="000000" w:themeColor="text1"/>
            <w:szCs w:val="21"/>
            <w:rPrChange w:id="916" w:author="fujimura" w:date="2019-05-24T15:33:00Z">
              <w:rPr>
                <w:rFonts w:ascii="Times New Roman" w:eastAsia="ＭＳ Ｐ明朝" w:hAnsi="Times New Roman" w:cs="Times New Roman"/>
                <w:szCs w:val="21"/>
              </w:rPr>
            </w:rPrChange>
          </w:rPr>
          <w:delText>They m</w:delText>
        </w:r>
      </w:del>
      <w:ins w:id="917" w:author="あぐみ 稲葉" w:date="2019-04-30T12:03:00Z">
        <w:del w:id="918" w:author="fujimura" w:date="2019-05-24T11:46:00Z">
          <w:r w:rsidR="008B43D2" w:rsidRPr="006B43F5" w:rsidDel="00A966B0">
            <w:rPr>
              <w:rFonts w:ascii="Times New Roman" w:eastAsia="ＭＳ Ｐ明朝" w:hAnsi="Times New Roman" w:cs="Times New Roman"/>
              <w:color w:val="000000" w:themeColor="text1"/>
              <w:szCs w:val="21"/>
              <w:rPrChange w:id="919" w:author="fujimura" w:date="2019-05-24T15:33:00Z">
                <w:rPr>
                  <w:rFonts w:ascii="Times New Roman" w:eastAsia="ＭＳ Ｐ明朝" w:hAnsi="Times New Roman" w:cs="Times New Roman"/>
                  <w:szCs w:val="21"/>
                </w:rPr>
              </w:rPrChange>
            </w:rPr>
            <w:delText>ay</w:delText>
          </w:r>
        </w:del>
      </w:ins>
      <w:del w:id="920" w:author="fujimura" w:date="2019-05-24T11:46:00Z">
        <w:r w:rsidR="0036451D" w:rsidRPr="006B43F5" w:rsidDel="00A966B0">
          <w:rPr>
            <w:rFonts w:ascii="Times New Roman" w:eastAsia="ＭＳ Ｐ明朝" w:hAnsi="Times New Roman" w:cs="Times New Roman"/>
            <w:color w:val="000000" w:themeColor="text1"/>
            <w:szCs w:val="21"/>
            <w:rPrChange w:id="921" w:author="fujimura" w:date="2019-05-24T15:33:00Z">
              <w:rPr>
                <w:rFonts w:ascii="Times New Roman" w:eastAsia="ＭＳ Ｐ明朝" w:hAnsi="Times New Roman" w:cs="Times New Roman"/>
                <w:szCs w:val="21"/>
              </w:rPr>
            </w:rPrChange>
          </w:rPr>
          <w:delText>ight say “T</w:delText>
        </w:r>
        <w:r w:rsidR="001B2B80" w:rsidRPr="006B43F5" w:rsidDel="00A966B0">
          <w:rPr>
            <w:rFonts w:ascii="Times New Roman" w:eastAsia="ＭＳ Ｐ明朝" w:hAnsi="Times New Roman" w:cs="Times New Roman"/>
            <w:color w:val="000000" w:themeColor="text1"/>
            <w:szCs w:val="21"/>
            <w:rPrChange w:id="922" w:author="fujimura" w:date="2019-05-24T15:33:00Z">
              <w:rPr>
                <w:rFonts w:ascii="Times New Roman" w:eastAsia="ＭＳ Ｐ明朝" w:hAnsi="Times New Roman" w:cs="Times New Roman"/>
                <w:szCs w:val="21"/>
              </w:rPr>
            </w:rPrChange>
          </w:rPr>
          <w:delText xml:space="preserve">hank you very much for </w:delText>
        </w:r>
        <w:r w:rsidR="0036451D" w:rsidRPr="006B43F5" w:rsidDel="00A966B0">
          <w:rPr>
            <w:rFonts w:ascii="Times New Roman" w:eastAsia="ＭＳ Ｐ明朝" w:hAnsi="Times New Roman" w:cs="Times New Roman"/>
            <w:color w:val="000000" w:themeColor="text1"/>
            <w:szCs w:val="21"/>
            <w:rPrChange w:id="923" w:author="fujimura" w:date="2019-05-24T15:33:00Z">
              <w:rPr>
                <w:rFonts w:ascii="Times New Roman" w:eastAsia="ＭＳ Ｐ明朝" w:hAnsi="Times New Roman" w:cs="Times New Roman"/>
                <w:szCs w:val="21"/>
              </w:rPr>
            </w:rPrChange>
          </w:rPr>
          <w:delText>building a school for us</w:delText>
        </w:r>
        <w:r w:rsidR="001B2B80" w:rsidRPr="006B43F5" w:rsidDel="00A966B0">
          <w:rPr>
            <w:rFonts w:ascii="Times New Roman" w:eastAsia="ＭＳ Ｐ明朝" w:hAnsi="Times New Roman" w:cs="Times New Roman"/>
            <w:color w:val="000000" w:themeColor="text1"/>
            <w:szCs w:val="21"/>
            <w:rPrChange w:id="924" w:author="fujimura" w:date="2019-05-24T15:33:00Z">
              <w:rPr>
                <w:rFonts w:ascii="Times New Roman" w:eastAsia="ＭＳ Ｐ明朝" w:hAnsi="Times New Roman" w:cs="Times New Roman"/>
                <w:szCs w:val="21"/>
              </w:rPr>
            </w:rPrChange>
          </w:rPr>
          <w:delText>”</w:delText>
        </w:r>
        <w:r w:rsidR="00857B20" w:rsidRPr="006B43F5" w:rsidDel="00A966B0">
          <w:rPr>
            <w:rFonts w:ascii="Times New Roman" w:eastAsia="ＭＳ Ｐ明朝" w:hAnsi="Times New Roman" w:cs="Times New Roman"/>
            <w:color w:val="000000" w:themeColor="text1"/>
            <w:szCs w:val="21"/>
            <w:rPrChange w:id="925" w:author="fujimura" w:date="2019-05-24T15:33:00Z">
              <w:rPr>
                <w:rFonts w:ascii="Times New Roman" w:eastAsia="ＭＳ Ｐ明朝" w:hAnsi="Times New Roman" w:cs="Times New Roman"/>
                <w:szCs w:val="21"/>
              </w:rPr>
            </w:rPrChange>
          </w:rPr>
          <w:delText>,</w:delText>
        </w:r>
        <w:r w:rsidR="0036451D" w:rsidRPr="006B43F5" w:rsidDel="00A966B0">
          <w:rPr>
            <w:rFonts w:ascii="Times New Roman" w:eastAsia="ＭＳ Ｐ明朝" w:hAnsi="Times New Roman" w:cs="Times New Roman"/>
            <w:color w:val="000000" w:themeColor="text1"/>
            <w:szCs w:val="21"/>
            <w:rPrChange w:id="926" w:author="fujimura" w:date="2019-05-24T15:33:00Z">
              <w:rPr>
                <w:rFonts w:ascii="Times New Roman" w:eastAsia="ＭＳ Ｐ明朝" w:hAnsi="Times New Roman" w:cs="Times New Roman"/>
                <w:szCs w:val="21"/>
              </w:rPr>
            </w:rPrChange>
          </w:rPr>
          <w:delText xml:space="preserve"> “T</w:delText>
        </w:r>
        <w:r w:rsidR="001B2B80" w:rsidRPr="006B43F5" w:rsidDel="00A966B0">
          <w:rPr>
            <w:rFonts w:ascii="Times New Roman" w:eastAsia="ＭＳ Ｐ明朝" w:hAnsi="Times New Roman" w:cs="Times New Roman"/>
            <w:color w:val="000000" w:themeColor="text1"/>
            <w:szCs w:val="21"/>
            <w:rPrChange w:id="927" w:author="fujimura" w:date="2019-05-24T15:33:00Z">
              <w:rPr>
                <w:rFonts w:ascii="Times New Roman" w:eastAsia="ＭＳ Ｐ明朝" w:hAnsi="Times New Roman" w:cs="Times New Roman"/>
                <w:szCs w:val="21"/>
              </w:rPr>
            </w:rPrChange>
          </w:rPr>
          <w:delText xml:space="preserve">hank you very much for </w:delText>
        </w:r>
        <w:r w:rsidR="0036451D" w:rsidRPr="006B43F5" w:rsidDel="00A966B0">
          <w:rPr>
            <w:rFonts w:ascii="Times New Roman" w:eastAsia="ＭＳ Ｐ明朝" w:hAnsi="Times New Roman" w:cs="Times New Roman"/>
            <w:color w:val="000000" w:themeColor="text1"/>
            <w:szCs w:val="21"/>
            <w:rPrChange w:id="928" w:author="fujimura" w:date="2019-05-24T15:33:00Z">
              <w:rPr>
                <w:rFonts w:ascii="Times New Roman" w:eastAsia="ＭＳ Ｐ明朝" w:hAnsi="Times New Roman" w:cs="Times New Roman"/>
                <w:szCs w:val="21"/>
              </w:rPr>
            </w:rPrChange>
          </w:rPr>
          <w:delText>making</w:delText>
        </w:r>
        <w:r w:rsidR="001B2B80" w:rsidRPr="006B43F5" w:rsidDel="00A966B0">
          <w:rPr>
            <w:rFonts w:ascii="Times New Roman" w:eastAsia="ＭＳ Ｐ明朝" w:hAnsi="Times New Roman" w:cs="Times New Roman"/>
            <w:color w:val="000000" w:themeColor="text1"/>
            <w:szCs w:val="21"/>
            <w:rPrChange w:id="929" w:author="fujimura" w:date="2019-05-24T15:33:00Z">
              <w:rPr>
                <w:rFonts w:ascii="Times New Roman" w:eastAsia="ＭＳ Ｐ明朝" w:hAnsi="Times New Roman" w:cs="Times New Roman"/>
                <w:szCs w:val="21"/>
              </w:rPr>
            </w:rPrChange>
          </w:rPr>
          <w:delText xml:space="preserve"> </w:delText>
        </w:r>
        <w:r w:rsidR="0036451D" w:rsidRPr="006B43F5" w:rsidDel="00A966B0">
          <w:rPr>
            <w:rFonts w:ascii="Times New Roman" w:eastAsia="ＭＳ Ｐ明朝" w:hAnsi="Times New Roman" w:cs="Times New Roman"/>
            <w:color w:val="000000" w:themeColor="text1"/>
            <w:szCs w:val="21"/>
            <w:rPrChange w:id="930" w:author="fujimura" w:date="2019-05-24T15:33:00Z">
              <w:rPr>
                <w:rFonts w:ascii="Times New Roman" w:eastAsia="ＭＳ Ｐ明朝" w:hAnsi="Times New Roman" w:cs="Times New Roman"/>
                <w:szCs w:val="21"/>
              </w:rPr>
            </w:rPrChange>
          </w:rPr>
          <w:delText>a road</w:delText>
        </w:r>
        <w:r w:rsidR="00857B20" w:rsidRPr="006B43F5" w:rsidDel="00A966B0">
          <w:rPr>
            <w:rFonts w:ascii="Times New Roman" w:eastAsia="ＭＳ Ｐ明朝" w:hAnsi="Times New Roman" w:cs="Times New Roman"/>
            <w:color w:val="000000" w:themeColor="text1"/>
            <w:szCs w:val="21"/>
            <w:rPrChange w:id="931" w:author="fujimura" w:date="2019-05-24T15:33:00Z">
              <w:rPr>
                <w:rFonts w:ascii="Times New Roman" w:eastAsia="ＭＳ Ｐ明朝" w:hAnsi="Times New Roman" w:cs="Times New Roman"/>
                <w:szCs w:val="21"/>
              </w:rPr>
            </w:rPrChange>
          </w:rPr>
          <w:delText xml:space="preserve"> for us</w:delText>
        </w:r>
        <w:r w:rsidR="0036451D" w:rsidRPr="006B43F5" w:rsidDel="00A966B0">
          <w:rPr>
            <w:rFonts w:ascii="Times New Roman" w:eastAsia="ＭＳ Ｐ明朝" w:hAnsi="Times New Roman" w:cs="Times New Roman"/>
            <w:color w:val="000000" w:themeColor="text1"/>
            <w:szCs w:val="21"/>
            <w:rPrChange w:id="932" w:author="fujimura" w:date="2019-05-24T15:33:00Z">
              <w:rPr>
                <w:rFonts w:ascii="Times New Roman" w:eastAsia="ＭＳ Ｐ明朝" w:hAnsi="Times New Roman" w:cs="Times New Roman"/>
                <w:szCs w:val="21"/>
              </w:rPr>
            </w:rPrChange>
          </w:rPr>
          <w:delText xml:space="preserve">”, </w:delText>
        </w:r>
      </w:del>
      <w:ins w:id="933" w:author="あぐみ 稲葉" w:date="2019-04-30T12:04:00Z">
        <w:del w:id="934" w:author="fujimura" w:date="2019-05-24T11:46:00Z">
          <w:r w:rsidR="008B43D2" w:rsidRPr="006B43F5" w:rsidDel="00A966B0">
            <w:rPr>
              <w:rFonts w:ascii="Times New Roman" w:eastAsia="ＭＳ Ｐ明朝" w:hAnsi="Times New Roman" w:cs="Times New Roman"/>
              <w:color w:val="000000" w:themeColor="text1"/>
              <w:szCs w:val="21"/>
              <w:rPrChange w:id="935" w:author="fujimura" w:date="2019-05-24T15:33:00Z">
                <w:rPr>
                  <w:rFonts w:ascii="Times New Roman" w:eastAsia="ＭＳ Ｐ明朝" w:hAnsi="Times New Roman" w:cs="Times New Roman"/>
                  <w:szCs w:val="21"/>
                </w:rPr>
              </w:rPrChange>
            </w:rPr>
            <w:delText>or</w:delText>
          </w:r>
        </w:del>
      </w:ins>
      <w:del w:id="936" w:author="fujimura" w:date="2019-05-24T11:46:00Z">
        <w:r w:rsidR="0036451D" w:rsidRPr="006B43F5" w:rsidDel="00A966B0">
          <w:rPr>
            <w:rFonts w:ascii="Times New Roman" w:eastAsia="ＭＳ Ｐ明朝" w:hAnsi="Times New Roman" w:cs="Times New Roman"/>
            <w:color w:val="000000" w:themeColor="text1"/>
            <w:szCs w:val="21"/>
            <w:rPrChange w:id="937" w:author="fujimura" w:date="2019-05-24T15:33:00Z">
              <w:rPr>
                <w:rFonts w:ascii="Times New Roman" w:eastAsia="ＭＳ Ｐ明朝" w:hAnsi="Times New Roman" w:cs="Times New Roman"/>
                <w:szCs w:val="21"/>
              </w:rPr>
            </w:rPrChange>
          </w:rPr>
          <w:delText>and “</w:delText>
        </w:r>
      </w:del>
      <w:ins w:id="938" w:author="あぐみ 稲葉" w:date="2019-04-30T12:04:00Z">
        <w:del w:id="939" w:author="fujimura" w:date="2019-05-24T11:46:00Z">
          <w:r w:rsidR="008B43D2" w:rsidRPr="006B43F5" w:rsidDel="00A966B0">
            <w:rPr>
              <w:rFonts w:ascii="Times New Roman" w:eastAsia="ＭＳ Ｐ明朝" w:hAnsi="Times New Roman" w:cs="Times New Roman"/>
              <w:color w:val="000000" w:themeColor="text1"/>
              <w:szCs w:val="21"/>
              <w:rPrChange w:id="940" w:author="fujimura" w:date="2019-05-24T15:33:00Z">
                <w:rPr>
                  <w:rFonts w:ascii="Times New Roman" w:eastAsia="ＭＳ Ｐ明朝" w:hAnsi="Times New Roman" w:cs="Times New Roman"/>
                  <w:szCs w:val="21"/>
                </w:rPr>
              </w:rPrChange>
            </w:rPr>
            <w:delText>S</w:delText>
          </w:r>
        </w:del>
      </w:ins>
      <w:del w:id="941" w:author="fujimura" w:date="2019-05-24T11:46:00Z">
        <w:r w:rsidR="0036451D" w:rsidRPr="006B43F5" w:rsidDel="00A966B0">
          <w:rPr>
            <w:rFonts w:ascii="Times New Roman" w:eastAsia="ＭＳ Ｐ明朝" w:hAnsi="Times New Roman" w:cs="Times New Roman"/>
            <w:color w:val="000000" w:themeColor="text1"/>
            <w:szCs w:val="21"/>
            <w:rPrChange w:id="942" w:author="fujimura" w:date="2019-05-24T15:33:00Z">
              <w:rPr>
                <w:rFonts w:ascii="Times New Roman" w:eastAsia="ＭＳ Ｐ明朝" w:hAnsi="Times New Roman" w:cs="Times New Roman"/>
                <w:szCs w:val="21"/>
              </w:rPr>
            </w:rPrChange>
          </w:rPr>
          <w:delText xml:space="preserve">so what is </w:delText>
        </w:r>
        <w:r w:rsidR="00857B20" w:rsidRPr="006B43F5" w:rsidDel="00A966B0">
          <w:rPr>
            <w:rFonts w:ascii="Times New Roman" w:eastAsia="ＭＳ Ｐ明朝" w:hAnsi="Times New Roman" w:cs="Times New Roman"/>
            <w:color w:val="000000" w:themeColor="text1"/>
            <w:szCs w:val="21"/>
            <w:rPrChange w:id="943" w:author="fujimura" w:date="2019-05-24T15:33:00Z">
              <w:rPr>
                <w:rFonts w:ascii="Times New Roman" w:eastAsia="ＭＳ Ｐ明朝" w:hAnsi="Times New Roman" w:cs="Times New Roman"/>
                <w:szCs w:val="21"/>
              </w:rPr>
            </w:rPrChange>
          </w:rPr>
          <w:delText xml:space="preserve">the next </w:delText>
        </w:r>
        <w:r w:rsidR="0036451D" w:rsidRPr="006B43F5" w:rsidDel="00A966B0">
          <w:rPr>
            <w:rFonts w:ascii="Times New Roman" w:eastAsia="ＭＳ Ｐ明朝" w:hAnsi="Times New Roman" w:cs="Times New Roman"/>
            <w:color w:val="000000" w:themeColor="text1"/>
            <w:szCs w:val="21"/>
            <w:rPrChange w:id="944" w:author="fujimura" w:date="2019-05-24T15:33:00Z">
              <w:rPr>
                <w:rFonts w:ascii="Times New Roman" w:eastAsia="ＭＳ Ｐ明朝" w:hAnsi="Times New Roman" w:cs="Times New Roman"/>
                <w:szCs w:val="21"/>
              </w:rPr>
            </w:rPrChange>
          </w:rPr>
          <w:delText xml:space="preserve">support </w:delText>
        </w:r>
        <w:r w:rsidR="00857B20" w:rsidRPr="006B43F5" w:rsidDel="00A966B0">
          <w:rPr>
            <w:rFonts w:ascii="Times New Roman" w:eastAsia="ＭＳ Ｐ明朝" w:hAnsi="Times New Roman" w:cs="Times New Roman"/>
            <w:color w:val="000000" w:themeColor="text1"/>
            <w:szCs w:val="21"/>
            <w:rPrChange w:id="945" w:author="fujimura" w:date="2019-05-24T15:33:00Z">
              <w:rPr>
                <w:rFonts w:ascii="Times New Roman" w:eastAsia="ＭＳ Ｐ明朝" w:hAnsi="Times New Roman" w:cs="Times New Roman"/>
                <w:szCs w:val="21"/>
              </w:rPr>
            </w:rPrChange>
          </w:rPr>
          <w:delText xml:space="preserve">that </w:delText>
        </w:r>
        <w:r w:rsidR="001B2B80" w:rsidRPr="006B43F5" w:rsidDel="00A966B0">
          <w:rPr>
            <w:rFonts w:ascii="Times New Roman" w:eastAsia="ＭＳ Ｐ明朝" w:hAnsi="Times New Roman" w:cs="Times New Roman"/>
            <w:color w:val="000000" w:themeColor="text1"/>
            <w:szCs w:val="21"/>
            <w:rPrChange w:id="946" w:author="fujimura" w:date="2019-05-24T15:33:00Z">
              <w:rPr>
                <w:rFonts w:ascii="Times New Roman" w:eastAsia="ＭＳ Ｐ明朝" w:hAnsi="Times New Roman" w:cs="Times New Roman"/>
                <w:szCs w:val="21"/>
              </w:rPr>
            </w:rPrChange>
          </w:rPr>
          <w:delText>you</w:delText>
        </w:r>
        <w:r w:rsidR="00857B20" w:rsidRPr="006B43F5" w:rsidDel="00A966B0">
          <w:rPr>
            <w:rFonts w:ascii="Times New Roman" w:eastAsia="ＭＳ Ｐ明朝" w:hAnsi="Times New Roman" w:cs="Times New Roman"/>
            <w:color w:val="000000" w:themeColor="text1"/>
            <w:szCs w:val="21"/>
            <w:rPrChange w:id="947" w:author="fujimura" w:date="2019-05-24T15:33:00Z">
              <w:rPr>
                <w:rFonts w:ascii="Times New Roman" w:eastAsia="ＭＳ Ｐ明朝" w:hAnsi="Times New Roman" w:cs="Times New Roman"/>
                <w:szCs w:val="21"/>
              </w:rPr>
            </w:rPrChange>
          </w:rPr>
          <w:delText xml:space="preserve"> are going to </w:delText>
        </w:r>
        <w:r w:rsidR="0036451D" w:rsidRPr="006B43F5" w:rsidDel="00A966B0">
          <w:rPr>
            <w:rFonts w:ascii="Times New Roman" w:eastAsia="ＭＳ Ｐ明朝" w:hAnsi="Times New Roman" w:cs="Times New Roman"/>
            <w:color w:val="000000" w:themeColor="text1"/>
            <w:szCs w:val="21"/>
            <w:rPrChange w:id="948" w:author="fujimura" w:date="2019-05-24T15:33:00Z">
              <w:rPr>
                <w:rFonts w:ascii="Times New Roman" w:eastAsia="ＭＳ Ｐ明朝" w:hAnsi="Times New Roman" w:cs="Times New Roman"/>
                <w:szCs w:val="21"/>
              </w:rPr>
            </w:rPrChange>
          </w:rPr>
          <w:delText>give</w:delText>
        </w:r>
        <w:r w:rsidR="00857B20" w:rsidRPr="006B43F5" w:rsidDel="00A966B0">
          <w:rPr>
            <w:rFonts w:ascii="Times New Roman" w:eastAsia="ＭＳ Ｐ明朝" w:hAnsi="Times New Roman" w:cs="Times New Roman"/>
            <w:color w:val="000000" w:themeColor="text1"/>
            <w:szCs w:val="21"/>
            <w:rPrChange w:id="949" w:author="fujimura" w:date="2019-05-24T15:33:00Z">
              <w:rPr>
                <w:rFonts w:ascii="Times New Roman" w:eastAsia="ＭＳ Ｐ明朝" w:hAnsi="Times New Roman" w:cs="Times New Roman"/>
                <w:szCs w:val="21"/>
              </w:rPr>
            </w:rPrChange>
          </w:rPr>
          <w:delText xml:space="preserve"> us</w:delText>
        </w:r>
        <w:r w:rsidR="001B2B80" w:rsidRPr="006B43F5" w:rsidDel="00A966B0">
          <w:rPr>
            <w:rFonts w:ascii="Times New Roman" w:eastAsia="ＭＳ Ｐ明朝" w:hAnsi="Times New Roman" w:cs="Times New Roman"/>
            <w:color w:val="000000" w:themeColor="text1"/>
            <w:szCs w:val="21"/>
            <w:rPrChange w:id="950" w:author="fujimura" w:date="2019-05-24T15:33:00Z">
              <w:rPr>
                <w:rFonts w:ascii="Times New Roman" w:eastAsia="ＭＳ Ｐ明朝" w:hAnsi="Times New Roman" w:cs="Times New Roman"/>
                <w:szCs w:val="21"/>
              </w:rPr>
            </w:rPrChange>
          </w:rPr>
          <w:delText xml:space="preserve">?” </w:delText>
        </w:r>
        <w:r w:rsidR="0036451D" w:rsidRPr="006B43F5" w:rsidDel="00A966B0">
          <w:rPr>
            <w:rFonts w:ascii="Times New Roman" w:eastAsia="ＭＳ Ｐ明朝" w:hAnsi="Times New Roman" w:cs="Times New Roman"/>
            <w:color w:val="000000" w:themeColor="text1"/>
            <w:szCs w:val="21"/>
            <w:rPrChange w:id="951" w:author="fujimura" w:date="2019-05-24T15:33:00Z">
              <w:rPr>
                <w:rFonts w:ascii="Times New Roman" w:eastAsia="ＭＳ Ｐ明朝" w:hAnsi="Times New Roman" w:cs="Times New Roman"/>
                <w:szCs w:val="21"/>
              </w:rPr>
            </w:rPrChange>
          </w:rPr>
          <w:delText xml:space="preserve">It will </w:delText>
        </w:r>
      </w:del>
      <w:ins w:id="952" w:author="あぐみ 稲葉" w:date="2019-04-30T12:04:00Z">
        <w:del w:id="953" w:author="fujimura" w:date="2019-05-24T11:46:00Z">
          <w:r w:rsidR="008B43D2" w:rsidRPr="006B43F5" w:rsidDel="00A966B0">
            <w:rPr>
              <w:rFonts w:ascii="Times New Roman" w:eastAsia="ＭＳ Ｐ明朝" w:hAnsi="Times New Roman" w:cs="Times New Roman"/>
              <w:color w:val="000000" w:themeColor="text1"/>
              <w:szCs w:val="21"/>
              <w:rPrChange w:id="954" w:author="fujimura" w:date="2019-05-24T15:33:00Z">
                <w:rPr>
                  <w:rFonts w:ascii="Times New Roman" w:eastAsia="ＭＳ Ｐ明朝" w:hAnsi="Times New Roman" w:cs="Times New Roman"/>
                  <w:szCs w:val="21"/>
                </w:rPr>
              </w:rPrChange>
            </w:rPr>
            <w:delText>continue</w:delText>
          </w:r>
        </w:del>
      </w:ins>
      <w:del w:id="955" w:author="fujimura" w:date="2019-05-24T11:46:00Z">
        <w:r w:rsidR="0036451D" w:rsidRPr="006B43F5" w:rsidDel="00A966B0">
          <w:rPr>
            <w:rFonts w:ascii="Times New Roman" w:eastAsia="ＭＳ Ｐ明朝" w:hAnsi="Times New Roman" w:cs="Times New Roman"/>
            <w:color w:val="000000" w:themeColor="text1"/>
            <w:szCs w:val="21"/>
            <w:rPrChange w:id="956" w:author="fujimura" w:date="2019-05-24T15:33:00Z">
              <w:rPr>
                <w:rFonts w:ascii="Times New Roman" w:eastAsia="ＭＳ Ｐ明朝" w:hAnsi="Times New Roman" w:cs="Times New Roman"/>
                <w:szCs w:val="21"/>
              </w:rPr>
            </w:rPrChange>
          </w:rPr>
          <w:delText>keep on going like this.</w:delText>
        </w:r>
        <w:r w:rsidR="001B2B80" w:rsidRPr="006B43F5" w:rsidDel="00A966B0">
          <w:rPr>
            <w:rFonts w:ascii="Times New Roman" w:eastAsia="ＭＳ Ｐ明朝" w:hAnsi="Times New Roman" w:cs="Times New Roman"/>
            <w:color w:val="000000" w:themeColor="text1"/>
            <w:szCs w:val="21"/>
            <w:rPrChange w:id="957" w:author="fujimura" w:date="2019-05-24T15:33:00Z">
              <w:rPr>
                <w:rFonts w:ascii="Times New Roman" w:eastAsia="ＭＳ Ｐ明朝" w:hAnsi="Times New Roman" w:cs="Times New Roman"/>
                <w:szCs w:val="21"/>
              </w:rPr>
            </w:rPrChange>
          </w:rPr>
          <w:delText xml:space="preserve"> </w:delText>
        </w:r>
        <w:r w:rsidR="00F17C4A" w:rsidRPr="006B43F5" w:rsidDel="00A966B0">
          <w:rPr>
            <w:rFonts w:ascii="Times New Roman" w:eastAsia="ＭＳ Ｐ明朝" w:hAnsi="Times New Roman" w:cs="Times New Roman"/>
            <w:color w:val="000000" w:themeColor="text1"/>
            <w:szCs w:val="21"/>
            <w:rPrChange w:id="958" w:author="fujimura" w:date="2019-05-24T15:33:00Z">
              <w:rPr>
                <w:rFonts w:ascii="Times New Roman" w:eastAsia="ＭＳ Ｐ明朝" w:hAnsi="Times New Roman" w:cs="Times New Roman"/>
                <w:szCs w:val="21"/>
              </w:rPr>
            </w:rPrChange>
          </w:rPr>
          <w:delText xml:space="preserve">If we </w:delText>
        </w:r>
      </w:del>
      <w:ins w:id="959" w:author="あぐみ 稲葉" w:date="2019-04-30T12:04:00Z">
        <w:del w:id="960" w:author="fujimura" w:date="2019-05-24T11:46:00Z">
          <w:r w:rsidR="008B43D2" w:rsidRPr="006B43F5" w:rsidDel="00A966B0">
            <w:rPr>
              <w:rFonts w:ascii="Times New Roman" w:eastAsia="ＭＳ Ｐ明朝" w:hAnsi="Times New Roman" w:cs="Times New Roman"/>
              <w:color w:val="000000" w:themeColor="text1"/>
              <w:szCs w:val="21"/>
              <w:rPrChange w:id="961" w:author="fujimura" w:date="2019-05-24T15:33:00Z">
                <w:rPr>
                  <w:rFonts w:ascii="Times New Roman" w:eastAsia="ＭＳ Ｐ明朝" w:hAnsi="Times New Roman" w:cs="Times New Roman"/>
                  <w:szCs w:val="21"/>
                </w:rPr>
              </w:rPrChange>
            </w:rPr>
            <w:delText>go on</w:delText>
          </w:r>
        </w:del>
      </w:ins>
      <w:del w:id="962" w:author="fujimura" w:date="2019-05-24T11:46:00Z">
        <w:r w:rsidR="00F17C4A" w:rsidRPr="006B43F5" w:rsidDel="00A966B0">
          <w:rPr>
            <w:rFonts w:ascii="Times New Roman" w:eastAsia="ＭＳ Ｐ明朝" w:hAnsi="Times New Roman" w:cs="Times New Roman"/>
            <w:color w:val="000000" w:themeColor="text1"/>
            <w:szCs w:val="21"/>
            <w:rPrChange w:id="963" w:author="fujimura" w:date="2019-05-24T15:33:00Z">
              <w:rPr>
                <w:rFonts w:ascii="Times New Roman" w:eastAsia="ＭＳ Ｐ明朝" w:hAnsi="Times New Roman" w:cs="Times New Roman"/>
                <w:szCs w:val="21"/>
              </w:rPr>
            </w:rPrChange>
          </w:rPr>
          <w:delText xml:space="preserve">continue this way, </w:delText>
        </w:r>
        <w:r w:rsidR="00884427" w:rsidRPr="006B43F5" w:rsidDel="00A966B0">
          <w:rPr>
            <w:rFonts w:ascii="Times New Roman" w:eastAsia="ＭＳ Ｐ明朝" w:hAnsi="Times New Roman" w:cs="Times New Roman"/>
            <w:color w:val="000000" w:themeColor="text1"/>
            <w:szCs w:val="21"/>
            <w:rPrChange w:id="964" w:author="fujimura" w:date="2019-05-24T15:33:00Z">
              <w:rPr>
                <w:rFonts w:ascii="Times New Roman" w:eastAsia="ＭＳ Ｐ明朝" w:hAnsi="Times New Roman" w:cs="Times New Roman"/>
                <w:szCs w:val="21"/>
              </w:rPr>
            </w:rPrChange>
          </w:rPr>
          <w:delText xml:space="preserve">we </w:delText>
        </w:r>
        <w:r w:rsidR="00F17C4A" w:rsidRPr="006B43F5" w:rsidDel="00A966B0">
          <w:rPr>
            <w:rFonts w:ascii="Times New Roman" w:eastAsia="ＭＳ Ｐ明朝" w:hAnsi="Times New Roman" w:cs="Times New Roman"/>
            <w:color w:val="000000" w:themeColor="text1"/>
            <w:szCs w:val="21"/>
            <w:rPrChange w:id="965" w:author="fujimura" w:date="2019-05-24T15:33:00Z">
              <w:rPr>
                <w:rFonts w:ascii="Times New Roman" w:eastAsia="ＭＳ Ｐ明朝" w:hAnsi="Times New Roman" w:cs="Times New Roman"/>
                <w:szCs w:val="21"/>
              </w:rPr>
            </w:rPrChange>
          </w:rPr>
          <w:delText>will never</w:delText>
        </w:r>
      </w:del>
      <w:ins w:id="966" w:author="あぐみ 稲葉" w:date="2019-04-30T12:04:00Z">
        <w:del w:id="967" w:author="fujimura" w:date="2019-05-24T11:46:00Z">
          <w:r w:rsidR="008B43D2" w:rsidRPr="006B43F5" w:rsidDel="00A966B0">
            <w:rPr>
              <w:rFonts w:ascii="Times New Roman" w:eastAsia="ＭＳ Ｐ明朝" w:hAnsi="Times New Roman" w:cs="Times New Roman"/>
              <w:color w:val="000000" w:themeColor="text1"/>
              <w:szCs w:val="21"/>
              <w:rPrChange w:id="968" w:author="fujimura" w:date="2019-05-24T15:33:00Z">
                <w:rPr>
                  <w:rFonts w:ascii="Times New Roman" w:eastAsia="ＭＳ Ｐ明朝" w:hAnsi="Times New Roman" w:cs="Times New Roman"/>
                  <w:szCs w:val="21"/>
                </w:rPr>
              </w:rPrChange>
            </w:rPr>
            <w:delText xml:space="preserve"> will</w:delText>
          </w:r>
        </w:del>
      </w:ins>
      <w:del w:id="969" w:author="fujimura" w:date="2019-05-24T11:46:00Z">
        <w:r w:rsidR="00F17C4A" w:rsidRPr="006B43F5" w:rsidDel="00A966B0">
          <w:rPr>
            <w:rFonts w:ascii="Times New Roman" w:eastAsia="ＭＳ Ｐ明朝" w:hAnsi="Times New Roman" w:cs="Times New Roman"/>
            <w:color w:val="000000" w:themeColor="text1"/>
            <w:szCs w:val="21"/>
            <w:rPrChange w:id="970" w:author="fujimura" w:date="2019-05-24T15:33:00Z">
              <w:rPr>
                <w:rFonts w:ascii="Times New Roman" w:eastAsia="ＭＳ Ｐ明朝" w:hAnsi="Times New Roman" w:cs="Times New Roman"/>
                <w:szCs w:val="21"/>
              </w:rPr>
            </w:rPrChange>
          </w:rPr>
          <w:delText xml:space="preserve"> be able to give </w:delText>
        </w:r>
      </w:del>
      <w:ins w:id="971" w:author="あぐみ 稲葉" w:date="2019-04-30T12:04:00Z">
        <w:del w:id="972" w:author="fujimura" w:date="2019-05-24T11:46:00Z">
          <w:r w:rsidR="008B43D2" w:rsidRPr="006B43F5" w:rsidDel="00A966B0">
            <w:rPr>
              <w:rFonts w:ascii="Times New Roman" w:eastAsia="ＭＳ Ｐ明朝" w:hAnsi="Times New Roman" w:cs="Times New Roman"/>
              <w:color w:val="000000" w:themeColor="text1"/>
              <w:szCs w:val="21"/>
              <w:rPrChange w:id="973" w:author="fujimura" w:date="2019-05-24T15:33:00Z">
                <w:rPr>
                  <w:rFonts w:ascii="Times New Roman" w:eastAsia="ＭＳ Ｐ明朝" w:hAnsi="Times New Roman" w:cs="Times New Roman"/>
                  <w:szCs w:val="21"/>
                </w:rPr>
              </w:rPrChange>
            </w:rPr>
            <w:delText>the</w:delText>
          </w:r>
        </w:del>
      </w:ins>
      <w:del w:id="974" w:author="fujimura" w:date="2019-05-24T11:46:00Z">
        <w:r w:rsidR="00F17C4A" w:rsidRPr="006B43F5" w:rsidDel="00A966B0">
          <w:rPr>
            <w:rFonts w:ascii="Times New Roman" w:eastAsia="ＭＳ Ｐ明朝" w:hAnsi="Times New Roman" w:cs="Times New Roman"/>
            <w:color w:val="000000" w:themeColor="text1"/>
            <w:szCs w:val="21"/>
            <w:rPrChange w:id="975" w:author="fujimura" w:date="2019-05-24T15:33:00Z">
              <w:rPr>
                <w:rFonts w:ascii="Times New Roman" w:eastAsia="ＭＳ Ｐ明朝" w:hAnsi="Times New Roman" w:cs="Times New Roman"/>
                <w:szCs w:val="21"/>
              </w:rPr>
            </w:rPrChange>
          </w:rPr>
          <w:delText>a necessary support, and so t</w:delText>
        </w:r>
        <w:r w:rsidR="00884427" w:rsidRPr="006B43F5" w:rsidDel="00A966B0">
          <w:rPr>
            <w:rFonts w:ascii="Times New Roman" w:eastAsia="ＭＳ Ｐ明朝" w:hAnsi="Times New Roman" w:cs="Times New Roman"/>
            <w:color w:val="000000" w:themeColor="text1"/>
            <w:szCs w:val="21"/>
            <w:rPrChange w:id="976" w:author="fujimura" w:date="2019-05-24T15:33:00Z">
              <w:rPr>
                <w:rFonts w:ascii="Times New Roman" w:eastAsia="ＭＳ Ｐ明朝" w:hAnsi="Times New Roman" w:cs="Times New Roman"/>
                <w:szCs w:val="21"/>
              </w:rPr>
            </w:rPrChange>
          </w:rPr>
          <w:delText>hrough tri</w:delText>
        </w:r>
      </w:del>
      <w:ins w:id="977" w:author="あぐみ 稲葉" w:date="2019-04-30T12:04:00Z">
        <w:del w:id="978" w:author="fujimura" w:date="2019-05-24T11:46:00Z">
          <w:r w:rsidR="008B43D2" w:rsidRPr="006B43F5" w:rsidDel="00A966B0">
            <w:rPr>
              <w:rFonts w:ascii="Times New Roman" w:eastAsia="ＭＳ Ｐ明朝" w:hAnsi="Times New Roman" w:cs="Times New Roman"/>
              <w:color w:val="000000" w:themeColor="text1"/>
              <w:szCs w:val="21"/>
              <w:rPrChange w:id="979" w:author="fujimura" w:date="2019-05-24T15:33:00Z">
                <w:rPr>
                  <w:rFonts w:ascii="Times New Roman" w:eastAsia="ＭＳ Ｐ明朝" w:hAnsi="Times New Roman" w:cs="Times New Roman"/>
                  <w:szCs w:val="21"/>
                </w:rPr>
              </w:rPrChange>
            </w:rPr>
            <w:delText>al</w:delText>
          </w:r>
        </w:del>
      </w:ins>
      <w:del w:id="980" w:author="fujimura" w:date="2019-05-24T11:46:00Z">
        <w:r w:rsidR="00884427" w:rsidRPr="006B43F5" w:rsidDel="00A966B0">
          <w:rPr>
            <w:rFonts w:ascii="Times New Roman" w:eastAsia="ＭＳ Ｐ明朝" w:hAnsi="Times New Roman" w:cs="Times New Roman"/>
            <w:color w:val="000000" w:themeColor="text1"/>
            <w:szCs w:val="21"/>
            <w:rPrChange w:id="981" w:author="fujimura" w:date="2019-05-24T15:33:00Z">
              <w:rPr>
                <w:rFonts w:ascii="Times New Roman" w:eastAsia="ＭＳ Ｐ明朝" w:hAnsi="Times New Roman" w:cs="Times New Roman"/>
                <w:szCs w:val="21"/>
              </w:rPr>
            </w:rPrChange>
          </w:rPr>
          <w:delText>es</w:delText>
        </w:r>
      </w:del>
      <w:ins w:id="982" w:author="あぐみ 稲葉" w:date="2019-04-30T12:05:00Z">
        <w:del w:id="983" w:author="fujimura" w:date="2019-05-24T11:46:00Z">
          <w:r w:rsidR="008B43D2" w:rsidRPr="006B43F5" w:rsidDel="00A966B0">
            <w:rPr>
              <w:rFonts w:ascii="Times New Roman" w:eastAsia="ＭＳ Ｐ明朝" w:hAnsi="Times New Roman" w:cs="Times New Roman"/>
              <w:color w:val="000000" w:themeColor="text1"/>
              <w:szCs w:val="21"/>
              <w:rPrChange w:id="984" w:author="fujimura" w:date="2019-05-24T15:33:00Z">
                <w:rPr>
                  <w:rFonts w:ascii="Times New Roman" w:eastAsia="ＭＳ Ｐ明朝" w:hAnsi="Times New Roman" w:cs="Times New Roman"/>
                  <w:szCs w:val="21"/>
                </w:rPr>
              </w:rPrChange>
            </w:rPr>
            <w:delText>-</w:delText>
          </w:r>
        </w:del>
      </w:ins>
      <w:del w:id="985" w:author="fujimura" w:date="2019-05-24T11:46:00Z">
        <w:r w:rsidR="00884427" w:rsidRPr="006B43F5" w:rsidDel="00A966B0">
          <w:rPr>
            <w:rFonts w:ascii="Times New Roman" w:eastAsia="ＭＳ Ｐ明朝" w:hAnsi="Times New Roman" w:cs="Times New Roman"/>
            <w:color w:val="000000" w:themeColor="text1"/>
            <w:szCs w:val="21"/>
            <w:rPrChange w:id="986" w:author="fujimura" w:date="2019-05-24T15:33:00Z">
              <w:rPr>
                <w:rFonts w:ascii="Times New Roman" w:eastAsia="ＭＳ Ｐ明朝" w:hAnsi="Times New Roman" w:cs="Times New Roman"/>
                <w:szCs w:val="21"/>
              </w:rPr>
            </w:rPrChange>
          </w:rPr>
          <w:delText xml:space="preserve"> and</w:delText>
        </w:r>
      </w:del>
      <w:ins w:id="987" w:author="あぐみ 稲葉" w:date="2019-04-30T12:05:00Z">
        <w:del w:id="988" w:author="fujimura" w:date="2019-05-24T11:46:00Z">
          <w:r w:rsidR="008B43D2" w:rsidRPr="006B43F5" w:rsidDel="00A966B0">
            <w:rPr>
              <w:rFonts w:ascii="Times New Roman" w:eastAsia="ＭＳ Ｐ明朝" w:hAnsi="Times New Roman" w:cs="Times New Roman"/>
              <w:color w:val="000000" w:themeColor="text1"/>
              <w:szCs w:val="21"/>
              <w:rPrChange w:id="989" w:author="fujimura" w:date="2019-05-24T15:33:00Z">
                <w:rPr>
                  <w:rFonts w:ascii="Times New Roman" w:eastAsia="ＭＳ Ｐ明朝" w:hAnsi="Times New Roman" w:cs="Times New Roman"/>
                  <w:szCs w:val="21"/>
                </w:rPr>
              </w:rPrChange>
            </w:rPr>
            <w:delText>-</w:delText>
          </w:r>
        </w:del>
      </w:ins>
      <w:del w:id="990" w:author="fujimura" w:date="2019-05-24T11:46:00Z">
        <w:r w:rsidR="00884427" w:rsidRPr="006B43F5" w:rsidDel="00A966B0">
          <w:rPr>
            <w:rFonts w:ascii="Times New Roman" w:eastAsia="ＭＳ Ｐ明朝" w:hAnsi="Times New Roman" w:cs="Times New Roman"/>
            <w:color w:val="000000" w:themeColor="text1"/>
            <w:szCs w:val="21"/>
            <w:rPrChange w:id="991" w:author="fujimura" w:date="2019-05-24T15:33:00Z">
              <w:rPr>
                <w:rFonts w:ascii="Times New Roman" w:eastAsia="ＭＳ Ｐ明朝" w:hAnsi="Times New Roman" w:cs="Times New Roman"/>
                <w:szCs w:val="21"/>
              </w:rPr>
            </w:rPrChange>
          </w:rPr>
          <w:delText xml:space="preserve"> errors</w:delText>
        </w:r>
        <w:r w:rsidRPr="006B43F5" w:rsidDel="00A966B0">
          <w:rPr>
            <w:rFonts w:ascii="Times New Roman" w:eastAsia="ＭＳ Ｐ明朝" w:hAnsi="Times New Roman" w:cs="Times New Roman"/>
            <w:color w:val="000000" w:themeColor="text1"/>
            <w:szCs w:val="21"/>
            <w:rPrChange w:id="992" w:author="fujimura" w:date="2019-05-24T15:33:00Z">
              <w:rPr>
                <w:rFonts w:ascii="Times New Roman" w:eastAsia="ＭＳ Ｐ明朝" w:hAnsi="Times New Roman" w:cs="Times New Roman"/>
                <w:szCs w:val="21"/>
              </w:rPr>
            </w:rPrChange>
          </w:rPr>
          <w:delText>,</w:delText>
        </w:r>
        <w:r w:rsidR="00884427" w:rsidRPr="006B43F5" w:rsidDel="00A966B0">
          <w:rPr>
            <w:rFonts w:ascii="Times New Roman" w:eastAsia="ＭＳ Ｐ明朝" w:hAnsi="Times New Roman" w:cs="Times New Roman"/>
            <w:color w:val="000000" w:themeColor="text1"/>
            <w:szCs w:val="21"/>
            <w:rPrChange w:id="993" w:author="fujimura" w:date="2019-05-24T15:33:00Z">
              <w:rPr>
                <w:rFonts w:ascii="Times New Roman" w:eastAsia="ＭＳ Ｐ明朝" w:hAnsi="Times New Roman" w:cs="Times New Roman"/>
                <w:szCs w:val="21"/>
              </w:rPr>
            </w:rPrChange>
          </w:rPr>
          <w:delText xml:space="preserve"> </w:delText>
        </w:r>
      </w:del>
      <w:ins w:id="994" w:author="あぐみ 稲葉" w:date="2019-04-30T12:05:00Z">
        <w:del w:id="995" w:author="fujimura" w:date="2019-05-24T11:46:00Z">
          <w:r w:rsidR="008B43D2" w:rsidRPr="006B43F5" w:rsidDel="00A966B0">
            <w:rPr>
              <w:rFonts w:ascii="Times New Roman" w:eastAsia="ＭＳ Ｐ明朝" w:hAnsi="Times New Roman" w:cs="Times New Roman"/>
              <w:color w:val="000000" w:themeColor="text1"/>
              <w:szCs w:val="21"/>
              <w:rPrChange w:id="996" w:author="fujimura" w:date="2019-05-24T15:33:00Z">
                <w:rPr>
                  <w:rFonts w:ascii="Times New Roman" w:eastAsia="ＭＳ Ｐ明朝" w:hAnsi="Times New Roman" w:cs="Times New Roman"/>
                  <w:szCs w:val="21"/>
                </w:rPr>
              </w:rPrChange>
            </w:rPr>
            <w:delText xml:space="preserve">we created </w:delText>
          </w:r>
        </w:del>
      </w:ins>
      <w:del w:id="997" w:author="fujimura" w:date="2019-05-24T11:46:00Z">
        <w:r w:rsidR="00884427" w:rsidRPr="006B43F5" w:rsidDel="00A966B0">
          <w:rPr>
            <w:rFonts w:ascii="Times New Roman" w:eastAsia="ＭＳ Ｐ明朝" w:hAnsi="Times New Roman" w:cs="Times New Roman"/>
            <w:color w:val="000000" w:themeColor="text1"/>
            <w:szCs w:val="21"/>
            <w:rPrChange w:id="998" w:author="fujimura" w:date="2019-05-24T15:33:00Z">
              <w:rPr>
                <w:rFonts w:ascii="Times New Roman" w:eastAsia="ＭＳ Ｐ明朝" w:hAnsi="Times New Roman" w:cs="Times New Roman"/>
                <w:szCs w:val="21"/>
              </w:rPr>
            </w:rPrChange>
          </w:rPr>
          <w:delText xml:space="preserve">this </w:delText>
        </w:r>
        <w:r w:rsidR="00707788" w:rsidRPr="006B43F5" w:rsidDel="00A966B0">
          <w:rPr>
            <w:rFonts w:ascii="Times New Roman" w:eastAsia="ＭＳ Ｐ明朝" w:hAnsi="Times New Roman" w:cs="Times New Roman"/>
            <w:color w:val="000000" w:themeColor="text1"/>
            <w:szCs w:val="21"/>
            <w:rPrChange w:id="999" w:author="fujimura" w:date="2019-05-24T15:33:00Z">
              <w:rPr>
                <w:rFonts w:ascii="Times New Roman" w:eastAsia="ＭＳ Ｐ明朝" w:hAnsi="Times New Roman" w:cs="Times New Roman"/>
                <w:szCs w:val="21"/>
              </w:rPr>
            </w:rPrChange>
          </w:rPr>
          <w:delText>method</w:delText>
        </w:r>
        <w:r w:rsidR="00884427" w:rsidRPr="006B43F5" w:rsidDel="00A966B0">
          <w:rPr>
            <w:rFonts w:ascii="Times New Roman" w:eastAsia="ＭＳ Ｐ明朝" w:hAnsi="Times New Roman" w:cs="Times New Roman"/>
            <w:color w:val="000000" w:themeColor="text1"/>
            <w:szCs w:val="21"/>
            <w:rPrChange w:id="1000" w:author="fujimura" w:date="2019-05-24T15:33:00Z">
              <w:rPr>
                <w:rFonts w:ascii="Times New Roman" w:eastAsia="ＭＳ Ｐ明朝" w:hAnsi="Times New Roman" w:cs="Times New Roman"/>
                <w:szCs w:val="21"/>
              </w:rPr>
            </w:rPrChange>
          </w:rPr>
          <w:delText xml:space="preserve"> was created. For</w:delText>
        </w:r>
        <w:r w:rsidR="001B2B80" w:rsidRPr="006B43F5" w:rsidDel="00A966B0">
          <w:rPr>
            <w:rFonts w:ascii="Times New Roman" w:eastAsia="ＭＳ Ｐ明朝" w:hAnsi="Times New Roman" w:cs="Times New Roman"/>
            <w:color w:val="000000" w:themeColor="text1"/>
            <w:szCs w:val="21"/>
            <w:rPrChange w:id="1001" w:author="fujimura" w:date="2019-05-24T15:33:00Z">
              <w:rPr>
                <w:rFonts w:ascii="Times New Roman" w:eastAsia="ＭＳ Ｐ明朝" w:hAnsi="Times New Roman" w:cs="Times New Roman"/>
                <w:szCs w:val="21"/>
              </w:rPr>
            </w:rPrChange>
          </w:rPr>
          <w:delText xml:space="preserve"> example, if </w:delText>
        </w:r>
        <w:r w:rsidR="00884427" w:rsidRPr="006B43F5" w:rsidDel="00A966B0">
          <w:rPr>
            <w:rFonts w:ascii="Times New Roman" w:eastAsia="ＭＳ Ｐ明朝" w:hAnsi="Times New Roman" w:cs="Times New Roman"/>
            <w:color w:val="000000" w:themeColor="text1"/>
            <w:szCs w:val="21"/>
            <w:rPrChange w:id="1002" w:author="fujimura" w:date="2019-05-24T15:33:00Z">
              <w:rPr>
                <w:rFonts w:ascii="Times New Roman" w:eastAsia="ＭＳ Ｐ明朝" w:hAnsi="Times New Roman" w:cs="Times New Roman"/>
                <w:szCs w:val="21"/>
              </w:rPr>
            </w:rPrChange>
          </w:rPr>
          <w:delText>we</w:delText>
        </w:r>
        <w:r w:rsidR="001B2B80" w:rsidRPr="006B43F5" w:rsidDel="00A966B0">
          <w:rPr>
            <w:rFonts w:ascii="Times New Roman" w:eastAsia="ＭＳ Ｐ明朝" w:hAnsi="Times New Roman" w:cs="Times New Roman"/>
            <w:color w:val="000000" w:themeColor="text1"/>
            <w:szCs w:val="21"/>
            <w:rPrChange w:id="1003" w:author="fujimura" w:date="2019-05-24T15:33:00Z">
              <w:rPr>
                <w:rFonts w:ascii="Times New Roman" w:eastAsia="ＭＳ Ｐ明朝" w:hAnsi="Times New Roman" w:cs="Times New Roman"/>
                <w:szCs w:val="21"/>
              </w:rPr>
            </w:rPrChange>
          </w:rPr>
          <w:delText xml:space="preserve"> are told</w:delText>
        </w:r>
        <w:r w:rsidRPr="006B43F5" w:rsidDel="00A966B0">
          <w:rPr>
            <w:rFonts w:ascii="Times New Roman" w:eastAsia="ＭＳ Ｐ明朝" w:hAnsi="Times New Roman" w:cs="Times New Roman"/>
            <w:color w:val="000000" w:themeColor="text1"/>
            <w:szCs w:val="21"/>
            <w:rPrChange w:id="1004" w:author="fujimura" w:date="2019-05-24T15:33:00Z">
              <w:rPr>
                <w:rFonts w:ascii="Times New Roman" w:eastAsia="ＭＳ Ｐ明朝" w:hAnsi="Times New Roman" w:cs="Times New Roman"/>
                <w:szCs w:val="21"/>
              </w:rPr>
            </w:rPrChange>
          </w:rPr>
          <w:delText>, “W</w:delText>
        </w:r>
        <w:r w:rsidR="001B2B80" w:rsidRPr="006B43F5" w:rsidDel="00A966B0">
          <w:rPr>
            <w:rFonts w:ascii="Times New Roman" w:eastAsia="ＭＳ Ｐ明朝" w:hAnsi="Times New Roman" w:cs="Times New Roman"/>
            <w:color w:val="000000" w:themeColor="text1"/>
            <w:szCs w:val="21"/>
            <w:rPrChange w:id="1005" w:author="fujimura" w:date="2019-05-24T15:33:00Z">
              <w:rPr>
                <w:rFonts w:ascii="Times New Roman" w:eastAsia="ＭＳ Ｐ明朝" w:hAnsi="Times New Roman" w:cs="Times New Roman"/>
                <w:szCs w:val="21"/>
              </w:rPr>
            </w:rPrChange>
          </w:rPr>
          <w:delText>e need c</w:delText>
        </w:r>
        <w:r w:rsidR="000828F9" w:rsidRPr="006B43F5" w:rsidDel="00A966B0">
          <w:rPr>
            <w:rFonts w:ascii="Times New Roman" w:eastAsia="ＭＳ Ｐ明朝" w:hAnsi="Times New Roman" w:cs="Times New Roman"/>
            <w:color w:val="000000" w:themeColor="text1"/>
            <w:szCs w:val="21"/>
            <w:rPrChange w:id="1006" w:author="fujimura" w:date="2019-05-24T15:33:00Z">
              <w:rPr>
                <w:rFonts w:ascii="Times New Roman" w:eastAsia="ＭＳ Ｐ明朝" w:hAnsi="Times New Roman" w:cs="Times New Roman"/>
                <w:szCs w:val="21"/>
              </w:rPr>
            </w:rPrChange>
          </w:rPr>
          <w:delText xml:space="preserve">apacity building </w:delText>
        </w:r>
      </w:del>
      <w:ins w:id="1007" w:author="あぐみ 稲葉" w:date="2019-04-30T12:05:00Z">
        <w:del w:id="1008" w:author="fujimura" w:date="2019-05-24T11:46:00Z">
          <w:r w:rsidR="008B43D2" w:rsidRPr="006B43F5" w:rsidDel="00A966B0">
            <w:rPr>
              <w:rFonts w:ascii="Times New Roman" w:eastAsia="ＭＳ Ｐ明朝" w:hAnsi="Times New Roman" w:cs="Times New Roman"/>
              <w:color w:val="000000" w:themeColor="text1"/>
              <w:szCs w:val="21"/>
              <w:rPrChange w:id="1009" w:author="fujimura" w:date="2019-05-24T15:33:00Z">
                <w:rPr>
                  <w:rFonts w:ascii="Times New Roman" w:eastAsia="ＭＳ Ｐ明朝" w:hAnsi="Times New Roman" w:cs="Times New Roman"/>
                  <w:szCs w:val="21"/>
                </w:rPr>
              </w:rPrChange>
            </w:rPr>
            <w:delText>for</w:delText>
          </w:r>
        </w:del>
      </w:ins>
      <w:del w:id="1010" w:author="fujimura" w:date="2019-05-24T11:46:00Z">
        <w:r w:rsidR="000828F9" w:rsidRPr="006B43F5" w:rsidDel="00A966B0">
          <w:rPr>
            <w:rFonts w:ascii="Times New Roman" w:eastAsia="ＭＳ Ｐ明朝" w:hAnsi="Times New Roman" w:cs="Times New Roman"/>
            <w:color w:val="000000" w:themeColor="text1"/>
            <w:szCs w:val="21"/>
            <w:rPrChange w:id="1011" w:author="fujimura" w:date="2019-05-24T15:33:00Z">
              <w:rPr>
                <w:rFonts w:ascii="Times New Roman" w:eastAsia="ＭＳ Ｐ明朝" w:hAnsi="Times New Roman" w:cs="Times New Roman"/>
                <w:szCs w:val="21"/>
              </w:rPr>
            </w:rPrChange>
          </w:rPr>
          <w:delText>of our staff.” T</w:delText>
        </w:r>
        <w:r w:rsidR="001B2B80" w:rsidRPr="006B43F5" w:rsidDel="00A966B0">
          <w:rPr>
            <w:rFonts w:ascii="Times New Roman" w:eastAsia="ＭＳ Ｐ明朝" w:hAnsi="Times New Roman" w:cs="Times New Roman"/>
            <w:color w:val="000000" w:themeColor="text1"/>
            <w:szCs w:val="21"/>
            <w:rPrChange w:id="1012" w:author="fujimura" w:date="2019-05-24T15:33:00Z">
              <w:rPr>
                <w:rFonts w:ascii="Times New Roman" w:eastAsia="ＭＳ Ｐ明朝" w:hAnsi="Times New Roman" w:cs="Times New Roman"/>
                <w:szCs w:val="21"/>
              </w:rPr>
            </w:rPrChange>
          </w:rPr>
          <w:delText>hen</w:delText>
        </w:r>
      </w:del>
      <w:ins w:id="1013" w:author="あぐみ 稲葉" w:date="2019-04-30T12:06:00Z">
        <w:del w:id="1014" w:author="fujimura" w:date="2019-05-24T11:46:00Z">
          <w:r w:rsidR="008B43D2" w:rsidRPr="006B43F5" w:rsidDel="00A966B0">
            <w:rPr>
              <w:rFonts w:ascii="Times New Roman" w:eastAsia="ＭＳ Ｐ明朝" w:hAnsi="Times New Roman" w:cs="Times New Roman"/>
              <w:color w:val="000000" w:themeColor="text1"/>
              <w:szCs w:val="21"/>
              <w:rPrChange w:id="1015" w:author="fujimura" w:date="2019-05-24T15:33:00Z">
                <w:rPr>
                  <w:rFonts w:ascii="Times New Roman" w:eastAsia="ＭＳ Ｐ明朝" w:hAnsi="Times New Roman" w:cs="Times New Roman"/>
                  <w:szCs w:val="21"/>
                </w:rPr>
              </w:rPrChange>
            </w:rPr>
            <w:delText>,</w:delText>
          </w:r>
        </w:del>
      </w:ins>
      <w:del w:id="1016" w:author="fujimura" w:date="2019-05-24T11:46:00Z">
        <w:r w:rsidR="001B2B80" w:rsidRPr="006B43F5" w:rsidDel="00A966B0">
          <w:rPr>
            <w:rFonts w:ascii="Times New Roman" w:eastAsia="ＭＳ Ｐ明朝" w:hAnsi="Times New Roman" w:cs="Times New Roman"/>
            <w:color w:val="000000" w:themeColor="text1"/>
            <w:szCs w:val="21"/>
            <w:rPrChange w:id="1017" w:author="fujimura" w:date="2019-05-24T15:33:00Z">
              <w:rPr>
                <w:rFonts w:ascii="Times New Roman" w:eastAsia="ＭＳ Ｐ明朝" w:hAnsi="Times New Roman" w:cs="Times New Roman"/>
                <w:szCs w:val="21"/>
              </w:rPr>
            </w:rPrChange>
          </w:rPr>
          <w:delText xml:space="preserve"> </w:delText>
        </w:r>
        <w:r w:rsidR="00884427" w:rsidRPr="006B43F5" w:rsidDel="00A966B0">
          <w:rPr>
            <w:rFonts w:ascii="Times New Roman" w:eastAsia="ＭＳ Ｐ明朝" w:hAnsi="Times New Roman" w:cs="Times New Roman"/>
            <w:color w:val="000000" w:themeColor="text1"/>
            <w:szCs w:val="21"/>
            <w:rPrChange w:id="1018" w:author="fujimura" w:date="2019-05-24T15:33:00Z">
              <w:rPr>
                <w:rFonts w:ascii="Times New Roman" w:eastAsia="ＭＳ Ｐ明朝" w:hAnsi="Times New Roman" w:cs="Times New Roman"/>
                <w:szCs w:val="21"/>
              </w:rPr>
            </w:rPrChange>
          </w:rPr>
          <w:delText xml:space="preserve">we </w:delText>
        </w:r>
        <w:r w:rsidR="000828F9" w:rsidRPr="006B43F5" w:rsidDel="00A966B0">
          <w:rPr>
            <w:rFonts w:ascii="Times New Roman" w:eastAsia="ＭＳ Ｐ明朝" w:hAnsi="Times New Roman" w:cs="Times New Roman"/>
            <w:color w:val="000000" w:themeColor="text1"/>
            <w:szCs w:val="21"/>
            <w:rPrChange w:id="1019" w:author="fujimura" w:date="2019-05-24T15:33:00Z">
              <w:rPr>
                <w:rFonts w:ascii="Times New Roman" w:eastAsia="ＭＳ Ｐ明朝" w:hAnsi="Times New Roman" w:cs="Times New Roman"/>
                <w:szCs w:val="21"/>
              </w:rPr>
            </w:rPrChange>
          </w:rPr>
          <w:delText>would</w:delText>
        </w:r>
        <w:r w:rsidR="00884427" w:rsidRPr="006B43F5" w:rsidDel="00A966B0">
          <w:rPr>
            <w:rFonts w:ascii="Times New Roman" w:eastAsia="ＭＳ Ｐ明朝" w:hAnsi="Times New Roman" w:cs="Times New Roman"/>
            <w:color w:val="000000" w:themeColor="text1"/>
            <w:szCs w:val="21"/>
            <w:rPrChange w:id="1020" w:author="fujimura" w:date="2019-05-24T15:33:00Z">
              <w:rPr>
                <w:rFonts w:ascii="Times New Roman" w:eastAsia="ＭＳ Ｐ明朝" w:hAnsi="Times New Roman" w:cs="Times New Roman"/>
                <w:szCs w:val="21"/>
              </w:rPr>
            </w:rPrChange>
          </w:rPr>
          <w:delText xml:space="preserve"> ask</w:delText>
        </w:r>
        <w:r w:rsidR="00F17C4A" w:rsidRPr="006B43F5" w:rsidDel="00A966B0">
          <w:rPr>
            <w:rFonts w:ascii="Times New Roman" w:eastAsia="ＭＳ Ｐ明朝" w:hAnsi="Times New Roman" w:cs="Times New Roman"/>
            <w:color w:val="000000" w:themeColor="text1"/>
            <w:szCs w:val="21"/>
            <w:rPrChange w:id="1021" w:author="fujimura" w:date="2019-05-24T15:33:00Z">
              <w:rPr>
                <w:rFonts w:ascii="Times New Roman" w:eastAsia="ＭＳ Ｐ明朝" w:hAnsi="Times New Roman" w:cs="Times New Roman"/>
                <w:szCs w:val="21"/>
              </w:rPr>
            </w:rPrChange>
          </w:rPr>
          <w:delText xml:space="preserve"> back</w:delText>
        </w:r>
      </w:del>
      <w:ins w:id="1022" w:author="あぐみ 稲葉" w:date="2019-04-30T12:06:00Z">
        <w:del w:id="1023" w:author="fujimura" w:date="2019-05-24T11:46:00Z">
          <w:r w:rsidR="008B43D2" w:rsidRPr="006B43F5" w:rsidDel="00A966B0">
            <w:rPr>
              <w:rFonts w:ascii="Times New Roman" w:eastAsia="ＭＳ Ｐ明朝" w:hAnsi="Times New Roman" w:cs="Times New Roman"/>
              <w:color w:val="000000" w:themeColor="text1"/>
              <w:szCs w:val="21"/>
              <w:rPrChange w:id="1024" w:author="fujimura" w:date="2019-05-24T15:33:00Z">
                <w:rPr>
                  <w:rFonts w:ascii="Times New Roman" w:eastAsia="ＭＳ Ｐ明朝" w:hAnsi="Times New Roman" w:cs="Times New Roman"/>
                  <w:szCs w:val="21"/>
                </w:rPr>
              </w:rPrChange>
            </w:rPr>
            <w:delText>,</w:delText>
          </w:r>
        </w:del>
      </w:ins>
      <w:del w:id="1025" w:author="fujimura" w:date="2019-05-24T11:46:00Z">
        <w:r w:rsidR="00884427" w:rsidRPr="006B43F5" w:rsidDel="00A966B0">
          <w:rPr>
            <w:rFonts w:ascii="Times New Roman" w:eastAsia="ＭＳ Ｐ明朝" w:hAnsi="Times New Roman" w:cs="Times New Roman"/>
            <w:color w:val="000000" w:themeColor="text1"/>
            <w:szCs w:val="21"/>
            <w:rPrChange w:id="1026" w:author="fujimura" w:date="2019-05-24T15:33:00Z">
              <w:rPr>
                <w:rFonts w:ascii="Times New Roman" w:eastAsia="ＭＳ Ｐ明朝" w:hAnsi="Times New Roman" w:cs="Times New Roman"/>
                <w:szCs w:val="21"/>
              </w:rPr>
            </w:rPrChange>
          </w:rPr>
          <w:delText xml:space="preserve"> “When was it? W</w:delText>
        </w:r>
        <w:r w:rsidR="001B2B80" w:rsidRPr="006B43F5" w:rsidDel="00A966B0">
          <w:rPr>
            <w:rFonts w:ascii="Times New Roman" w:eastAsia="ＭＳ Ｐ明朝" w:hAnsi="Times New Roman" w:cs="Times New Roman"/>
            <w:color w:val="000000" w:themeColor="text1"/>
            <w:szCs w:val="21"/>
            <w:rPrChange w:id="1027" w:author="fujimura" w:date="2019-05-24T15:33:00Z">
              <w:rPr>
                <w:rFonts w:ascii="Times New Roman" w:eastAsia="ＭＳ Ｐ明朝" w:hAnsi="Times New Roman" w:cs="Times New Roman"/>
                <w:szCs w:val="21"/>
              </w:rPr>
            </w:rPrChange>
          </w:rPr>
          <w:delText xml:space="preserve">hat were you doing </w:delText>
        </w:r>
      </w:del>
      <w:ins w:id="1028" w:author="あぐみ 稲葉" w:date="2019-04-30T12:06:00Z">
        <w:del w:id="1029" w:author="fujimura" w:date="2019-05-24T11:46:00Z">
          <w:r w:rsidR="008B43D2" w:rsidRPr="006B43F5" w:rsidDel="00A966B0">
            <w:rPr>
              <w:rFonts w:ascii="Times New Roman" w:eastAsia="ＭＳ Ｐ明朝" w:hAnsi="Times New Roman" w:cs="Times New Roman"/>
              <w:color w:val="000000" w:themeColor="text1"/>
              <w:szCs w:val="21"/>
              <w:rPrChange w:id="1030" w:author="fujimura" w:date="2019-05-24T15:33:00Z">
                <w:rPr>
                  <w:rFonts w:ascii="Times New Roman" w:eastAsia="ＭＳ Ｐ明朝" w:hAnsi="Times New Roman" w:cs="Times New Roman"/>
                  <w:szCs w:val="21"/>
                </w:rPr>
              </w:rPrChange>
            </w:rPr>
            <w:delText>then</w:delText>
          </w:r>
        </w:del>
      </w:ins>
      <w:del w:id="1031" w:author="fujimura" w:date="2019-05-24T11:46:00Z">
        <w:r w:rsidR="00884427" w:rsidRPr="006B43F5" w:rsidDel="00A966B0">
          <w:rPr>
            <w:rFonts w:ascii="Times New Roman" w:eastAsia="ＭＳ Ｐ明朝" w:hAnsi="Times New Roman" w:cs="Times New Roman"/>
            <w:color w:val="000000" w:themeColor="text1"/>
            <w:szCs w:val="21"/>
            <w:rPrChange w:id="1032" w:author="fujimura" w:date="2019-05-24T15:33:00Z">
              <w:rPr>
                <w:rFonts w:ascii="Times New Roman" w:eastAsia="ＭＳ Ｐ明朝" w:hAnsi="Times New Roman" w:cs="Times New Roman"/>
                <w:szCs w:val="21"/>
              </w:rPr>
            </w:rPrChange>
          </w:rPr>
          <w:delText>at that time</w:delText>
        </w:r>
        <w:r w:rsidR="001B2B80" w:rsidRPr="006B43F5" w:rsidDel="00A966B0">
          <w:rPr>
            <w:rFonts w:ascii="Times New Roman" w:eastAsia="ＭＳ Ｐ明朝" w:hAnsi="Times New Roman" w:cs="Times New Roman"/>
            <w:color w:val="000000" w:themeColor="text1"/>
            <w:szCs w:val="21"/>
            <w:rPrChange w:id="1033" w:author="fujimura" w:date="2019-05-24T15:33:00Z">
              <w:rPr>
                <w:rFonts w:ascii="Times New Roman" w:eastAsia="ＭＳ Ｐ明朝" w:hAnsi="Times New Roman" w:cs="Times New Roman"/>
                <w:szCs w:val="21"/>
              </w:rPr>
            </w:rPrChange>
          </w:rPr>
          <w:delText>? Have you consulted with somebody</w:delText>
        </w:r>
        <w:r w:rsidR="00884427" w:rsidRPr="006B43F5" w:rsidDel="00A966B0">
          <w:rPr>
            <w:rFonts w:ascii="Times New Roman" w:eastAsia="ＭＳ Ｐ明朝" w:hAnsi="Times New Roman" w:cs="Times New Roman"/>
            <w:color w:val="000000" w:themeColor="text1"/>
            <w:szCs w:val="21"/>
            <w:rPrChange w:id="1034" w:author="fujimura" w:date="2019-05-24T15:33:00Z">
              <w:rPr>
                <w:rFonts w:ascii="Times New Roman" w:eastAsia="ＭＳ Ｐ明朝" w:hAnsi="Times New Roman" w:cs="Times New Roman"/>
                <w:szCs w:val="21"/>
              </w:rPr>
            </w:rPrChange>
          </w:rPr>
          <w:delText xml:space="preserve"> about it</w:delText>
        </w:r>
        <w:r w:rsidR="001B2B80" w:rsidRPr="006B43F5" w:rsidDel="00A966B0">
          <w:rPr>
            <w:rFonts w:ascii="Times New Roman" w:eastAsia="ＭＳ Ｐ明朝" w:hAnsi="Times New Roman" w:cs="Times New Roman"/>
            <w:color w:val="000000" w:themeColor="text1"/>
            <w:szCs w:val="21"/>
            <w:rPrChange w:id="1035" w:author="fujimura" w:date="2019-05-24T15:33:00Z">
              <w:rPr>
                <w:rFonts w:ascii="Times New Roman" w:eastAsia="ＭＳ Ｐ明朝" w:hAnsi="Times New Roman" w:cs="Times New Roman"/>
                <w:szCs w:val="21"/>
              </w:rPr>
            </w:rPrChange>
          </w:rPr>
          <w:delText>?”</w:delText>
        </w:r>
        <w:r w:rsidR="00884427" w:rsidRPr="006B43F5" w:rsidDel="00A966B0">
          <w:rPr>
            <w:rFonts w:ascii="Times New Roman" w:eastAsia="ＭＳ Ｐ明朝" w:hAnsi="Times New Roman" w:cs="Times New Roman"/>
            <w:color w:val="000000" w:themeColor="text1"/>
            <w:szCs w:val="21"/>
            <w:rPrChange w:id="1036" w:author="fujimura" w:date="2019-05-24T15:33:00Z">
              <w:rPr>
                <w:rFonts w:ascii="Times New Roman" w:eastAsia="ＭＳ Ｐ明朝" w:hAnsi="Times New Roman" w:cs="Times New Roman"/>
                <w:szCs w:val="21"/>
              </w:rPr>
            </w:rPrChange>
          </w:rPr>
          <w:delText xml:space="preserve"> If </w:delText>
        </w:r>
      </w:del>
      <w:ins w:id="1037" w:author="あぐみ 稲葉" w:date="2019-04-30T12:06:00Z">
        <w:del w:id="1038" w:author="fujimura" w:date="2019-05-24T11:46:00Z">
          <w:r w:rsidR="008B43D2" w:rsidRPr="006B43F5" w:rsidDel="00A966B0">
            <w:rPr>
              <w:rFonts w:ascii="Times New Roman" w:eastAsia="ＭＳ Ｐ明朝" w:hAnsi="Times New Roman" w:cs="Times New Roman"/>
              <w:color w:val="000000" w:themeColor="text1"/>
              <w:szCs w:val="21"/>
              <w:rPrChange w:id="1039" w:author="fujimura" w:date="2019-05-24T15:33:00Z">
                <w:rPr>
                  <w:rFonts w:ascii="Times New Roman" w:eastAsia="ＭＳ Ｐ明朝" w:hAnsi="Times New Roman" w:cs="Times New Roman"/>
                  <w:szCs w:val="21"/>
                </w:rPr>
              </w:rPrChange>
            </w:rPr>
            <w:delText>they have</w:delText>
          </w:r>
        </w:del>
      </w:ins>
      <w:del w:id="1040" w:author="fujimura" w:date="2019-05-24T11:46:00Z">
        <w:r w:rsidR="000828F9" w:rsidRPr="006B43F5" w:rsidDel="00A966B0">
          <w:rPr>
            <w:rFonts w:ascii="Times New Roman" w:eastAsia="ＭＳ Ｐ明朝" w:hAnsi="Times New Roman" w:cs="Times New Roman"/>
            <w:color w:val="000000" w:themeColor="text1"/>
            <w:szCs w:val="21"/>
            <w:rPrChange w:id="1041" w:author="fujimura" w:date="2019-05-24T15:33:00Z">
              <w:rPr>
                <w:rFonts w:ascii="Times New Roman" w:eastAsia="ＭＳ Ｐ明朝" w:hAnsi="Times New Roman" w:cs="Times New Roman"/>
                <w:szCs w:val="21"/>
              </w:rPr>
            </w:rPrChange>
          </w:rPr>
          <w:delText xml:space="preserve">it has </w:delText>
        </w:r>
        <w:r w:rsidR="00884427" w:rsidRPr="006B43F5" w:rsidDel="00A966B0">
          <w:rPr>
            <w:rFonts w:ascii="Times New Roman" w:eastAsia="ＭＳ Ｐ明朝" w:hAnsi="Times New Roman" w:cs="Times New Roman"/>
            <w:color w:val="000000" w:themeColor="text1"/>
            <w:szCs w:val="21"/>
            <w:rPrChange w:id="1042" w:author="fujimura" w:date="2019-05-24T15:33:00Z">
              <w:rPr>
                <w:rFonts w:ascii="Times New Roman" w:eastAsia="ＭＳ Ｐ明朝" w:hAnsi="Times New Roman" w:cs="Times New Roman"/>
                <w:szCs w:val="21"/>
              </w:rPr>
            </w:rPrChange>
          </w:rPr>
          <w:delText xml:space="preserve">not </w:delText>
        </w:r>
        <w:r w:rsidR="000828F9" w:rsidRPr="006B43F5" w:rsidDel="00A966B0">
          <w:rPr>
            <w:rFonts w:ascii="Times New Roman" w:eastAsia="ＭＳ Ｐ明朝" w:hAnsi="Times New Roman" w:cs="Times New Roman"/>
            <w:color w:val="000000" w:themeColor="text1"/>
            <w:szCs w:val="21"/>
            <w:rPrChange w:id="1043" w:author="fujimura" w:date="2019-05-24T15:33:00Z">
              <w:rPr>
                <w:rFonts w:ascii="Times New Roman" w:eastAsia="ＭＳ Ｐ明朝" w:hAnsi="Times New Roman" w:cs="Times New Roman"/>
                <w:szCs w:val="21"/>
              </w:rPr>
            </w:rPrChange>
          </w:rPr>
          <w:delText xml:space="preserve">been </w:delText>
        </w:r>
        <w:r w:rsidR="00884427" w:rsidRPr="006B43F5" w:rsidDel="00A966B0">
          <w:rPr>
            <w:rFonts w:ascii="Times New Roman" w:eastAsia="ＭＳ Ｐ明朝" w:hAnsi="Times New Roman" w:cs="Times New Roman"/>
            <w:color w:val="000000" w:themeColor="text1"/>
            <w:szCs w:val="21"/>
            <w:rPrChange w:id="1044" w:author="fujimura" w:date="2019-05-24T15:33:00Z">
              <w:rPr>
                <w:rFonts w:ascii="Times New Roman" w:eastAsia="ＭＳ Ｐ明朝" w:hAnsi="Times New Roman" w:cs="Times New Roman"/>
                <w:szCs w:val="21"/>
              </w:rPr>
            </w:rPrChange>
          </w:rPr>
          <w:delText>consulted with any</w:delText>
        </w:r>
      </w:del>
      <w:ins w:id="1045" w:author="あぐみ 稲葉" w:date="2019-04-30T12:06:00Z">
        <w:del w:id="1046" w:author="fujimura" w:date="2019-05-24T11:46:00Z">
          <w:r w:rsidR="008B43D2" w:rsidRPr="006B43F5" w:rsidDel="00A966B0">
            <w:rPr>
              <w:rFonts w:ascii="Times New Roman" w:eastAsia="ＭＳ Ｐ明朝" w:hAnsi="Times New Roman" w:cs="Times New Roman"/>
              <w:color w:val="000000" w:themeColor="text1"/>
              <w:szCs w:val="21"/>
              <w:rPrChange w:id="1047" w:author="fujimura" w:date="2019-05-24T15:33:00Z">
                <w:rPr>
                  <w:rFonts w:ascii="Times New Roman" w:eastAsia="ＭＳ Ｐ明朝" w:hAnsi="Times New Roman" w:cs="Times New Roman"/>
                  <w:szCs w:val="21"/>
                </w:rPr>
              </w:rPrChange>
            </w:rPr>
            <w:delText>one</w:delText>
          </w:r>
        </w:del>
      </w:ins>
      <w:del w:id="1048" w:author="fujimura" w:date="2019-05-24T11:46:00Z">
        <w:r w:rsidR="00884427" w:rsidRPr="006B43F5" w:rsidDel="00A966B0">
          <w:rPr>
            <w:rFonts w:ascii="Times New Roman" w:eastAsia="ＭＳ Ｐ明朝" w:hAnsi="Times New Roman" w:cs="Times New Roman"/>
            <w:color w:val="000000" w:themeColor="text1"/>
            <w:szCs w:val="21"/>
            <w:rPrChange w:id="1049" w:author="fujimura" w:date="2019-05-24T15:33:00Z">
              <w:rPr>
                <w:rFonts w:ascii="Times New Roman" w:eastAsia="ＭＳ Ｐ明朝" w:hAnsi="Times New Roman" w:cs="Times New Roman"/>
                <w:szCs w:val="21"/>
              </w:rPr>
            </w:rPrChange>
          </w:rPr>
          <w:delText xml:space="preserve">body, </w:delText>
        </w:r>
      </w:del>
      <w:ins w:id="1050" w:author="あぐみ 稲葉" w:date="2019-04-30T12:07:00Z">
        <w:del w:id="1051" w:author="fujimura" w:date="2019-05-24T11:46:00Z">
          <w:r w:rsidR="008B43D2" w:rsidRPr="006B43F5" w:rsidDel="00A966B0">
            <w:rPr>
              <w:rFonts w:ascii="Times New Roman" w:eastAsia="ＭＳ Ｐ明朝" w:hAnsi="Times New Roman" w:cs="Times New Roman"/>
              <w:color w:val="000000" w:themeColor="text1"/>
              <w:szCs w:val="21"/>
              <w:rPrChange w:id="1052" w:author="fujimura" w:date="2019-05-24T15:33:00Z">
                <w:rPr>
                  <w:rFonts w:ascii="Times New Roman" w:eastAsia="ＭＳ Ｐ明朝" w:hAnsi="Times New Roman" w:cs="Times New Roman"/>
                  <w:szCs w:val="21"/>
                </w:rPr>
              </w:rPrChange>
            </w:rPr>
            <w:delText>it</w:delText>
          </w:r>
        </w:del>
      </w:ins>
      <w:del w:id="1053" w:author="fujimura" w:date="2019-05-24T11:46:00Z">
        <w:r w:rsidR="00C701CB" w:rsidRPr="006B43F5" w:rsidDel="00A966B0">
          <w:rPr>
            <w:rFonts w:ascii="Times New Roman" w:eastAsia="ＭＳ Ｐ明朝" w:hAnsi="Times New Roman" w:cs="Times New Roman"/>
            <w:color w:val="000000" w:themeColor="text1"/>
            <w:szCs w:val="21"/>
            <w:rPrChange w:id="1054" w:author="fujimura" w:date="2019-05-24T15:33:00Z">
              <w:rPr>
                <w:rFonts w:ascii="Times New Roman" w:eastAsia="ＭＳ Ｐ明朝" w:hAnsi="Times New Roman" w:cs="Times New Roman"/>
                <w:szCs w:val="21"/>
              </w:rPr>
            </w:rPrChange>
          </w:rPr>
          <w:delText>there is</w:delText>
        </w:r>
      </w:del>
      <w:ins w:id="1055" w:author="あぐみ 稲葉" w:date="2019-04-30T12:07:00Z">
        <w:del w:id="1056" w:author="fujimura" w:date="2019-05-24T11:46:00Z">
          <w:r w:rsidR="008B43D2" w:rsidRPr="006B43F5" w:rsidDel="00A966B0">
            <w:rPr>
              <w:rFonts w:ascii="Times New Roman" w:eastAsia="ＭＳ Ｐ明朝" w:hAnsi="Times New Roman" w:cs="Times New Roman"/>
              <w:color w:val="000000" w:themeColor="text1"/>
              <w:szCs w:val="21"/>
              <w:rPrChange w:id="1057" w:author="fujimura" w:date="2019-05-24T15:33:00Z">
                <w:rPr>
                  <w:rFonts w:ascii="Times New Roman" w:eastAsia="ＭＳ Ｐ明朝" w:hAnsi="Times New Roman" w:cs="Times New Roman"/>
                  <w:szCs w:val="21"/>
                </w:rPr>
              </w:rPrChange>
            </w:rPr>
            <w:delText xml:space="preserve"> </w:delText>
          </w:r>
        </w:del>
      </w:ins>
      <w:del w:id="1058" w:author="fujimura" w:date="2019-05-24T11:46:00Z">
        <w:r w:rsidR="00C701CB" w:rsidRPr="006B43F5" w:rsidDel="00A966B0">
          <w:rPr>
            <w:rFonts w:ascii="Times New Roman" w:eastAsia="ＭＳ Ｐ明朝" w:hAnsi="Times New Roman" w:cs="Times New Roman"/>
            <w:color w:val="000000" w:themeColor="text1"/>
            <w:szCs w:val="21"/>
            <w:rPrChange w:id="1059" w:author="fujimura" w:date="2019-05-24T15:33:00Z">
              <w:rPr>
                <w:rFonts w:ascii="Times New Roman" w:eastAsia="ＭＳ Ｐ明朝" w:hAnsi="Times New Roman" w:cs="Times New Roman"/>
                <w:szCs w:val="21"/>
              </w:rPr>
            </w:rPrChange>
          </w:rPr>
          <w:delText xml:space="preserve"> a possibi</w:delText>
        </w:r>
      </w:del>
      <w:ins w:id="1060" w:author="あぐみ 稲葉" w:date="2019-04-30T12:07:00Z">
        <w:del w:id="1061" w:author="fujimura" w:date="2019-05-24T11:46:00Z">
          <w:r w:rsidR="008B43D2" w:rsidRPr="006B43F5" w:rsidDel="00A966B0">
            <w:rPr>
              <w:rFonts w:ascii="Times New Roman" w:eastAsia="ＭＳ Ｐ明朝" w:hAnsi="Times New Roman" w:cs="Times New Roman"/>
              <w:color w:val="000000" w:themeColor="text1"/>
              <w:szCs w:val="21"/>
              <w:rPrChange w:id="1062" w:author="fujimura" w:date="2019-05-24T15:33:00Z">
                <w:rPr>
                  <w:rFonts w:ascii="Times New Roman" w:eastAsia="ＭＳ Ｐ明朝" w:hAnsi="Times New Roman" w:cs="Times New Roman"/>
                  <w:szCs w:val="21"/>
                </w:rPr>
              </w:rPrChange>
            </w:rPr>
            <w:delText>le</w:delText>
          </w:r>
        </w:del>
      </w:ins>
      <w:del w:id="1063" w:author="fujimura" w:date="2019-05-24T11:46:00Z">
        <w:r w:rsidR="00C701CB" w:rsidRPr="006B43F5" w:rsidDel="00A966B0">
          <w:rPr>
            <w:rFonts w:ascii="Times New Roman" w:eastAsia="ＭＳ Ｐ明朝" w:hAnsi="Times New Roman" w:cs="Times New Roman"/>
            <w:color w:val="000000" w:themeColor="text1"/>
            <w:szCs w:val="21"/>
            <w:rPrChange w:id="1064" w:author="fujimura" w:date="2019-05-24T15:33:00Z">
              <w:rPr>
                <w:rFonts w:ascii="Times New Roman" w:eastAsia="ＭＳ Ｐ明朝" w:hAnsi="Times New Roman" w:cs="Times New Roman"/>
                <w:szCs w:val="21"/>
              </w:rPr>
            </w:rPrChange>
          </w:rPr>
          <w:delText>lity</w:delText>
        </w:r>
        <w:r w:rsidR="00884427" w:rsidRPr="006B43F5" w:rsidDel="00A966B0">
          <w:rPr>
            <w:rFonts w:ascii="Times New Roman" w:eastAsia="ＭＳ Ｐ明朝" w:hAnsi="Times New Roman" w:cs="Times New Roman"/>
            <w:color w:val="000000" w:themeColor="text1"/>
            <w:szCs w:val="21"/>
            <w:rPrChange w:id="1065" w:author="fujimura" w:date="2019-05-24T15:33:00Z">
              <w:rPr>
                <w:rFonts w:ascii="Times New Roman" w:eastAsia="ＭＳ Ｐ明朝" w:hAnsi="Times New Roman" w:cs="Times New Roman"/>
                <w:szCs w:val="21"/>
              </w:rPr>
            </w:rPrChange>
          </w:rPr>
          <w:delText xml:space="preserve"> </w:delText>
        </w:r>
        <w:r w:rsidR="00C701CB" w:rsidRPr="006B43F5" w:rsidDel="00A966B0">
          <w:rPr>
            <w:rFonts w:ascii="Times New Roman" w:eastAsia="ＭＳ Ｐ明朝" w:hAnsi="Times New Roman" w:cs="Times New Roman"/>
            <w:color w:val="000000" w:themeColor="text1"/>
            <w:szCs w:val="21"/>
            <w:rPrChange w:id="1066" w:author="fujimura" w:date="2019-05-24T15:33:00Z">
              <w:rPr>
                <w:rFonts w:ascii="Times New Roman" w:eastAsia="ＭＳ Ｐ明朝" w:hAnsi="Times New Roman" w:cs="Times New Roman"/>
                <w:szCs w:val="21"/>
              </w:rPr>
            </w:rPrChange>
          </w:rPr>
          <w:delText xml:space="preserve">that </w:delText>
        </w:r>
        <w:r w:rsidR="00884427" w:rsidRPr="006B43F5" w:rsidDel="00A966B0">
          <w:rPr>
            <w:rFonts w:ascii="Times New Roman" w:eastAsia="ＭＳ Ｐ明朝" w:hAnsi="Times New Roman" w:cs="Times New Roman"/>
            <w:color w:val="000000" w:themeColor="text1"/>
            <w:szCs w:val="21"/>
            <w:rPrChange w:id="1067" w:author="fujimura" w:date="2019-05-24T15:33:00Z">
              <w:rPr>
                <w:rFonts w:ascii="Times New Roman" w:eastAsia="ＭＳ Ｐ明朝" w:hAnsi="Times New Roman" w:cs="Times New Roman"/>
                <w:szCs w:val="21"/>
              </w:rPr>
            </w:rPrChange>
          </w:rPr>
          <w:delText xml:space="preserve">this </w:delText>
        </w:r>
        <w:r w:rsidR="00F17C4A" w:rsidRPr="006B43F5" w:rsidDel="00A966B0">
          <w:rPr>
            <w:rFonts w:ascii="Times New Roman" w:eastAsia="ＭＳ Ｐ明朝" w:hAnsi="Times New Roman" w:cs="Times New Roman"/>
            <w:color w:val="000000" w:themeColor="text1"/>
            <w:szCs w:val="21"/>
            <w:rPrChange w:id="1068" w:author="fujimura" w:date="2019-05-24T15:33:00Z">
              <w:rPr>
                <w:rFonts w:ascii="Times New Roman" w:eastAsia="ＭＳ Ｐ明朝" w:hAnsi="Times New Roman" w:cs="Times New Roman"/>
                <w:szCs w:val="21"/>
              </w:rPr>
            </w:rPrChange>
          </w:rPr>
          <w:delText>may not</w:delText>
        </w:r>
        <w:r w:rsidR="00884427" w:rsidRPr="006B43F5" w:rsidDel="00A966B0">
          <w:rPr>
            <w:rFonts w:ascii="Times New Roman" w:eastAsia="ＭＳ Ｐ明朝" w:hAnsi="Times New Roman" w:cs="Times New Roman"/>
            <w:color w:val="000000" w:themeColor="text1"/>
            <w:szCs w:val="21"/>
            <w:rPrChange w:id="1069" w:author="fujimura" w:date="2019-05-24T15:33:00Z">
              <w:rPr>
                <w:rFonts w:ascii="Times New Roman" w:eastAsia="ＭＳ Ｐ明朝" w:hAnsi="Times New Roman" w:cs="Times New Roman"/>
                <w:szCs w:val="21"/>
              </w:rPr>
            </w:rPrChange>
          </w:rPr>
          <w:delText xml:space="preserve"> </w:delText>
        </w:r>
        <w:r w:rsidR="00F17C4A" w:rsidRPr="006B43F5" w:rsidDel="00A966B0">
          <w:rPr>
            <w:rFonts w:ascii="Times New Roman" w:eastAsia="ＭＳ Ｐ明朝" w:hAnsi="Times New Roman" w:cs="Times New Roman"/>
            <w:color w:val="000000" w:themeColor="text1"/>
            <w:szCs w:val="21"/>
            <w:rPrChange w:id="1070" w:author="fujimura" w:date="2019-05-24T15:33:00Z">
              <w:rPr>
                <w:rFonts w:ascii="Times New Roman" w:eastAsia="ＭＳ Ｐ明朝" w:hAnsi="Times New Roman" w:cs="Times New Roman"/>
                <w:szCs w:val="21"/>
              </w:rPr>
            </w:rPrChange>
          </w:rPr>
          <w:delText>be</w:delText>
        </w:r>
        <w:r w:rsidR="00884427" w:rsidRPr="006B43F5" w:rsidDel="00A966B0">
          <w:rPr>
            <w:rFonts w:ascii="Times New Roman" w:eastAsia="ＭＳ Ｐ明朝" w:hAnsi="Times New Roman" w:cs="Times New Roman"/>
            <w:color w:val="000000" w:themeColor="text1"/>
            <w:szCs w:val="21"/>
            <w:rPrChange w:id="1071" w:author="fujimura" w:date="2019-05-24T15:33:00Z">
              <w:rPr>
                <w:rFonts w:ascii="Times New Roman" w:eastAsia="ＭＳ Ｐ明朝" w:hAnsi="Times New Roman" w:cs="Times New Roman"/>
                <w:szCs w:val="21"/>
              </w:rPr>
            </w:rPrChange>
          </w:rPr>
          <w:delText xml:space="preserve"> a big issue. </w:delText>
        </w:r>
        <w:r w:rsidR="00C701CB" w:rsidRPr="006B43F5" w:rsidDel="00A966B0">
          <w:rPr>
            <w:rFonts w:ascii="Times New Roman" w:eastAsia="ＭＳ Ｐ明朝" w:hAnsi="Times New Roman" w:cs="Times New Roman"/>
            <w:color w:val="000000" w:themeColor="text1"/>
            <w:szCs w:val="21"/>
            <w:rPrChange w:id="1072" w:author="fujimura" w:date="2019-05-24T15:33:00Z">
              <w:rPr>
                <w:rFonts w:ascii="Times New Roman" w:eastAsia="ＭＳ Ｐ明朝" w:hAnsi="Times New Roman" w:cs="Times New Roman"/>
                <w:szCs w:val="21"/>
              </w:rPr>
            </w:rPrChange>
          </w:rPr>
          <w:delText>So</w:delText>
        </w:r>
        <w:r w:rsidR="00005EEB" w:rsidRPr="006B43F5" w:rsidDel="00A966B0">
          <w:rPr>
            <w:rFonts w:ascii="Times New Roman" w:eastAsia="ＭＳ Ｐ明朝" w:hAnsi="Times New Roman" w:cs="Times New Roman"/>
            <w:color w:val="000000" w:themeColor="text1"/>
            <w:szCs w:val="21"/>
            <w:rPrChange w:id="1073" w:author="fujimura" w:date="2019-05-24T15:33:00Z">
              <w:rPr>
                <w:rFonts w:ascii="Times New Roman" w:eastAsia="ＭＳ Ｐ明朝" w:hAnsi="Times New Roman" w:cs="Times New Roman"/>
                <w:szCs w:val="21"/>
              </w:rPr>
            </w:rPrChange>
          </w:rPr>
          <w:delText>,</w:delText>
        </w:r>
        <w:r w:rsidR="00C701CB" w:rsidRPr="006B43F5" w:rsidDel="00A966B0">
          <w:rPr>
            <w:rFonts w:ascii="Times New Roman" w:eastAsia="ＭＳ Ｐ明朝" w:hAnsi="Times New Roman" w:cs="Times New Roman"/>
            <w:color w:val="000000" w:themeColor="text1"/>
            <w:szCs w:val="21"/>
            <w:rPrChange w:id="1074" w:author="fujimura" w:date="2019-05-24T15:33:00Z">
              <w:rPr>
                <w:rFonts w:ascii="Times New Roman" w:eastAsia="ＭＳ Ｐ明朝" w:hAnsi="Times New Roman" w:cs="Times New Roman"/>
                <w:szCs w:val="21"/>
              </w:rPr>
            </w:rPrChange>
          </w:rPr>
          <w:delText xml:space="preserve"> </w:delText>
        </w:r>
        <w:r w:rsidR="00F17C4A" w:rsidRPr="006B43F5" w:rsidDel="00A966B0">
          <w:rPr>
            <w:rFonts w:ascii="Times New Roman" w:eastAsia="ＭＳ Ｐ明朝" w:hAnsi="Times New Roman" w:cs="Times New Roman"/>
            <w:color w:val="000000" w:themeColor="text1"/>
            <w:szCs w:val="21"/>
            <w:rPrChange w:id="1075" w:author="fujimura" w:date="2019-05-24T15:33:00Z">
              <w:rPr>
                <w:rFonts w:ascii="Times New Roman" w:eastAsia="ＭＳ Ｐ明朝" w:hAnsi="Times New Roman" w:cs="Times New Roman"/>
                <w:szCs w:val="21"/>
              </w:rPr>
            </w:rPrChange>
          </w:rPr>
          <w:delText xml:space="preserve">first of all, we have to ask </w:delText>
        </w:r>
        <w:r w:rsidR="00F64C2E" w:rsidRPr="006B43F5" w:rsidDel="00A966B0">
          <w:rPr>
            <w:rFonts w:ascii="Times New Roman" w:eastAsia="ＭＳ Ｐ明朝" w:hAnsi="Times New Roman" w:cs="Times New Roman"/>
            <w:color w:val="000000" w:themeColor="text1"/>
            <w:szCs w:val="21"/>
            <w:rPrChange w:id="1076" w:author="fujimura" w:date="2019-05-24T15:33:00Z">
              <w:rPr>
                <w:rFonts w:ascii="Times New Roman" w:eastAsia="ＭＳ Ｐ明朝" w:hAnsi="Times New Roman" w:cs="Times New Roman"/>
                <w:szCs w:val="21"/>
              </w:rPr>
            </w:rPrChange>
          </w:rPr>
          <w:delText>whether</w:delText>
        </w:r>
      </w:del>
      <w:ins w:id="1077" w:author="あぐみ 稲葉" w:date="2019-04-30T12:07:00Z">
        <w:del w:id="1078" w:author="fujimura" w:date="2019-05-24T11:46:00Z">
          <w:r w:rsidR="008B43D2" w:rsidRPr="006B43F5" w:rsidDel="00A966B0">
            <w:rPr>
              <w:rFonts w:ascii="Times New Roman" w:eastAsia="ＭＳ Ｐ明朝" w:hAnsi="Times New Roman" w:cs="Times New Roman"/>
              <w:color w:val="000000" w:themeColor="text1"/>
              <w:szCs w:val="21"/>
              <w:rPrChange w:id="1079" w:author="fujimura" w:date="2019-05-24T15:33:00Z">
                <w:rPr>
                  <w:rFonts w:ascii="Times New Roman" w:eastAsia="ＭＳ Ｐ明朝" w:hAnsi="Times New Roman" w:cs="Times New Roman"/>
                  <w:szCs w:val="21"/>
                </w:rPr>
              </w:rPrChange>
            </w:rPr>
            <w:delText xml:space="preserve"> or not</w:delText>
          </w:r>
        </w:del>
      </w:ins>
      <w:del w:id="1080" w:author="fujimura" w:date="2019-05-24T11:46:00Z">
        <w:r w:rsidR="00005EEB" w:rsidRPr="006B43F5" w:rsidDel="00A966B0">
          <w:rPr>
            <w:rFonts w:ascii="Times New Roman" w:eastAsia="ＭＳ Ｐ明朝" w:hAnsi="Times New Roman" w:cs="Times New Roman"/>
            <w:color w:val="000000" w:themeColor="text1"/>
            <w:szCs w:val="21"/>
            <w:rPrChange w:id="1081" w:author="fujimura" w:date="2019-05-24T15:33:00Z">
              <w:rPr>
                <w:rFonts w:ascii="Times New Roman" w:eastAsia="ＭＳ Ｐ明朝" w:hAnsi="Times New Roman" w:cs="Times New Roman"/>
                <w:szCs w:val="21"/>
              </w:rPr>
            </w:rPrChange>
          </w:rPr>
          <w:delText xml:space="preserve"> </w:delText>
        </w:r>
        <w:r w:rsidR="00F64C2E" w:rsidRPr="006B43F5" w:rsidDel="00A966B0">
          <w:rPr>
            <w:rFonts w:ascii="Times New Roman" w:eastAsia="ＭＳ Ｐ明朝" w:hAnsi="Times New Roman" w:cs="Times New Roman"/>
            <w:color w:val="000000" w:themeColor="text1"/>
            <w:szCs w:val="21"/>
            <w:rPrChange w:id="1082" w:author="fujimura" w:date="2019-05-24T15:33:00Z">
              <w:rPr>
                <w:rFonts w:ascii="Times New Roman" w:eastAsia="ＭＳ Ｐ明朝" w:hAnsi="Times New Roman" w:cs="Times New Roman"/>
                <w:szCs w:val="21"/>
              </w:rPr>
            </w:rPrChange>
          </w:rPr>
          <w:delText xml:space="preserve">some </w:delText>
        </w:r>
        <w:r w:rsidR="00005EEB" w:rsidRPr="006B43F5" w:rsidDel="00A966B0">
          <w:rPr>
            <w:rFonts w:ascii="Times New Roman" w:eastAsia="ＭＳ Ｐ明朝" w:hAnsi="Times New Roman" w:cs="Times New Roman"/>
            <w:color w:val="000000" w:themeColor="text1"/>
            <w:szCs w:val="21"/>
            <w:rPrChange w:id="1083" w:author="fujimura" w:date="2019-05-24T15:33:00Z">
              <w:rPr>
                <w:rFonts w:ascii="Times New Roman" w:eastAsia="ＭＳ Ｐ明朝" w:hAnsi="Times New Roman" w:cs="Times New Roman"/>
                <w:szCs w:val="21"/>
              </w:rPr>
            </w:rPrChange>
          </w:rPr>
          <w:delText>kind of action has been taken</w:delText>
        </w:r>
        <w:r w:rsidR="00F64C2E" w:rsidRPr="006B43F5" w:rsidDel="00A966B0">
          <w:rPr>
            <w:rFonts w:ascii="Times New Roman" w:eastAsia="ＭＳ Ｐ明朝" w:hAnsi="Times New Roman" w:cs="Times New Roman"/>
            <w:color w:val="000000" w:themeColor="text1"/>
            <w:szCs w:val="21"/>
            <w:rPrChange w:id="1084" w:author="fujimura" w:date="2019-05-24T15:33:00Z">
              <w:rPr>
                <w:rFonts w:ascii="Times New Roman" w:eastAsia="ＭＳ Ｐ明朝" w:hAnsi="Times New Roman" w:cs="Times New Roman"/>
                <w:szCs w:val="21"/>
              </w:rPr>
            </w:rPrChange>
          </w:rPr>
          <w:delText xml:space="preserve"> or not</w:delText>
        </w:r>
        <w:r w:rsidR="001B2B80" w:rsidRPr="006B43F5" w:rsidDel="00A966B0">
          <w:rPr>
            <w:rFonts w:ascii="Times New Roman" w:eastAsia="ＭＳ Ｐ明朝" w:hAnsi="Times New Roman" w:cs="Times New Roman"/>
            <w:color w:val="000000" w:themeColor="text1"/>
            <w:szCs w:val="21"/>
            <w:rPrChange w:id="1085" w:author="fujimura" w:date="2019-05-24T15:33:00Z">
              <w:rPr>
                <w:rFonts w:ascii="Times New Roman" w:eastAsia="ＭＳ Ｐ明朝" w:hAnsi="Times New Roman" w:cs="Times New Roman"/>
                <w:szCs w:val="21"/>
              </w:rPr>
            </w:rPrChange>
          </w:rPr>
          <w:delText xml:space="preserve">. </w:delText>
        </w:r>
      </w:del>
    </w:p>
    <w:p w14:paraId="2AC992CC" w14:textId="2A7875B9" w:rsidR="00BD148D" w:rsidRPr="006B43F5" w:rsidDel="00A966B0" w:rsidRDefault="00BD148D" w:rsidP="001B2B80">
      <w:pPr>
        <w:rPr>
          <w:del w:id="1086" w:author="fujimura" w:date="2019-05-24T11:46:00Z"/>
          <w:rFonts w:ascii="Times New Roman" w:eastAsia="ＭＳ Ｐ明朝" w:hAnsi="Times New Roman" w:cs="Times New Roman"/>
          <w:color w:val="000000" w:themeColor="text1"/>
          <w:szCs w:val="21"/>
          <w:rPrChange w:id="1087" w:author="fujimura" w:date="2019-05-24T15:33:00Z">
            <w:rPr>
              <w:del w:id="1088" w:author="fujimura" w:date="2019-05-24T11:46:00Z"/>
              <w:rFonts w:ascii="Times New Roman" w:eastAsia="ＭＳ Ｐ明朝" w:hAnsi="Times New Roman" w:cs="Times New Roman"/>
              <w:szCs w:val="21"/>
            </w:rPr>
          </w:rPrChange>
        </w:rPr>
      </w:pPr>
    </w:p>
    <w:p w14:paraId="6F483030" w14:textId="27BD3EB9" w:rsidR="00BD148D" w:rsidRPr="006B43F5" w:rsidDel="00A966B0" w:rsidRDefault="001B2B80" w:rsidP="00BD148D">
      <w:pPr>
        <w:rPr>
          <w:del w:id="1089" w:author="fujimura" w:date="2019-05-24T11:46:00Z"/>
          <w:rFonts w:ascii="Times New Roman" w:eastAsia="ＭＳ Ｐ明朝" w:hAnsi="Times New Roman" w:cs="Times New Roman"/>
          <w:color w:val="000000" w:themeColor="text1"/>
          <w:szCs w:val="21"/>
          <w:rPrChange w:id="1090" w:author="fujimura" w:date="2019-05-24T15:33:00Z">
            <w:rPr>
              <w:del w:id="1091" w:author="fujimura" w:date="2019-05-24T11:46:00Z"/>
              <w:rFonts w:ascii="Times New Roman" w:eastAsia="ＭＳ Ｐ明朝" w:hAnsi="Times New Roman" w:cs="Times New Roman"/>
              <w:szCs w:val="21"/>
            </w:rPr>
          </w:rPrChange>
        </w:rPr>
      </w:pPr>
      <w:del w:id="1092" w:author="fujimura" w:date="2019-05-24T11:46:00Z">
        <w:r w:rsidRPr="006B43F5" w:rsidDel="00A966B0">
          <w:rPr>
            <w:rFonts w:ascii="Times New Roman" w:eastAsia="ＭＳ Ｐ明朝" w:hAnsi="Times New Roman" w:cs="Times New Roman"/>
            <w:color w:val="000000" w:themeColor="text1"/>
            <w:szCs w:val="21"/>
            <w:rPrChange w:id="1093" w:author="fujimura" w:date="2019-05-24T15:33:00Z">
              <w:rPr>
                <w:rFonts w:ascii="Times New Roman" w:eastAsia="ＭＳ Ｐ明朝" w:hAnsi="Times New Roman" w:cs="Times New Roman"/>
                <w:szCs w:val="21"/>
              </w:rPr>
            </w:rPrChange>
          </w:rPr>
          <w:delText>Another example</w:delText>
        </w:r>
        <w:r w:rsidR="000C5F1E" w:rsidRPr="006B43F5" w:rsidDel="00A966B0">
          <w:rPr>
            <w:rFonts w:ascii="Times New Roman" w:eastAsia="ＭＳ Ｐ明朝" w:hAnsi="Times New Roman" w:cs="Times New Roman"/>
            <w:color w:val="000000" w:themeColor="text1"/>
            <w:szCs w:val="21"/>
            <w:rPrChange w:id="1094" w:author="fujimura" w:date="2019-05-24T15:33:00Z">
              <w:rPr>
                <w:rFonts w:ascii="Times New Roman" w:eastAsia="ＭＳ Ｐ明朝" w:hAnsi="Times New Roman" w:cs="Times New Roman"/>
                <w:szCs w:val="21"/>
              </w:rPr>
            </w:rPrChange>
          </w:rPr>
          <w:delText xml:space="preserve"> is a question</w:delText>
        </w:r>
      </w:del>
      <w:ins w:id="1095" w:author="あぐみ 稲葉" w:date="2019-04-30T12:07:00Z">
        <w:del w:id="1096" w:author="fujimura" w:date="2019-05-24T11:46:00Z">
          <w:r w:rsidR="007F640B" w:rsidRPr="006B43F5" w:rsidDel="00A966B0">
            <w:rPr>
              <w:rFonts w:ascii="Times New Roman" w:eastAsia="ＭＳ Ｐ明朝" w:hAnsi="Times New Roman" w:cs="Times New Roman"/>
              <w:color w:val="000000" w:themeColor="text1"/>
              <w:szCs w:val="21"/>
              <w:rPrChange w:id="1097" w:author="fujimura" w:date="2019-05-24T15:33:00Z">
                <w:rPr>
                  <w:rFonts w:ascii="Times New Roman" w:eastAsia="ＭＳ Ｐ明朝" w:hAnsi="Times New Roman" w:cs="Times New Roman"/>
                  <w:szCs w:val="21"/>
                </w:rPr>
              </w:rPrChange>
            </w:rPr>
            <w:delText>,</w:delText>
          </w:r>
        </w:del>
      </w:ins>
      <w:del w:id="1098" w:author="fujimura" w:date="2019-05-24T11:46:00Z">
        <w:r w:rsidR="00AD2E66" w:rsidRPr="006B43F5" w:rsidDel="00A966B0">
          <w:rPr>
            <w:rFonts w:ascii="Times New Roman" w:eastAsia="ＭＳ Ｐ明朝" w:hAnsi="Times New Roman" w:cs="Times New Roman"/>
            <w:color w:val="000000" w:themeColor="text1"/>
            <w:szCs w:val="21"/>
            <w:rPrChange w:id="1099" w:author="fujimura" w:date="2019-05-24T15:33:00Z">
              <w:rPr>
                <w:rFonts w:ascii="Times New Roman" w:eastAsia="ＭＳ Ｐ明朝" w:hAnsi="Times New Roman" w:cs="Times New Roman"/>
                <w:szCs w:val="21"/>
              </w:rPr>
            </w:rPrChange>
          </w:rPr>
          <w:delText xml:space="preserve"> </w:delText>
        </w:r>
        <w:r w:rsidR="008B6EBA" w:rsidRPr="006B43F5" w:rsidDel="00A966B0">
          <w:rPr>
            <w:rFonts w:ascii="Times New Roman" w:eastAsia="ＭＳ Ｐ明朝" w:hAnsi="Times New Roman" w:cs="Times New Roman"/>
            <w:color w:val="000000" w:themeColor="text1"/>
            <w:szCs w:val="21"/>
            <w:rPrChange w:id="1100" w:author="fujimura" w:date="2019-05-24T15:33:00Z">
              <w:rPr>
                <w:rFonts w:ascii="Times New Roman" w:eastAsia="ＭＳ Ｐ明朝" w:hAnsi="Times New Roman" w:cs="Times New Roman"/>
                <w:szCs w:val="21"/>
              </w:rPr>
            </w:rPrChange>
          </w:rPr>
          <w:delText>“W</w:delText>
        </w:r>
        <w:r w:rsidRPr="006B43F5" w:rsidDel="00A966B0">
          <w:rPr>
            <w:rFonts w:ascii="Times New Roman" w:eastAsia="ＭＳ Ｐ明朝" w:hAnsi="Times New Roman" w:cs="Times New Roman"/>
            <w:color w:val="000000" w:themeColor="text1"/>
            <w:szCs w:val="21"/>
            <w:rPrChange w:id="1101" w:author="fujimura" w:date="2019-05-24T15:33:00Z">
              <w:rPr>
                <w:rFonts w:ascii="Times New Roman" w:eastAsia="ＭＳ Ｐ明朝" w:hAnsi="Times New Roman" w:cs="Times New Roman"/>
                <w:szCs w:val="21"/>
              </w:rPr>
            </w:rPrChange>
          </w:rPr>
          <w:delText xml:space="preserve">hy I am </w:delText>
        </w:r>
        <w:r w:rsidR="007E62D5" w:rsidRPr="006B43F5" w:rsidDel="00A966B0">
          <w:rPr>
            <w:rFonts w:ascii="Times New Roman" w:eastAsia="ＭＳ Ｐ明朝" w:hAnsi="Times New Roman" w:cs="Times New Roman"/>
            <w:color w:val="000000" w:themeColor="text1"/>
            <w:szCs w:val="21"/>
            <w:rPrChange w:id="1102" w:author="fujimura" w:date="2019-05-24T15:33:00Z">
              <w:rPr>
                <w:rFonts w:ascii="Times New Roman" w:eastAsia="ＭＳ Ｐ明朝" w:hAnsi="Times New Roman" w:cs="Times New Roman"/>
                <w:szCs w:val="21"/>
              </w:rPr>
            </w:rPrChange>
          </w:rPr>
          <w:delText xml:space="preserve">the only one who is </w:delText>
        </w:r>
        <w:r w:rsidRPr="006B43F5" w:rsidDel="00A966B0">
          <w:rPr>
            <w:rFonts w:ascii="Times New Roman" w:eastAsia="ＭＳ Ｐ明朝" w:hAnsi="Times New Roman" w:cs="Times New Roman"/>
            <w:color w:val="000000" w:themeColor="text1"/>
            <w:szCs w:val="21"/>
            <w:rPrChange w:id="1103" w:author="fujimura" w:date="2019-05-24T15:33:00Z">
              <w:rPr>
                <w:rFonts w:ascii="Times New Roman" w:eastAsia="ＭＳ Ｐ明朝" w:hAnsi="Times New Roman" w:cs="Times New Roman"/>
                <w:szCs w:val="21"/>
              </w:rPr>
            </w:rPrChange>
          </w:rPr>
          <w:delText xml:space="preserve">busy?” </w:delText>
        </w:r>
        <w:r w:rsidR="008B6EBA" w:rsidRPr="006B43F5" w:rsidDel="00A966B0">
          <w:rPr>
            <w:rFonts w:ascii="Times New Roman" w:eastAsia="ＭＳ Ｐ明朝" w:hAnsi="Times New Roman" w:cs="Times New Roman"/>
            <w:color w:val="000000" w:themeColor="text1"/>
            <w:szCs w:val="21"/>
            <w:rPrChange w:id="1104" w:author="fujimura" w:date="2019-05-24T15:33:00Z">
              <w:rPr>
                <w:rFonts w:ascii="Times New Roman" w:eastAsia="ＭＳ Ｐ明朝" w:hAnsi="Times New Roman" w:cs="Times New Roman"/>
                <w:szCs w:val="21"/>
              </w:rPr>
            </w:rPrChange>
          </w:rPr>
          <w:delText>If you use Fact Q</w:delText>
        </w:r>
        <w:r w:rsidRPr="006B43F5" w:rsidDel="00A966B0">
          <w:rPr>
            <w:rFonts w:ascii="Times New Roman" w:eastAsia="ＭＳ Ｐ明朝" w:hAnsi="Times New Roman" w:cs="Times New Roman"/>
            <w:color w:val="000000" w:themeColor="text1"/>
            <w:szCs w:val="21"/>
            <w:rPrChange w:id="1105" w:author="fujimura" w:date="2019-05-24T15:33:00Z">
              <w:rPr>
                <w:rFonts w:ascii="Times New Roman" w:eastAsia="ＭＳ Ｐ明朝" w:hAnsi="Times New Roman" w:cs="Times New Roman"/>
                <w:szCs w:val="21"/>
              </w:rPr>
            </w:rPrChange>
          </w:rPr>
          <w:delText>uestion</w:delText>
        </w:r>
        <w:r w:rsidR="007E62D5" w:rsidRPr="006B43F5" w:rsidDel="00A966B0">
          <w:rPr>
            <w:rFonts w:ascii="Times New Roman" w:eastAsia="ＭＳ Ｐ明朝" w:hAnsi="Times New Roman" w:cs="Times New Roman"/>
            <w:color w:val="000000" w:themeColor="text1"/>
            <w:szCs w:val="21"/>
            <w:rPrChange w:id="1106" w:author="fujimura" w:date="2019-05-24T15:33:00Z">
              <w:rPr>
                <w:rFonts w:ascii="Times New Roman" w:eastAsia="ＭＳ Ｐ明朝" w:hAnsi="Times New Roman" w:cs="Times New Roman"/>
                <w:szCs w:val="21"/>
              </w:rPr>
            </w:rPrChange>
          </w:rPr>
          <w:delText>s</w:delText>
        </w:r>
        <w:r w:rsidR="00AD2E66" w:rsidRPr="006B43F5" w:rsidDel="00A966B0">
          <w:rPr>
            <w:rFonts w:ascii="Times New Roman" w:eastAsia="ＭＳ Ｐ明朝" w:hAnsi="Times New Roman" w:cs="Times New Roman"/>
            <w:color w:val="000000" w:themeColor="text1"/>
            <w:szCs w:val="21"/>
            <w:rPrChange w:id="1107" w:author="fujimura" w:date="2019-05-24T15:33:00Z">
              <w:rPr>
                <w:rFonts w:ascii="Times New Roman" w:eastAsia="ＭＳ Ｐ明朝" w:hAnsi="Times New Roman" w:cs="Times New Roman"/>
                <w:szCs w:val="21"/>
              </w:rPr>
            </w:rPrChange>
          </w:rPr>
          <w:delText>,</w:delText>
        </w:r>
        <w:r w:rsidRPr="006B43F5" w:rsidDel="00A966B0">
          <w:rPr>
            <w:rFonts w:ascii="Times New Roman" w:eastAsia="ＭＳ Ｐ明朝" w:hAnsi="Times New Roman" w:cs="Times New Roman"/>
            <w:color w:val="000000" w:themeColor="text1"/>
            <w:szCs w:val="21"/>
            <w:rPrChange w:id="1108" w:author="fujimura" w:date="2019-05-24T15:33:00Z">
              <w:rPr>
                <w:rFonts w:ascii="Times New Roman" w:eastAsia="ＭＳ Ｐ明朝" w:hAnsi="Times New Roman" w:cs="Times New Roman"/>
                <w:szCs w:val="21"/>
              </w:rPr>
            </w:rPrChange>
          </w:rPr>
          <w:delText xml:space="preserve"> </w:delText>
        </w:r>
        <w:r w:rsidR="00AD2E66" w:rsidRPr="006B43F5" w:rsidDel="00A966B0">
          <w:rPr>
            <w:rFonts w:ascii="Times New Roman" w:eastAsia="ＭＳ Ｐ明朝" w:hAnsi="Times New Roman" w:cs="Times New Roman"/>
            <w:color w:val="000000" w:themeColor="text1"/>
            <w:szCs w:val="21"/>
            <w:rPrChange w:id="1109" w:author="fujimura" w:date="2019-05-24T15:33:00Z">
              <w:rPr>
                <w:rFonts w:ascii="Times New Roman" w:eastAsia="ＭＳ Ｐ明朝" w:hAnsi="Times New Roman" w:cs="Times New Roman"/>
                <w:szCs w:val="21"/>
              </w:rPr>
            </w:rPrChange>
          </w:rPr>
          <w:delText xml:space="preserve">you </w:delText>
        </w:r>
        <w:r w:rsidR="00015DC5" w:rsidRPr="006B43F5" w:rsidDel="00A966B0">
          <w:rPr>
            <w:rFonts w:ascii="Times New Roman" w:eastAsia="ＭＳ Ｐ明朝" w:hAnsi="Times New Roman" w:cs="Times New Roman"/>
            <w:color w:val="000000" w:themeColor="text1"/>
            <w:szCs w:val="21"/>
            <w:rPrChange w:id="1110" w:author="fujimura" w:date="2019-05-24T15:33:00Z">
              <w:rPr>
                <w:rFonts w:ascii="Times New Roman" w:eastAsia="ＭＳ Ｐ明朝" w:hAnsi="Times New Roman" w:cs="Times New Roman"/>
                <w:szCs w:val="21"/>
              </w:rPr>
            </w:rPrChange>
          </w:rPr>
          <w:delText>are</w:delText>
        </w:r>
        <w:r w:rsidR="000C5F1E" w:rsidRPr="006B43F5" w:rsidDel="00A966B0">
          <w:rPr>
            <w:rFonts w:ascii="Times New Roman" w:eastAsia="ＭＳ Ｐ明朝" w:hAnsi="Times New Roman" w:cs="Times New Roman"/>
            <w:color w:val="000000" w:themeColor="text1"/>
            <w:szCs w:val="21"/>
            <w:rPrChange w:id="1111" w:author="fujimura" w:date="2019-05-24T15:33:00Z">
              <w:rPr>
                <w:rFonts w:ascii="Times New Roman" w:eastAsia="ＭＳ Ｐ明朝" w:hAnsi="Times New Roman" w:cs="Times New Roman"/>
                <w:szCs w:val="21"/>
              </w:rPr>
            </w:rPrChange>
          </w:rPr>
          <w:delText xml:space="preserve"> able to ask</w:delText>
        </w:r>
        <w:r w:rsidR="00AD2E66" w:rsidRPr="006B43F5" w:rsidDel="00A966B0">
          <w:rPr>
            <w:rFonts w:ascii="Times New Roman" w:eastAsia="ＭＳ Ｐ明朝" w:hAnsi="Times New Roman" w:cs="Times New Roman"/>
            <w:color w:val="000000" w:themeColor="text1"/>
            <w:szCs w:val="21"/>
            <w:rPrChange w:id="1112" w:author="fujimura" w:date="2019-05-24T15:33:00Z">
              <w:rPr>
                <w:rFonts w:ascii="Times New Roman" w:eastAsia="ＭＳ Ｐ明朝" w:hAnsi="Times New Roman" w:cs="Times New Roman"/>
                <w:szCs w:val="21"/>
              </w:rPr>
            </w:rPrChange>
          </w:rPr>
          <w:delText xml:space="preserve"> yourself </w:delText>
        </w:r>
        <w:r w:rsidR="007E62D5" w:rsidRPr="006B43F5" w:rsidDel="00A966B0">
          <w:rPr>
            <w:rFonts w:ascii="Times New Roman" w:eastAsia="ＭＳ Ｐ明朝" w:hAnsi="Times New Roman" w:cs="Times New Roman"/>
            <w:color w:val="000000" w:themeColor="text1"/>
            <w:szCs w:val="21"/>
            <w:rPrChange w:id="1113" w:author="fujimura" w:date="2019-05-24T15:33:00Z">
              <w:rPr>
                <w:rFonts w:ascii="Times New Roman" w:eastAsia="ＭＳ Ｐ明朝" w:hAnsi="Times New Roman" w:cs="Times New Roman"/>
                <w:szCs w:val="21"/>
              </w:rPr>
            </w:rPrChange>
          </w:rPr>
          <w:delText>“What task,</w:delText>
        </w:r>
        <w:r w:rsidRPr="006B43F5" w:rsidDel="00A966B0">
          <w:rPr>
            <w:rFonts w:ascii="Times New Roman" w:eastAsia="ＭＳ Ｐ明朝" w:hAnsi="Times New Roman" w:cs="Times New Roman"/>
            <w:color w:val="000000" w:themeColor="text1"/>
            <w:szCs w:val="21"/>
            <w:rPrChange w:id="1114" w:author="fujimura" w:date="2019-05-24T15:33:00Z">
              <w:rPr>
                <w:rFonts w:ascii="Times New Roman" w:eastAsia="ＭＳ Ｐ明朝" w:hAnsi="Times New Roman" w:cs="Times New Roman"/>
                <w:szCs w:val="21"/>
              </w:rPr>
            </w:rPrChange>
          </w:rPr>
          <w:delText xml:space="preserve"> </w:delText>
        </w:r>
        <w:r w:rsidR="007E62D5" w:rsidRPr="006B43F5" w:rsidDel="00A966B0">
          <w:rPr>
            <w:rFonts w:ascii="Times New Roman" w:eastAsia="ＭＳ Ｐ明朝" w:hAnsi="Times New Roman" w:cs="Times New Roman"/>
            <w:color w:val="000000" w:themeColor="text1"/>
            <w:szCs w:val="21"/>
            <w:rPrChange w:id="1115" w:author="fujimura" w:date="2019-05-24T15:33:00Z">
              <w:rPr>
                <w:rFonts w:ascii="Times New Roman" w:eastAsia="ＭＳ Ｐ明朝" w:hAnsi="Times New Roman" w:cs="Times New Roman"/>
                <w:szCs w:val="21"/>
              </w:rPr>
            </w:rPrChange>
          </w:rPr>
          <w:delText>by</w:delText>
        </w:r>
        <w:r w:rsidRPr="006B43F5" w:rsidDel="00A966B0">
          <w:rPr>
            <w:rFonts w:ascii="Times New Roman" w:eastAsia="ＭＳ Ｐ明朝" w:hAnsi="Times New Roman" w:cs="Times New Roman"/>
            <w:color w:val="000000" w:themeColor="text1"/>
            <w:szCs w:val="21"/>
            <w:rPrChange w:id="1116" w:author="fujimura" w:date="2019-05-24T15:33:00Z">
              <w:rPr>
                <w:rFonts w:ascii="Times New Roman" w:eastAsia="ＭＳ Ｐ明朝" w:hAnsi="Times New Roman" w:cs="Times New Roman"/>
                <w:szCs w:val="21"/>
              </w:rPr>
            </w:rPrChange>
          </w:rPr>
          <w:delText xml:space="preserve"> when</w:delText>
        </w:r>
        <w:r w:rsidR="007E62D5" w:rsidRPr="006B43F5" w:rsidDel="00A966B0">
          <w:rPr>
            <w:rFonts w:ascii="Times New Roman" w:eastAsia="ＭＳ Ｐ明朝" w:hAnsi="Times New Roman" w:cs="Times New Roman"/>
            <w:color w:val="000000" w:themeColor="text1"/>
            <w:szCs w:val="21"/>
            <w:rPrChange w:id="1117" w:author="fujimura" w:date="2019-05-24T15:33:00Z">
              <w:rPr>
                <w:rFonts w:ascii="Times New Roman" w:eastAsia="ＭＳ Ｐ明朝" w:hAnsi="Times New Roman" w:cs="Times New Roman"/>
                <w:szCs w:val="21"/>
              </w:rPr>
            </w:rPrChange>
          </w:rPr>
          <w:delText>, by who</w:delText>
        </w:r>
      </w:del>
      <w:ins w:id="1118" w:author="あぐみ 稲葉" w:date="2019-04-30T12:08:00Z">
        <w:del w:id="1119" w:author="fujimura" w:date="2019-05-24T11:46:00Z">
          <w:r w:rsidR="007F640B" w:rsidRPr="006B43F5" w:rsidDel="00A966B0">
            <w:rPr>
              <w:rFonts w:ascii="Times New Roman" w:eastAsia="ＭＳ Ｐ明朝" w:hAnsi="Times New Roman" w:cs="Times New Roman"/>
              <w:color w:val="000000" w:themeColor="text1"/>
              <w:szCs w:val="21"/>
              <w:rPrChange w:id="1120" w:author="fujimura" w:date="2019-05-24T15:33:00Z">
                <w:rPr>
                  <w:rFonts w:ascii="Times New Roman" w:eastAsia="ＭＳ Ｐ明朝" w:hAnsi="Times New Roman" w:cs="Times New Roman"/>
                  <w:szCs w:val="21"/>
                </w:rPr>
              </w:rPrChange>
            </w:rPr>
            <w:delText>m</w:delText>
          </w:r>
        </w:del>
      </w:ins>
      <w:del w:id="1121" w:author="fujimura" w:date="2019-05-24T11:46:00Z">
        <w:r w:rsidRPr="006B43F5" w:rsidDel="00A966B0">
          <w:rPr>
            <w:rFonts w:ascii="Times New Roman" w:eastAsia="ＭＳ Ｐ明朝" w:hAnsi="Times New Roman" w:cs="Times New Roman"/>
            <w:color w:val="000000" w:themeColor="text1"/>
            <w:szCs w:val="21"/>
            <w:rPrChange w:id="1122" w:author="fujimura" w:date="2019-05-24T15:33:00Z">
              <w:rPr>
                <w:rFonts w:ascii="Times New Roman" w:eastAsia="ＭＳ Ｐ明朝" w:hAnsi="Times New Roman" w:cs="Times New Roman"/>
                <w:szCs w:val="21"/>
              </w:rPr>
            </w:rPrChange>
          </w:rPr>
          <w:delText>, how</w:delText>
        </w:r>
        <w:r w:rsidR="007E62D5" w:rsidRPr="006B43F5" w:rsidDel="00A966B0">
          <w:rPr>
            <w:rFonts w:ascii="Times New Roman" w:eastAsia="ＭＳ Ｐ明朝" w:hAnsi="Times New Roman" w:cs="Times New Roman"/>
            <w:color w:val="000000" w:themeColor="text1"/>
            <w:szCs w:val="21"/>
            <w:rPrChange w:id="1123" w:author="fujimura" w:date="2019-05-24T15:33:00Z">
              <w:rPr>
                <w:rFonts w:ascii="Times New Roman" w:eastAsia="ＭＳ Ｐ明朝" w:hAnsi="Times New Roman" w:cs="Times New Roman"/>
                <w:szCs w:val="21"/>
              </w:rPr>
            </w:rPrChange>
          </w:rPr>
          <w:delText>, for</w:delText>
        </w:r>
        <w:r w:rsidRPr="006B43F5" w:rsidDel="00A966B0">
          <w:rPr>
            <w:rFonts w:ascii="Times New Roman" w:eastAsia="ＭＳ Ｐ明朝" w:hAnsi="Times New Roman" w:cs="Times New Roman"/>
            <w:color w:val="000000" w:themeColor="text1"/>
            <w:szCs w:val="21"/>
            <w:rPrChange w:id="1124" w:author="fujimura" w:date="2019-05-24T15:33:00Z">
              <w:rPr>
                <w:rFonts w:ascii="Times New Roman" w:eastAsia="ＭＳ Ｐ明朝" w:hAnsi="Times New Roman" w:cs="Times New Roman"/>
                <w:szCs w:val="21"/>
              </w:rPr>
            </w:rPrChange>
          </w:rPr>
          <w:delText xml:space="preserve"> how much time and money</w:delText>
        </w:r>
        <w:r w:rsidR="007E62D5" w:rsidRPr="006B43F5" w:rsidDel="00A966B0">
          <w:rPr>
            <w:rFonts w:ascii="Times New Roman" w:eastAsia="ＭＳ Ｐ明朝" w:hAnsi="Times New Roman" w:cs="Times New Roman"/>
            <w:color w:val="000000" w:themeColor="text1"/>
            <w:szCs w:val="21"/>
            <w:rPrChange w:id="1125" w:author="fujimura" w:date="2019-05-24T15:33:00Z">
              <w:rPr>
                <w:rFonts w:ascii="Times New Roman" w:eastAsia="ＭＳ Ｐ明朝" w:hAnsi="Times New Roman" w:cs="Times New Roman"/>
                <w:szCs w:val="21"/>
              </w:rPr>
            </w:rPrChange>
          </w:rPr>
          <w:delText>, and who else know</w:delText>
        </w:r>
        <w:r w:rsidR="004324EF" w:rsidRPr="006B43F5" w:rsidDel="00A966B0">
          <w:rPr>
            <w:rFonts w:ascii="Times New Roman" w:eastAsia="ＭＳ Ｐ明朝" w:hAnsi="Times New Roman" w:cs="Times New Roman"/>
            <w:color w:val="000000" w:themeColor="text1"/>
            <w:szCs w:val="21"/>
            <w:rPrChange w:id="1126" w:author="fujimura" w:date="2019-05-24T15:33:00Z">
              <w:rPr>
                <w:rFonts w:ascii="Times New Roman" w:eastAsia="ＭＳ Ｐ明朝" w:hAnsi="Times New Roman" w:cs="Times New Roman"/>
                <w:szCs w:val="21"/>
              </w:rPr>
            </w:rPrChange>
          </w:rPr>
          <w:delText>s</w:delText>
        </w:r>
        <w:r w:rsidR="007E62D5" w:rsidRPr="006B43F5" w:rsidDel="00A966B0">
          <w:rPr>
            <w:rFonts w:ascii="Times New Roman" w:eastAsia="ＭＳ Ｐ明朝" w:hAnsi="Times New Roman" w:cs="Times New Roman"/>
            <w:color w:val="000000" w:themeColor="text1"/>
            <w:szCs w:val="21"/>
            <w:rPrChange w:id="1127" w:author="fujimura" w:date="2019-05-24T15:33:00Z">
              <w:rPr>
                <w:rFonts w:ascii="Times New Roman" w:eastAsia="ＭＳ Ｐ明朝" w:hAnsi="Times New Roman" w:cs="Times New Roman"/>
                <w:szCs w:val="21"/>
              </w:rPr>
            </w:rPrChange>
          </w:rPr>
          <w:delText xml:space="preserve"> about this apart from myself?”</w:delText>
        </w:r>
        <w:r w:rsidRPr="006B43F5" w:rsidDel="00A966B0">
          <w:rPr>
            <w:rFonts w:ascii="Times New Roman" w:eastAsia="ＭＳ Ｐ明朝" w:hAnsi="Times New Roman" w:cs="Times New Roman"/>
            <w:color w:val="000000" w:themeColor="text1"/>
            <w:szCs w:val="21"/>
            <w:rPrChange w:id="1128" w:author="fujimura" w:date="2019-05-24T15:33:00Z">
              <w:rPr>
                <w:rFonts w:ascii="Times New Roman" w:eastAsia="ＭＳ Ｐ明朝" w:hAnsi="Times New Roman" w:cs="Times New Roman"/>
                <w:szCs w:val="21"/>
              </w:rPr>
            </w:rPrChange>
          </w:rPr>
          <w:delText xml:space="preserve"> </w:delText>
        </w:r>
        <w:r w:rsidR="007E62D5" w:rsidRPr="006B43F5" w:rsidDel="00A966B0">
          <w:rPr>
            <w:rFonts w:ascii="Times New Roman" w:eastAsia="ＭＳ Ｐ明朝" w:hAnsi="Times New Roman" w:cs="Times New Roman"/>
            <w:color w:val="000000" w:themeColor="text1"/>
            <w:szCs w:val="21"/>
            <w:rPrChange w:id="1129" w:author="fujimura" w:date="2019-05-24T15:33:00Z">
              <w:rPr>
                <w:rFonts w:ascii="Times New Roman" w:eastAsia="ＭＳ Ｐ明朝" w:hAnsi="Times New Roman" w:cs="Times New Roman"/>
                <w:szCs w:val="21"/>
              </w:rPr>
            </w:rPrChange>
          </w:rPr>
          <w:delText xml:space="preserve">If you </w:delText>
        </w:r>
        <w:r w:rsidR="00015DC5" w:rsidRPr="006B43F5" w:rsidDel="00A966B0">
          <w:rPr>
            <w:rFonts w:ascii="Times New Roman" w:eastAsia="ＭＳ Ｐ明朝" w:hAnsi="Times New Roman" w:cs="Times New Roman"/>
            <w:color w:val="000000" w:themeColor="text1"/>
            <w:szCs w:val="21"/>
            <w:rPrChange w:id="1130" w:author="fujimura" w:date="2019-05-24T15:33:00Z">
              <w:rPr>
                <w:rFonts w:ascii="Times New Roman" w:eastAsia="ＭＳ Ｐ明朝" w:hAnsi="Times New Roman" w:cs="Times New Roman"/>
                <w:szCs w:val="21"/>
              </w:rPr>
            </w:rPrChange>
          </w:rPr>
          <w:delText xml:space="preserve">keep </w:delText>
        </w:r>
        <w:r w:rsidR="008B6EBA" w:rsidRPr="006B43F5" w:rsidDel="00A966B0">
          <w:rPr>
            <w:rFonts w:ascii="Times New Roman" w:eastAsia="ＭＳ Ｐ明朝" w:hAnsi="Times New Roman" w:cs="Times New Roman"/>
            <w:color w:val="000000" w:themeColor="text1"/>
            <w:szCs w:val="21"/>
            <w:rPrChange w:id="1131" w:author="fujimura" w:date="2019-05-24T15:33:00Z">
              <w:rPr>
                <w:rFonts w:ascii="Times New Roman" w:eastAsia="ＭＳ Ｐ明朝" w:hAnsi="Times New Roman" w:cs="Times New Roman"/>
                <w:szCs w:val="21"/>
              </w:rPr>
            </w:rPrChange>
          </w:rPr>
          <w:delText>on</w:delText>
        </w:r>
        <w:r w:rsidR="007E62D5" w:rsidRPr="006B43F5" w:rsidDel="00A966B0">
          <w:rPr>
            <w:rFonts w:ascii="Times New Roman" w:eastAsia="ＭＳ Ｐ明朝" w:hAnsi="Times New Roman" w:cs="Times New Roman"/>
            <w:color w:val="000000" w:themeColor="text1"/>
            <w:szCs w:val="21"/>
            <w:rPrChange w:id="1132" w:author="fujimura" w:date="2019-05-24T15:33:00Z">
              <w:rPr>
                <w:rFonts w:ascii="Times New Roman" w:eastAsia="ＭＳ Ｐ明朝" w:hAnsi="Times New Roman" w:cs="Times New Roman"/>
                <w:szCs w:val="21"/>
              </w:rPr>
            </w:rPrChange>
          </w:rPr>
          <w:delText xml:space="preserve"> ask</w:delText>
        </w:r>
        <w:r w:rsidR="00015DC5" w:rsidRPr="006B43F5" w:rsidDel="00A966B0">
          <w:rPr>
            <w:rFonts w:ascii="Times New Roman" w:eastAsia="ＭＳ Ｐ明朝" w:hAnsi="Times New Roman" w:cs="Times New Roman"/>
            <w:color w:val="000000" w:themeColor="text1"/>
            <w:szCs w:val="21"/>
            <w:rPrChange w:id="1133" w:author="fujimura" w:date="2019-05-24T15:33:00Z">
              <w:rPr>
                <w:rFonts w:ascii="Times New Roman" w:eastAsia="ＭＳ Ｐ明朝" w:hAnsi="Times New Roman" w:cs="Times New Roman"/>
                <w:szCs w:val="21"/>
              </w:rPr>
            </w:rPrChange>
          </w:rPr>
          <w:delText>ing</w:delText>
        </w:r>
        <w:r w:rsidR="007E62D5" w:rsidRPr="006B43F5" w:rsidDel="00A966B0">
          <w:rPr>
            <w:rFonts w:ascii="Times New Roman" w:eastAsia="ＭＳ Ｐ明朝" w:hAnsi="Times New Roman" w:cs="Times New Roman"/>
            <w:color w:val="000000" w:themeColor="text1"/>
            <w:szCs w:val="21"/>
            <w:rPrChange w:id="1134" w:author="fujimura" w:date="2019-05-24T15:33:00Z">
              <w:rPr>
                <w:rFonts w:ascii="Times New Roman" w:eastAsia="ＭＳ Ｐ明朝" w:hAnsi="Times New Roman" w:cs="Times New Roman"/>
                <w:szCs w:val="21"/>
              </w:rPr>
            </w:rPrChange>
          </w:rPr>
          <w:delText xml:space="preserve"> </w:delText>
        </w:r>
        <w:r w:rsidR="000C5F1E" w:rsidRPr="006B43F5" w:rsidDel="00A966B0">
          <w:rPr>
            <w:rFonts w:ascii="Times New Roman" w:eastAsia="ＭＳ Ｐ明朝" w:hAnsi="Times New Roman" w:cs="Times New Roman"/>
            <w:color w:val="000000" w:themeColor="text1"/>
            <w:szCs w:val="21"/>
            <w:rPrChange w:id="1135" w:author="fujimura" w:date="2019-05-24T15:33:00Z">
              <w:rPr>
                <w:rFonts w:ascii="Times New Roman" w:eastAsia="ＭＳ Ｐ明朝" w:hAnsi="Times New Roman" w:cs="Times New Roman"/>
                <w:szCs w:val="21"/>
              </w:rPr>
            </w:rPrChange>
          </w:rPr>
          <w:delText xml:space="preserve">questions in </w:delText>
        </w:r>
        <w:r w:rsidR="007E62D5" w:rsidRPr="006B43F5" w:rsidDel="00A966B0">
          <w:rPr>
            <w:rFonts w:ascii="Times New Roman" w:eastAsia="ＭＳ Ｐ明朝" w:hAnsi="Times New Roman" w:cs="Times New Roman"/>
            <w:color w:val="000000" w:themeColor="text1"/>
            <w:szCs w:val="21"/>
            <w:rPrChange w:id="1136" w:author="fujimura" w:date="2019-05-24T15:33:00Z">
              <w:rPr>
                <w:rFonts w:ascii="Times New Roman" w:eastAsia="ＭＳ Ｐ明朝" w:hAnsi="Times New Roman" w:cs="Times New Roman"/>
                <w:szCs w:val="21"/>
              </w:rPr>
            </w:rPrChange>
          </w:rPr>
          <w:delText>this way,</w:delText>
        </w:r>
        <w:r w:rsidR="00015DC5" w:rsidRPr="006B43F5" w:rsidDel="00A966B0">
          <w:rPr>
            <w:rFonts w:ascii="Times New Roman" w:eastAsia="ＭＳ Ｐ明朝" w:hAnsi="Times New Roman" w:cs="Times New Roman"/>
            <w:color w:val="000000" w:themeColor="text1"/>
            <w:szCs w:val="21"/>
            <w:rPrChange w:id="1137" w:author="fujimura" w:date="2019-05-24T15:33:00Z">
              <w:rPr>
                <w:rFonts w:ascii="Times New Roman" w:eastAsia="ＭＳ Ｐ明朝" w:hAnsi="Times New Roman" w:cs="Times New Roman"/>
                <w:szCs w:val="21"/>
              </w:rPr>
            </w:rPrChange>
          </w:rPr>
          <w:delText xml:space="preserve"> you or</w:delText>
        </w:r>
        <w:r w:rsidR="007E62D5" w:rsidRPr="006B43F5" w:rsidDel="00A966B0">
          <w:rPr>
            <w:rFonts w:ascii="Times New Roman" w:eastAsia="ＭＳ Ｐ明朝" w:hAnsi="Times New Roman" w:cs="Times New Roman"/>
            <w:color w:val="000000" w:themeColor="text1"/>
            <w:szCs w:val="21"/>
            <w:rPrChange w:id="1138" w:author="fujimura" w:date="2019-05-24T15:33:00Z">
              <w:rPr>
                <w:rFonts w:ascii="Times New Roman" w:eastAsia="ＭＳ Ｐ明朝" w:hAnsi="Times New Roman" w:cs="Times New Roman"/>
                <w:szCs w:val="21"/>
              </w:rPr>
            </w:rPrChange>
          </w:rPr>
          <w:delText xml:space="preserve"> </w:delText>
        </w:r>
        <w:r w:rsidR="00015DC5" w:rsidRPr="006B43F5" w:rsidDel="00A966B0">
          <w:rPr>
            <w:rFonts w:ascii="Times New Roman" w:eastAsia="ＭＳ Ｐ明朝" w:hAnsi="Times New Roman" w:cs="Times New Roman"/>
            <w:color w:val="000000" w:themeColor="text1"/>
            <w:szCs w:val="21"/>
            <w:rPrChange w:id="1139" w:author="fujimura" w:date="2019-05-24T15:33:00Z">
              <w:rPr>
                <w:rFonts w:ascii="Times New Roman" w:eastAsia="ＭＳ Ｐ明朝" w:hAnsi="Times New Roman" w:cs="Times New Roman"/>
                <w:szCs w:val="21"/>
              </w:rPr>
            </w:rPrChange>
          </w:rPr>
          <w:delText xml:space="preserve">the </w:delText>
        </w:r>
        <w:r w:rsidR="007E62D5" w:rsidRPr="006B43F5" w:rsidDel="00A966B0">
          <w:rPr>
            <w:rFonts w:ascii="Times New Roman" w:eastAsia="ＭＳ Ｐ明朝" w:hAnsi="Times New Roman" w:cs="Times New Roman"/>
            <w:color w:val="000000" w:themeColor="text1"/>
            <w:szCs w:val="21"/>
            <w:rPrChange w:id="1140" w:author="fujimura" w:date="2019-05-24T15:33:00Z">
              <w:rPr>
                <w:rFonts w:ascii="Times New Roman" w:eastAsia="ＭＳ Ｐ明朝" w:hAnsi="Times New Roman" w:cs="Times New Roman"/>
                <w:szCs w:val="21"/>
              </w:rPr>
            </w:rPrChange>
          </w:rPr>
          <w:delText>person</w:delText>
        </w:r>
        <w:r w:rsidR="004324EF" w:rsidRPr="006B43F5" w:rsidDel="00A966B0">
          <w:rPr>
            <w:rFonts w:ascii="Times New Roman" w:eastAsia="ＭＳ Ｐ明朝" w:hAnsi="Times New Roman" w:cs="Times New Roman"/>
            <w:color w:val="000000" w:themeColor="text1"/>
            <w:szCs w:val="21"/>
            <w:rPrChange w:id="1141" w:author="fujimura" w:date="2019-05-24T15:33:00Z">
              <w:rPr>
                <w:rFonts w:ascii="Times New Roman" w:eastAsia="ＭＳ Ｐ明朝" w:hAnsi="Times New Roman" w:cs="Times New Roman"/>
                <w:szCs w:val="21"/>
              </w:rPr>
            </w:rPrChange>
          </w:rPr>
          <w:delText xml:space="preserve"> who has</w:delText>
        </w:r>
        <w:r w:rsidR="007E62D5" w:rsidRPr="006B43F5" w:rsidDel="00A966B0">
          <w:rPr>
            <w:rFonts w:ascii="Times New Roman" w:eastAsia="ＭＳ Ｐ明朝" w:hAnsi="Times New Roman" w:cs="Times New Roman"/>
            <w:color w:val="000000" w:themeColor="text1"/>
            <w:szCs w:val="21"/>
            <w:rPrChange w:id="1142" w:author="fujimura" w:date="2019-05-24T15:33:00Z">
              <w:rPr>
                <w:rFonts w:ascii="Times New Roman" w:eastAsia="ＭＳ Ｐ明朝" w:hAnsi="Times New Roman" w:cs="Times New Roman"/>
                <w:szCs w:val="21"/>
              </w:rPr>
            </w:rPrChange>
          </w:rPr>
          <w:delText xml:space="preserve"> </w:delText>
        </w:r>
        <w:r w:rsidR="00015DC5" w:rsidRPr="006B43F5" w:rsidDel="00A966B0">
          <w:rPr>
            <w:rFonts w:ascii="Times New Roman" w:eastAsia="ＭＳ Ｐ明朝" w:hAnsi="Times New Roman" w:cs="Times New Roman"/>
            <w:color w:val="000000" w:themeColor="text1"/>
            <w:szCs w:val="21"/>
            <w:rPrChange w:id="1143" w:author="fujimura" w:date="2019-05-24T15:33:00Z">
              <w:rPr>
                <w:rFonts w:ascii="Times New Roman" w:eastAsia="ＭＳ Ｐ明朝" w:hAnsi="Times New Roman" w:cs="Times New Roman"/>
                <w:szCs w:val="21"/>
              </w:rPr>
            </w:rPrChange>
          </w:rPr>
          <w:delText xml:space="preserve">a </w:delText>
        </w:r>
        <w:r w:rsidR="007E62D5" w:rsidRPr="006B43F5" w:rsidDel="00A966B0">
          <w:rPr>
            <w:rFonts w:ascii="Times New Roman" w:eastAsia="ＭＳ Ｐ明朝" w:hAnsi="Times New Roman" w:cs="Times New Roman"/>
            <w:color w:val="000000" w:themeColor="text1"/>
            <w:szCs w:val="21"/>
            <w:rPrChange w:id="1144" w:author="fujimura" w:date="2019-05-24T15:33:00Z">
              <w:rPr>
                <w:rFonts w:ascii="Times New Roman" w:eastAsia="ＭＳ Ｐ明朝" w:hAnsi="Times New Roman" w:cs="Times New Roman"/>
                <w:szCs w:val="21"/>
              </w:rPr>
            </w:rPrChange>
          </w:rPr>
          <w:delText xml:space="preserve">problem </w:delText>
        </w:r>
        <w:r w:rsidR="00015DC5" w:rsidRPr="006B43F5" w:rsidDel="00A966B0">
          <w:rPr>
            <w:rFonts w:ascii="Times New Roman" w:eastAsia="ＭＳ Ｐ明朝" w:hAnsi="Times New Roman" w:cs="Times New Roman"/>
            <w:color w:val="000000" w:themeColor="text1"/>
            <w:szCs w:val="21"/>
            <w:rPrChange w:id="1145" w:author="fujimura" w:date="2019-05-24T15:33:00Z">
              <w:rPr>
                <w:rFonts w:ascii="Times New Roman" w:eastAsia="ＭＳ Ｐ明朝" w:hAnsi="Times New Roman" w:cs="Times New Roman"/>
                <w:szCs w:val="21"/>
              </w:rPr>
            </w:rPrChange>
          </w:rPr>
          <w:delText xml:space="preserve">himself </w:delText>
        </w:r>
        <w:r w:rsidR="007E62D5" w:rsidRPr="006B43F5" w:rsidDel="00A966B0">
          <w:rPr>
            <w:rFonts w:ascii="Times New Roman" w:eastAsia="ＭＳ Ｐ明朝" w:hAnsi="Times New Roman" w:cs="Times New Roman"/>
            <w:color w:val="000000" w:themeColor="text1"/>
            <w:szCs w:val="21"/>
            <w:rPrChange w:id="1146" w:author="fujimura" w:date="2019-05-24T15:33:00Z">
              <w:rPr>
                <w:rFonts w:ascii="Times New Roman" w:eastAsia="ＭＳ Ｐ明朝" w:hAnsi="Times New Roman" w:cs="Times New Roman"/>
                <w:szCs w:val="21"/>
              </w:rPr>
            </w:rPrChange>
          </w:rPr>
          <w:delText xml:space="preserve">will </w:delText>
        </w:r>
        <w:r w:rsidR="002248B9" w:rsidRPr="006B43F5" w:rsidDel="00A966B0">
          <w:rPr>
            <w:rFonts w:ascii="Times New Roman" w:eastAsia="ＭＳ Ｐ明朝" w:hAnsi="Times New Roman" w:cs="Times New Roman"/>
            <w:color w:val="000000" w:themeColor="text1"/>
            <w:szCs w:val="21"/>
            <w:rPrChange w:id="1147" w:author="fujimura" w:date="2019-05-24T15:33:00Z">
              <w:rPr>
                <w:rFonts w:ascii="Times New Roman" w:eastAsia="ＭＳ Ｐ明朝" w:hAnsi="Times New Roman" w:cs="Times New Roman"/>
                <w:szCs w:val="21"/>
              </w:rPr>
            </w:rPrChange>
          </w:rPr>
          <w:delText>eventually</w:delText>
        </w:r>
      </w:del>
      <w:ins w:id="1148" w:author="あぐみ 稲葉" w:date="2019-04-30T12:08:00Z">
        <w:del w:id="1149" w:author="fujimura" w:date="2019-05-24T11:46:00Z">
          <w:r w:rsidR="007F640B" w:rsidRPr="006B43F5" w:rsidDel="00A966B0">
            <w:rPr>
              <w:rFonts w:ascii="Times New Roman" w:eastAsia="ＭＳ Ｐ明朝" w:hAnsi="Times New Roman" w:cs="Times New Roman"/>
              <w:color w:val="000000" w:themeColor="text1"/>
              <w:szCs w:val="21"/>
              <w:rPrChange w:id="1150" w:author="fujimura" w:date="2019-05-24T15:33:00Z">
                <w:rPr>
                  <w:rFonts w:ascii="Times New Roman" w:eastAsia="ＭＳ Ｐ明朝" w:hAnsi="Times New Roman" w:cs="Times New Roman"/>
                  <w:szCs w:val="21"/>
                </w:rPr>
              </w:rPrChange>
            </w:rPr>
            <w:delText xml:space="preserve"> will</w:delText>
          </w:r>
        </w:del>
      </w:ins>
      <w:del w:id="1151" w:author="fujimura" w:date="2019-05-24T11:46:00Z">
        <w:r w:rsidR="002248B9" w:rsidRPr="006B43F5" w:rsidDel="00A966B0">
          <w:rPr>
            <w:rFonts w:ascii="Times New Roman" w:eastAsia="ＭＳ Ｐ明朝" w:hAnsi="Times New Roman" w:cs="Times New Roman"/>
            <w:color w:val="000000" w:themeColor="text1"/>
            <w:szCs w:val="21"/>
            <w:rPrChange w:id="1152" w:author="fujimura" w:date="2019-05-24T15:33:00Z">
              <w:rPr>
                <w:rFonts w:ascii="Times New Roman" w:eastAsia="ＭＳ Ｐ明朝" w:hAnsi="Times New Roman" w:cs="Times New Roman"/>
                <w:szCs w:val="21"/>
              </w:rPr>
            </w:rPrChange>
          </w:rPr>
          <w:delText xml:space="preserve"> </w:delText>
        </w:r>
        <w:r w:rsidR="007E62D5" w:rsidRPr="006B43F5" w:rsidDel="00A966B0">
          <w:rPr>
            <w:rFonts w:ascii="Times New Roman" w:eastAsia="ＭＳ Ｐ明朝" w:hAnsi="Times New Roman" w:cs="Times New Roman"/>
            <w:color w:val="000000" w:themeColor="text1"/>
            <w:szCs w:val="21"/>
            <w:rPrChange w:id="1153" w:author="fujimura" w:date="2019-05-24T15:33:00Z">
              <w:rPr>
                <w:rFonts w:ascii="Times New Roman" w:eastAsia="ＭＳ Ｐ明朝" w:hAnsi="Times New Roman" w:cs="Times New Roman"/>
                <w:szCs w:val="21"/>
              </w:rPr>
            </w:rPrChange>
          </w:rPr>
          <w:delText>realize</w:delText>
        </w:r>
      </w:del>
      <w:ins w:id="1154" w:author="あぐみ 稲葉" w:date="2019-04-30T12:08:00Z">
        <w:del w:id="1155" w:author="fujimura" w:date="2019-05-24T11:46:00Z">
          <w:r w:rsidR="007F640B" w:rsidRPr="006B43F5" w:rsidDel="00A966B0">
            <w:rPr>
              <w:rFonts w:ascii="Times New Roman" w:eastAsia="ＭＳ Ｐ明朝" w:hAnsi="Times New Roman" w:cs="Times New Roman"/>
              <w:color w:val="000000" w:themeColor="text1"/>
              <w:szCs w:val="21"/>
              <w:rPrChange w:id="1156" w:author="fujimura" w:date="2019-05-24T15:33:00Z">
                <w:rPr>
                  <w:rFonts w:ascii="Times New Roman" w:eastAsia="ＭＳ Ｐ明朝" w:hAnsi="Times New Roman" w:cs="Times New Roman"/>
                  <w:szCs w:val="21"/>
                </w:rPr>
              </w:rPrChange>
            </w:rPr>
            <w:delText>,</w:delText>
          </w:r>
        </w:del>
      </w:ins>
      <w:del w:id="1157" w:author="fujimura" w:date="2019-05-24T11:46:00Z">
        <w:r w:rsidR="007E62D5" w:rsidRPr="006B43F5" w:rsidDel="00A966B0">
          <w:rPr>
            <w:rFonts w:ascii="Times New Roman" w:eastAsia="ＭＳ Ｐ明朝" w:hAnsi="Times New Roman" w:cs="Times New Roman"/>
            <w:color w:val="000000" w:themeColor="text1"/>
            <w:szCs w:val="21"/>
            <w:rPrChange w:id="1158" w:author="fujimura" w:date="2019-05-24T15:33:00Z">
              <w:rPr>
                <w:rFonts w:ascii="Times New Roman" w:eastAsia="ＭＳ Ｐ明朝" w:hAnsi="Times New Roman" w:cs="Times New Roman"/>
                <w:szCs w:val="21"/>
              </w:rPr>
            </w:rPrChange>
          </w:rPr>
          <w:delText xml:space="preserve"> “This</w:delText>
        </w:r>
        <w:r w:rsidRPr="006B43F5" w:rsidDel="00A966B0">
          <w:rPr>
            <w:rFonts w:ascii="Times New Roman" w:eastAsia="ＭＳ Ｐ明朝" w:hAnsi="Times New Roman" w:cs="Times New Roman"/>
            <w:color w:val="000000" w:themeColor="text1"/>
            <w:szCs w:val="21"/>
            <w:rPrChange w:id="1159" w:author="fujimura" w:date="2019-05-24T15:33:00Z">
              <w:rPr>
                <w:rFonts w:ascii="Times New Roman" w:eastAsia="ＭＳ Ｐ明朝" w:hAnsi="Times New Roman" w:cs="Times New Roman"/>
                <w:szCs w:val="21"/>
              </w:rPr>
            </w:rPrChange>
          </w:rPr>
          <w:delText xml:space="preserve"> was </w:delText>
        </w:r>
        <w:r w:rsidR="00015DC5" w:rsidRPr="006B43F5" w:rsidDel="00A966B0">
          <w:rPr>
            <w:rFonts w:ascii="Times New Roman" w:eastAsia="ＭＳ Ｐ明朝" w:hAnsi="Times New Roman" w:cs="Times New Roman"/>
            <w:color w:val="000000" w:themeColor="text1"/>
            <w:szCs w:val="21"/>
            <w:rPrChange w:id="1160" w:author="fujimura" w:date="2019-05-24T15:33:00Z">
              <w:rPr>
                <w:rFonts w:ascii="Times New Roman" w:eastAsia="ＭＳ Ｐ明朝" w:hAnsi="Times New Roman" w:cs="Times New Roman"/>
                <w:szCs w:val="21"/>
              </w:rPr>
            </w:rPrChange>
          </w:rPr>
          <w:delText>actually</w:delText>
        </w:r>
      </w:del>
      <w:ins w:id="1161" w:author="あぐみ 稲葉" w:date="2019-04-30T12:09:00Z">
        <w:del w:id="1162" w:author="fujimura" w:date="2019-05-24T11:46:00Z">
          <w:r w:rsidR="007F640B" w:rsidRPr="006B43F5" w:rsidDel="00A966B0">
            <w:rPr>
              <w:rFonts w:ascii="Times New Roman" w:eastAsia="ＭＳ Ｐ明朝" w:hAnsi="Times New Roman" w:cs="Times New Roman"/>
              <w:color w:val="000000" w:themeColor="text1"/>
              <w:szCs w:val="21"/>
              <w:rPrChange w:id="1163" w:author="fujimura" w:date="2019-05-24T15:33:00Z">
                <w:rPr>
                  <w:rFonts w:ascii="Times New Roman" w:eastAsia="ＭＳ Ｐ明朝" w:hAnsi="Times New Roman" w:cs="Times New Roman"/>
                  <w:szCs w:val="21"/>
                </w:rPr>
              </w:rPrChange>
            </w:rPr>
            <w:delText xml:space="preserve"> is</w:delText>
          </w:r>
        </w:del>
      </w:ins>
      <w:del w:id="1164" w:author="fujimura" w:date="2019-05-24T11:46:00Z">
        <w:r w:rsidR="00015DC5" w:rsidRPr="006B43F5" w:rsidDel="00A966B0">
          <w:rPr>
            <w:rFonts w:ascii="Times New Roman" w:eastAsia="ＭＳ Ｐ明朝" w:hAnsi="Times New Roman" w:cs="Times New Roman"/>
            <w:color w:val="000000" w:themeColor="text1"/>
            <w:szCs w:val="21"/>
            <w:rPrChange w:id="1165" w:author="fujimura" w:date="2019-05-24T15:33:00Z">
              <w:rPr>
                <w:rFonts w:ascii="Times New Roman" w:eastAsia="ＭＳ Ｐ明朝" w:hAnsi="Times New Roman" w:cs="Times New Roman"/>
                <w:szCs w:val="21"/>
              </w:rPr>
            </w:rPrChange>
          </w:rPr>
          <w:delText xml:space="preserve"> </w:delText>
        </w:r>
        <w:r w:rsidRPr="006B43F5" w:rsidDel="00A966B0">
          <w:rPr>
            <w:rFonts w:ascii="Times New Roman" w:eastAsia="ＭＳ Ｐ明朝" w:hAnsi="Times New Roman" w:cs="Times New Roman"/>
            <w:color w:val="000000" w:themeColor="text1"/>
            <w:szCs w:val="21"/>
            <w:rPrChange w:id="1166" w:author="fujimura" w:date="2019-05-24T15:33:00Z">
              <w:rPr>
                <w:rFonts w:ascii="Times New Roman" w:eastAsia="ＭＳ Ｐ明朝" w:hAnsi="Times New Roman" w:cs="Times New Roman"/>
                <w:szCs w:val="21"/>
              </w:rPr>
            </w:rPrChange>
          </w:rPr>
          <w:delText xml:space="preserve">my </w:delText>
        </w:r>
        <w:r w:rsidR="00015DC5" w:rsidRPr="006B43F5" w:rsidDel="00A966B0">
          <w:rPr>
            <w:rFonts w:ascii="Times New Roman" w:eastAsia="ＭＳ Ｐ明朝" w:hAnsi="Times New Roman" w:cs="Times New Roman"/>
            <w:color w:val="000000" w:themeColor="text1"/>
            <w:szCs w:val="21"/>
            <w:rPrChange w:id="1167" w:author="fujimura" w:date="2019-05-24T15:33:00Z">
              <w:rPr>
                <w:rFonts w:ascii="Times New Roman" w:eastAsia="ＭＳ Ｐ明朝" w:hAnsi="Times New Roman" w:cs="Times New Roman"/>
                <w:szCs w:val="21"/>
              </w:rPr>
            </w:rPrChange>
          </w:rPr>
          <w:delText xml:space="preserve">own </w:delText>
        </w:r>
        <w:r w:rsidRPr="006B43F5" w:rsidDel="00A966B0">
          <w:rPr>
            <w:rFonts w:ascii="Times New Roman" w:eastAsia="ＭＳ Ｐ明朝" w:hAnsi="Times New Roman" w:cs="Times New Roman"/>
            <w:color w:val="000000" w:themeColor="text1"/>
            <w:szCs w:val="21"/>
            <w:rPrChange w:id="1168" w:author="fujimura" w:date="2019-05-24T15:33:00Z">
              <w:rPr>
                <w:rFonts w:ascii="Times New Roman" w:eastAsia="ＭＳ Ｐ明朝" w:hAnsi="Times New Roman" w:cs="Times New Roman"/>
                <w:szCs w:val="21"/>
              </w:rPr>
            </w:rPrChange>
          </w:rPr>
          <w:delText>problem</w:delText>
        </w:r>
        <w:r w:rsidR="00015DC5" w:rsidRPr="006B43F5" w:rsidDel="00A966B0">
          <w:rPr>
            <w:rFonts w:ascii="Times New Roman" w:eastAsia="ＭＳ Ｐ明朝" w:hAnsi="Times New Roman" w:cs="Times New Roman"/>
            <w:color w:val="000000" w:themeColor="text1"/>
            <w:szCs w:val="21"/>
            <w:rPrChange w:id="1169" w:author="fujimura" w:date="2019-05-24T15:33:00Z">
              <w:rPr>
                <w:rFonts w:ascii="Times New Roman" w:eastAsia="ＭＳ Ｐ明朝" w:hAnsi="Times New Roman" w:cs="Times New Roman"/>
                <w:szCs w:val="21"/>
              </w:rPr>
            </w:rPrChange>
          </w:rPr>
          <w:delText xml:space="preserve">!” This is </w:delText>
        </w:r>
        <w:r w:rsidR="002248B9" w:rsidRPr="006B43F5" w:rsidDel="00A966B0">
          <w:rPr>
            <w:rFonts w:ascii="Times New Roman" w:eastAsia="ＭＳ Ｐ明朝" w:hAnsi="Times New Roman" w:cs="Times New Roman"/>
            <w:color w:val="000000" w:themeColor="text1"/>
            <w:szCs w:val="21"/>
            <w:rPrChange w:id="1170" w:author="fujimura" w:date="2019-05-24T15:33:00Z">
              <w:rPr>
                <w:rFonts w:ascii="Times New Roman" w:eastAsia="ＭＳ Ｐ明朝" w:hAnsi="Times New Roman" w:cs="Times New Roman"/>
                <w:szCs w:val="21"/>
              </w:rPr>
            </w:rPrChange>
          </w:rPr>
          <w:delText xml:space="preserve">the time </w:delText>
        </w:r>
        <w:r w:rsidR="00015DC5" w:rsidRPr="006B43F5" w:rsidDel="00A966B0">
          <w:rPr>
            <w:rFonts w:ascii="Times New Roman" w:eastAsia="ＭＳ Ｐ明朝" w:hAnsi="Times New Roman" w:cs="Times New Roman"/>
            <w:color w:val="000000" w:themeColor="text1"/>
            <w:szCs w:val="21"/>
            <w:rPrChange w:id="1171" w:author="fujimura" w:date="2019-05-24T15:33:00Z">
              <w:rPr>
                <w:rFonts w:ascii="Times New Roman" w:eastAsia="ＭＳ Ｐ明朝" w:hAnsi="Times New Roman" w:cs="Times New Roman"/>
                <w:szCs w:val="21"/>
              </w:rPr>
            </w:rPrChange>
          </w:rPr>
          <w:delText xml:space="preserve">when you or that person </w:delText>
        </w:r>
      </w:del>
      <w:ins w:id="1172" w:author="あぐみ 稲葉" w:date="2019-04-30T12:09:00Z">
        <w:del w:id="1173" w:author="fujimura" w:date="2019-05-24T11:46:00Z">
          <w:r w:rsidR="007F640B" w:rsidRPr="006B43F5" w:rsidDel="00A966B0">
            <w:rPr>
              <w:rFonts w:ascii="Times New Roman" w:eastAsia="ＭＳ Ｐ明朝" w:hAnsi="Times New Roman" w:cs="Times New Roman"/>
              <w:color w:val="000000" w:themeColor="text1"/>
              <w:szCs w:val="21"/>
              <w:rPrChange w:id="1174" w:author="fujimura" w:date="2019-05-24T15:33:00Z">
                <w:rPr>
                  <w:rFonts w:ascii="Times New Roman" w:eastAsia="ＭＳ Ｐ明朝" w:hAnsi="Times New Roman" w:cs="Times New Roman"/>
                  <w:szCs w:val="21"/>
                </w:rPr>
              </w:rPrChange>
            </w:rPr>
            <w:delText>sh</w:delText>
          </w:r>
        </w:del>
      </w:ins>
      <w:del w:id="1175" w:author="fujimura" w:date="2019-05-24T11:46:00Z">
        <w:r w:rsidR="00D52651" w:rsidRPr="006B43F5" w:rsidDel="00A966B0">
          <w:rPr>
            <w:rFonts w:ascii="Times New Roman" w:eastAsia="ＭＳ Ｐ明朝" w:hAnsi="Times New Roman" w:cs="Times New Roman"/>
            <w:color w:val="000000" w:themeColor="text1"/>
            <w:szCs w:val="21"/>
            <w:rPrChange w:id="1176" w:author="fujimura" w:date="2019-05-24T15:33:00Z">
              <w:rPr>
                <w:rFonts w:ascii="Times New Roman" w:eastAsia="ＭＳ Ｐ明朝" w:hAnsi="Times New Roman" w:cs="Times New Roman"/>
                <w:szCs w:val="21"/>
              </w:rPr>
            </w:rPrChange>
          </w:rPr>
          <w:delText xml:space="preserve">would take </w:delText>
        </w:r>
      </w:del>
      <w:ins w:id="1177" w:author="あぐみ 稲葉" w:date="2019-04-30T12:10:00Z">
        <w:del w:id="1178" w:author="fujimura" w:date="2019-05-24T11:46:00Z">
          <w:r w:rsidR="007F640B" w:rsidRPr="006B43F5" w:rsidDel="00A966B0">
            <w:rPr>
              <w:rFonts w:ascii="Times New Roman" w:eastAsia="ＭＳ Ｐ明朝" w:hAnsi="Times New Roman" w:cs="Times New Roman"/>
              <w:color w:val="000000" w:themeColor="text1"/>
              <w:szCs w:val="21"/>
              <w:rPrChange w:id="1179" w:author="fujimura" w:date="2019-05-24T15:33:00Z">
                <w:rPr>
                  <w:rFonts w:ascii="Times New Roman" w:eastAsia="ＭＳ Ｐ明朝" w:hAnsi="Times New Roman" w:cs="Times New Roman"/>
                  <w:szCs w:val="21"/>
                </w:rPr>
              </w:rPrChange>
            </w:rPr>
            <w:delText>the</w:delText>
          </w:r>
        </w:del>
      </w:ins>
      <w:del w:id="1180" w:author="fujimura" w:date="2019-05-24T11:46:00Z">
        <w:r w:rsidR="00D52651" w:rsidRPr="006B43F5" w:rsidDel="00A966B0">
          <w:rPr>
            <w:rFonts w:ascii="Times New Roman" w:eastAsia="ＭＳ Ｐ明朝" w:hAnsi="Times New Roman" w:cs="Times New Roman"/>
            <w:color w:val="000000" w:themeColor="text1"/>
            <w:szCs w:val="21"/>
            <w:rPrChange w:id="1181" w:author="fujimura" w:date="2019-05-24T15:33:00Z">
              <w:rPr>
                <w:rFonts w:ascii="Times New Roman" w:eastAsia="ＭＳ Ｐ明朝" w:hAnsi="Times New Roman" w:cs="Times New Roman"/>
                <w:szCs w:val="21"/>
              </w:rPr>
            </w:rPrChange>
          </w:rPr>
          <w:delText>an initiative</w:delText>
        </w:r>
        <w:r w:rsidR="004324EF" w:rsidRPr="006B43F5" w:rsidDel="00A966B0">
          <w:rPr>
            <w:rFonts w:ascii="Times New Roman" w:eastAsia="ＭＳ Ｐ明朝" w:hAnsi="Times New Roman" w:cs="Times New Roman"/>
            <w:color w:val="000000" w:themeColor="text1"/>
            <w:szCs w:val="21"/>
            <w:rPrChange w:id="1182" w:author="fujimura" w:date="2019-05-24T15:33:00Z">
              <w:rPr>
                <w:rFonts w:ascii="Times New Roman" w:eastAsia="ＭＳ Ｐ明朝" w:hAnsi="Times New Roman" w:cs="Times New Roman"/>
                <w:szCs w:val="21"/>
              </w:rPr>
            </w:rPrChange>
          </w:rPr>
          <w:delText xml:space="preserve"> </w:delText>
        </w:r>
        <w:r w:rsidRPr="006B43F5" w:rsidDel="00A966B0">
          <w:rPr>
            <w:rFonts w:ascii="Times New Roman" w:eastAsia="ＭＳ Ｐ明朝" w:hAnsi="Times New Roman" w:cs="Times New Roman"/>
            <w:color w:val="000000" w:themeColor="text1"/>
            <w:szCs w:val="21"/>
            <w:rPrChange w:id="1183" w:author="fujimura" w:date="2019-05-24T15:33:00Z">
              <w:rPr>
                <w:rFonts w:ascii="Times New Roman" w:eastAsia="ＭＳ Ｐ明朝" w:hAnsi="Times New Roman" w:cs="Times New Roman"/>
                <w:szCs w:val="21"/>
              </w:rPr>
            </w:rPrChange>
          </w:rPr>
          <w:delText xml:space="preserve">to solve the problem. </w:delText>
        </w:r>
        <w:r w:rsidR="00D52651" w:rsidRPr="006B43F5" w:rsidDel="00A966B0">
          <w:rPr>
            <w:rFonts w:ascii="Times New Roman" w:eastAsia="ＭＳ Ｐ明朝" w:hAnsi="Times New Roman" w:cs="Times New Roman"/>
            <w:color w:val="000000" w:themeColor="text1"/>
            <w:szCs w:val="21"/>
            <w:rPrChange w:id="1184" w:author="fujimura" w:date="2019-05-24T15:33:00Z">
              <w:rPr>
                <w:rFonts w:ascii="Times New Roman" w:eastAsia="ＭＳ Ｐ明朝" w:hAnsi="Times New Roman" w:cs="Times New Roman"/>
                <w:szCs w:val="21"/>
              </w:rPr>
            </w:rPrChange>
          </w:rPr>
          <w:delText>This is one method of providing</w:delText>
        </w:r>
        <w:r w:rsidRPr="006B43F5" w:rsidDel="00A966B0">
          <w:rPr>
            <w:rFonts w:ascii="Times New Roman" w:eastAsia="ＭＳ Ｐ明朝" w:hAnsi="Times New Roman" w:cs="Times New Roman"/>
            <w:color w:val="000000" w:themeColor="text1"/>
            <w:szCs w:val="21"/>
            <w:rPrChange w:id="1185" w:author="fujimura" w:date="2019-05-24T15:33:00Z">
              <w:rPr>
                <w:rFonts w:ascii="Times New Roman" w:eastAsia="ＭＳ Ｐ明朝" w:hAnsi="Times New Roman" w:cs="Times New Roman"/>
                <w:szCs w:val="21"/>
              </w:rPr>
            </w:rPrChange>
          </w:rPr>
          <w:delText xml:space="preserve"> support</w:delText>
        </w:r>
      </w:del>
      <w:ins w:id="1186" w:author="あぐみ 稲葉" w:date="2019-04-30T12:10:00Z">
        <w:del w:id="1187" w:author="fujimura" w:date="2019-05-24T11:46:00Z">
          <w:r w:rsidR="007F640B" w:rsidRPr="006B43F5" w:rsidDel="00A966B0">
            <w:rPr>
              <w:rFonts w:ascii="Times New Roman" w:eastAsia="ＭＳ Ｐ明朝" w:hAnsi="Times New Roman" w:cs="Times New Roman"/>
              <w:color w:val="000000" w:themeColor="text1"/>
              <w:szCs w:val="21"/>
              <w:rPrChange w:id="1188" w:author="fujimura" w:date="2019-05-24T15:33:00Z">
                <w:rPr>
                  <w:rFonts w:ascii="Times New Roman" w:eastAsia="ＭＳ Ｐ明朝" w:hAnsi="Times New Roman" w:cs="Times New Roman"/>
                  <w:szCs w:val="21"/>
                </w:rPr>
              </w:rPrChange>
            </w:rPr>
            <w:delText>,</w:delText>
          </w:r>
        </w:del>
      </w:ins>
      <w:del w:id="1189" w:author="fujimura" w:date="2019-05-24T11:46:00Z">
        <w:r w:rsidRPr="006B43F5" w:rsidDel="00A966B0">
          <w:rPr>
            <w:rFonts w:ascii="Times New Roman" w:eastAsia="ＭＳ Ｐ明朝" w:hAnsi="Times New Roman" w:cs="Times New Roman"/>
            <w:color w:val="000000" w:themeColor="text1"/>
            <w:szCs w:val="21"/>
            <w:rPrChange w:id="1190" w:author="fujimura" w:date="2019-05-24T15:33:00Z">
              <w:rPr>
                <w:rFonts w:ascii="Times New Roman" w:eastAsia="ＭＳ Ｐ明朝" w:hAnsi="Times New Roman" w:cs="Times New Roman"/>
                <w:szCs w:val="21"/>
              </w:rPr>
            </w:rPrChange>
          </w:rPr>
          <w:delText xml:space="preserve"> by </w:delText>
        </w:r>
      </w:del>
      <w:ins w:id="1191" w:author="あぐみ 稲葉" w:date="2019-04-30T12:10:00Z">
        <w:del w:id="1192" w:author="fujimura" w:date="2019-05-24T11:46:00Z">
          <w:r w:rsidR="007F640B" w:rsidRPr="006B43F5" w:rsidDel="00A966B0">
            <w:rPr>
              <w:rFonts w:ascii="Times New Roman" w:eastAsia="ＭＳ Ｐ明朝" w:hAnsi="Times New Roman" w:cs="Times New Roman"/>
              <w:color w:val="000000" w:themeColor="text1"/>
              <w:szCs w:val="21"/>
              <w:rPrChange w:id="1193" w:author="fujimura" w:date="2019-05-24T15:33:00Z">
                <w:rPr>
                  <w:rFonts w:ascii="Times New Roman" w:eastAsia="ＭＳ Ｐ明朝" w:hAnsi="Times New Roman" w:cs="Times New Roman"/>
                  <w:szCs w:val="21"/>
                </w:rPr>
              </w:rPrChange>
            </w:rPr>
            <w:delText>posing</w:delText>
          </w:r>
        </w:del>
      </w:ins>
      <w:del w:id="1194" w:author="fujimura" w:date="2019-05-24T11:46:00Z">
        <w:r w:rsidR="004324EF" w:rsidRPr="006B43F5" w:rsidDel="00A966B0">
          <w:rPr>
            <w:rFonts w:ascii="Times New Roman" w:eastAsia="ＭＳ Ｐ明朝" w:hAnsi="Times New Roman" w:cs="Times New Roman"/>
            <w:color w:val="000000" w:themeColor="text1"/>
            <w:szCs w:val="21"/>
            <w:rPrChange w:id="1195" w:author="fujimura" w:date="2019-05-24T15:33:00Z">
              <w:rPr>
                <w:rFonts w:ascii="Times New Roman" w:eastAsia="ＭＳ Ｐ明朝" w:hAnsi="Times New Roman" w:cs="Times New Roman"/>
                <w:szCs w:val="21"/>
              </w:rPr>
            </w:rPrChange>
          </w:rPr>
          <w:delText>throwing</w:delText>
        </w:r>
        <w:r w:rsidR="00D52651" w:rsidRPr="006B43F5" w:rsidDel="00A966B0">
          <w:rPr>
            <w:rFonts w:ascii="Times New Roman" w:eastAsia="ＭＳ Ｐ明朝" w:hAnsi="Times New Roman" w:cs="Times New Roman"/>
            <w:color w:val="000000" w:themeColor="text1"/>
            <w:szCs w:val="21"/>
            <w:rPrChange w:id="1196" w:author="fujimura" w:date="2019-05-24T15:33:00Z">
              <w:rPr>
                <w:rFonts w:ascii="Times New Roman" w:eastAsia="ＭＳ Ｐ明朝" w:hAnsi="Times New Roman" w:cs="Times New Roman"/>
                <w:szCs w:val="21"/>
              </w:rPr>
            </w:rPrChange>
          </w:rPr>
          <w:delText xml:space="preserve"> such questions</w:delText>
        </w:r>
        <w:r w:rsidRPr="006B43F5" w:rsidDel="00A966B0">
          <w:rPr>
            <w:rFonts w:ascii="Times New Roman" w:eastAsia="ＭＳ Ｐ明朝" w:hAnsi="Times New Roman" w:cs="Times New Roman"/>
            <w:color w:val="000000" w:themeColor="text1"/>
            <w:szCs w:val="21"/>
            <w:rPrChange w:id="1197" w:author="fujimura" w:date="2019-05-24T15:33:00Z">
              <w:rPr>
                <w:rFonts w:ascii="Times New Roman" w:eastAsia="ＭＳ Ｐ明朝" w:hAnsi="Times New Roman" w:cs="Times New Roman"/>
                <w:szCs w:val="21"/>
              </w:rPr>
            </w:rPrChange>
          </w:rPr>
          <w:delText xml:space="preserve">. </w:delText>
        </w:r>
        <w:r w:rsidR="004324EF" w:rsidRPr="006B43F5" w:rsidDel="00A966B0">
          <w:rPr>
            <w:rFonts w:ascii="Times New Roman" w:eastAsia="ＭＳ Ｐ明朝" w:hAnsi="Times New Roman" w:cs="Times New Roman"/>
            <w:color w:val="000000" w:themeColor="text1"/>
            <w:szCs w:val="21"/>
            <w:rPrChange w:id="1198" w:author="fujimura" w:date="2019-05-24T15:33:00Z">
              <w:rPr>
                <w:rFonts w:ascii="Times New Roman" w:eastAsia="ＭＳ Ｐ明朝" w:hAnsi="Times New Roman" w:cs="Times New Roman"/>
                <w:szCs w:val="21"/>
              </w:rPr>
            </w:rPrChange>
          </w:rPr>
          <w:delText xml:space="preserve">Both </w:delText>
        </w:r>
        <w:r w:rsidR="00B1329B" w:rsidRPr="006B43F5" w:rsidDel="00A966B0">
          <w:rPr>
            <w:rFonts w:ascii="Times New Roman" w:eastAsia="ＭＳ Ｐ明朝" w:hAnsi="Times New Roman" w:cs="Times New Roman"/>
            <w:color w:val="000000" w:themeColor="text1"/>
            <w:szCs w:val="21"/>
            <w:rPrChange w:id="1199" w:author="fujimura" w:date="2019-05-24T15:33:00Z">
              <w:rPr>
                <w:rFonts w:ascii="Times New Roman" w:eastAsia="ＭＳ Ｐ明朝" w:hAnsi="Times New Roman" w:cs="Times New Roman"/>
                <w:szCs w:val="21"/>
              </w:rPr>
            </w:rPrChange>
          </w:rPr>
          <w:delText>Mr. Samith and Ms. Lin</w:delText>
        </w:r>
        <w:r w:rsidR="004324EF" w:rsidRPr="006B43F5" w:rsidDel="00A966B0">
          <w:rPr>
            <w:rFonts w:ascii="Times New Roman" w:eastAsia="ＭＳ Ｐ明朝" w:hAnsi="Times New Roman" w:cs="Times New Roman"/>
            <w:color w:val="000000" w:themeColor="text1"/>
            <w:szCs w:val="21"/>
            <w:rPrChange w:id="1200" w:author="fujimura" w:date="2019-05-24T15:33:00Z">
              <w:rPr>
                <w:rFonts w:ascii="Times New Roman" w:eastAsia="ＭＳ Ｐ明朝" w:hAnsi="Times New Roman" w:cs="Times New Roman"/>
                <w:szCs w:val="21"/>
              </w:rPr>
            </w:rPrChange>
          </w:rPr>
          <w:delText xml:space="preserve"> have received training</w:delText>
        </w:r>
      </w:del>
      <w:ins w:id="1201" w:author="あぐみ 稲葉" w:date="2019-04-30T12:10:00Z">
        <w:del w:id="1202" w:author="fujimura" w:date="2019-05-24T11:46:00Z">
          <w:r w:rsidR="007F640B" w:rsidRPr="006B43F5" w:rsidDel="00A966B0">
            <w:rPr>
              <w:rFonts w:ascii="Times New Roman" w:eastAsia="ＭＳ Ｐ明朝" w:hAnsi="Times New Roman" w:cs="Times New Roman"/>
              <w:color w:val="000000" w:themeColor="text1"/>
              <w:szCs w:val="21"/>
              <w:rPrChange w:id="1203" w:author="fujimura" w:date="2019-05-24T15:33:00Z">
                <w:rPr>
                  <w:rFonts w:ascii="Times New Roman" w:eastAsia="ＭＳ Ｐ明朝" w:hAnsi="Times New Roman" w:cs="Times New Roman"/>
                  <w:szCs w:val="21"/>
                </w:rPr>
              </w:rPrChange>
            </w:rPr>
            <w:delText>,</w:delText>
          </w:r>
        </w:del>
      </w:ins>
      <w:del w:id="1204" w:author="fujimura" w:date="2019-05-24T11:46:00Z">
        <w:r w:rsidR="004324EF" w:rsidRPr="006B43F5" w:rsidDel="00A966B0">
          <w:rPr>
            <w:rFonts w:ascii="Times New Roman" w:eastAsia="ＭＳ Ｐ明朝" w:hAnsi="Times New Roman" w:cs="Times New Roman"/>
            <w:color w:val="000000" w:themeColor="text1"/>
            <w:szCs w:val="21"/>
            <w:rPrChange w:id="1205" w:author="fujimura" w:date="2019-05-24T15:33:00Z">
              <w:rPr>
                <w:rFonts w:ascii="Times New Roman" w:eastAsia="ＭＳ Ｐ明朝" w:hAnsi="Times New Roman" w:cs="Times New Roman"/>
                <w:szCs w:val="21"/>
              </w:rPr>
            </w:rPrChange>
          </w:rPr>
          <w:delText xml:space="preserve">s </w:delText>
        </w:r>
        <w:r w:rsidR="002D1208" w:rsidRPr="006B43F5" w:rsidDel="00A966B0">
          <w:rPr>
            <w:rFonts w:ascii="Times New Roman" w:eastAsia="ＭＳ Ｐ明朝" w:hAnsi="Times New Roman" w:cs="Times New Roman"/>
            <w:color w:val="000000" w:themeColor="text1"/>
            <w:szCs w:val="21"/>
            <w:rPrChange w:id="1206" w:author="fujimura" w:date="2019-05-24T15:33:00Z">
              <w:rPr>
                <w:rFonts w:ascii="Times New Roman" w:eastAsia="ＭＳ Ｐ明朝" w:hAnsi="Times New Roman" w:cs="Times New Roman"/>
                <w:szCs w:val="21"/>
              </w:rPr>
            </w:rPrChange>
          </w:rPr>
          <w:delText xml:space="preserve">and they </w:delText>
        </w:r>
      </w:del>
      <w:ins w:id="1207" w:author="あぐみ 稲葉" w:date="2019-04-30T12:10:00Z">
        <w:del w:id="1208" w:author="fujimura" w:date="2019-05-24T11:46:00Z">
          <w:r w:rsidR="007F640B" w:rsidRPr="006B43F5" w:rsidDel="00A966B0">
            <w:rPr>
              <w:rFonts w:ascii="Times New Roman" w:eastAsia="ＭＳ Ｐ明朝" w:hAnsi="Times New Roman" w:cs="Times New Roman"/>
              <w:color w:val="000000" w:themeColor="text1"/>
              <w:szCs w:val="21"/>
              <w:rPrChange w:id="1209" w:author="fujimura" w:date="2019-05-24T15:33:00Z">
                <w:rPr>
                  <w:rFonts w:ascii="Times New Roman" w:eastAsia="ＭＳ Ｐ明朝" w:hAnsi="Times New Roman" w:cs="Times New Roman"/>
                  <w:szCs w:val="21"/>
                </w:rPr>
              </w:rPrChange>
            </w:rPr>
            <w:delText xml:space="preserve">now </w:delText>
          </w:r>
        </w:del>
      </w:ins>
      <w:del w:id="1210" w:author="fujimura" w:date="2019-05-24T11:46:00Z">
        <w:r w:rsidR="002D1208" w:rsidRPr="006B43F5" w:rsidDel="00A966B0">
          <w:rPr>
            <w:rFonts w:ascii="Times New Roman" w:eastAsia="ＭＳ Ｐ明朝" w:hAnsi="Times New Roman" w:cs="Times New Roman"/>
            <w:color w:val="000000" w:themeColor="text1"/>
            <w:szCs w:val="21"/>
            <w:rPrChange w:id="1211" w:author="fujimura" w:date="2019-05-24T15:33:00Z">
              <w:rPr>
                <w:rFonts w:ascii="Times New Roman" w:eastAsia="ＭＳ Ｐ明朝" w:hAnsi="Times New Roman" w:cs="Times New Roman"/>
                <w:szCs w:val="21"/>
              </w:rPr>
            </w:rPrChange>
          </w:rPr>
          <w:delText xml:space="preserve">have </w:delText>
        </w:r>
        <w:r w:rsidR="004324EF" w:rsidRPr="006B43F5" w:rsidDel="00A966B0">
          <w:rPr>
            <w:rFonts w:ascii="Times New Roman" w:eastAsia="ＭＳ Ｐ明朝" w:hAnsi="Times New Roman" w:cs="Times New Roman"/>
            <w:color w:val="000000" w:themeColor="text1"/>
            <w:szCs w:val="21"/>
            <w:rPrChange w:id="1212" w:author="fujimura" w:date="2019-05-24T15:33:00Z">
              <w:rPr>
                <w:rFonts w:ascii="Times New Roman" w:eastAsia="ＭＳ Ｐ明朝" w:hAnsi="Times New Roman" w:cs="Times New Roman"/>
                <w:szCs w:val="21"/>
              </w:rPr>
            </w:rPrChange>
          </w:rPr>
          <w:delText xml:space="preserve">become able to </w:delText>
        </w:r>
      </w:del>
      <w:ins w:id="1213" w:author="あぐみ 稲葉" w:date="2019-04-30T12:11:00Z">
        <w:del w:id="1214" w:author="fujimura" w:date="2019-05-24T11:46:00Z">
          <w:r w:rsidR="007F640B" w:rsidRPr="006B43F5" w:rsidDel="00A966B0">
            <w:rPr>
              <w:rFonts w:ascii="Times New Roman" w:eastAsia="ＭＳ Ｐ明朝" w:hAnsi="Times New Roman" w:cs="Times New Roman"/>
              <w:color w:val="000000" w:themeColor="text1"/>
              <w:szCs w:val="21"/>
              <w:rPrChange w:id="1215" w:author="fujimura" w:date="2019-05-24T15:33:00Z">
                <w:rPr>
                  <w:rFonts w:ascii="Times New Roman" w:eastAsia="ＭＳ Ｐ明朝" w:hAnsi="Times New Roman" w:cs="Times New Roman"/>
                  <w:szCs w:val="21"/>
                </w:rPr>
              </w:rPrChange>
            </w:rPr>
            <w:delText>ask</w:delText>
          </w:r>
        </w:del>
      </w:ins>
      <w:del w:id="1216" w:author="fujimura" w:date="2019-05-24T11:46:00Z">
        <w:r w:rsidR="004324EF" w:rsidRPr="006B43F5" w:rsidDel="00A966B0">
          <w:rPr>
            <w:rFonts w:ascii="Times New Roman" w:eastAsia="ＭＳ Ｐ明朝" w:hAnsi="Times New Roman" w:cs="Times New Roman"/>
            <w:color w:val="000000" w:themeColor="text1"/>
            <w:szCs w:val="21"/>
            <w:rPrChange w:id="1217" w:author="fujimura" w:date="2019-05-24T15:33:00Z">
              <w:rPr>
                <w:rFonts w:ascii="Times New Roman" w:eastAsia="ＭＳ Ｐ明朝" w:hAnsi="Times New Roman" w:cs="Times New Roman"/>
                <w:szCs w:val="21"/>
              </w:rPr>
            </w:rPrChange>
          </w:rPr>
          <w:delText>throw questions</w:delText>
        </w:r>
        <w:r w:rsidR="00B1329B" w:rsidRPr="006B43F5" w:rsidDel="00A966B0">
          <w:rPr>
            <w:rFonts w:ascii="Times New Roman" w:eastAsia="ＭＳ Ｐ明朝" w:hAnsi="Times New Roman" w:cs="Times New Roman"/>
            <w:color w:val="000000" w:themeColor="text1"/>
            <w:szCs w:val="21"/>
            <w:rPrChange w:id="1218" w:author="fujimura" w:date="2019-05-24T15:33:00Z">
              <w:rPr>
                <w:rFonts w:ascii="Times New Roman" w:eastAsia="ＭＳ Ｐ明朝" w:hAnsi="Times New Roman" w:cs="Times New Roman"/>
                <w:szCs w:val="21"/>
              </w:rPr>
            </w:rPrChange>
          </w:rPr>
          <w:delText xml:space="preserve"> that</w:delText>
        </w:r>
        <w:r w:rsidR="004324EF" w:rsidRPr="006B43F5" w:rsidDel="00A966B0">
          <w:rPr>
            <w:rFonts w:ascii="Times New Roman" w:eastAsia="ＭＳ Ｐ明朝" w:hAnsi="Times New Roman" w:cs="Times New Roman"/>
            <w:color w:val="000000" w:themeColor="text1"/>
            <w:szCs w:val="21"/>
            <w:rPrChange w:id="1219" w:author="fujimura" w:date="2019-05-24T15:33:00Z">
              <w:rPr>
                <w:rFonts w:ascii="Times New Roman" w:eastAsia="ＭＳ Ｐ明朝" w:hAnsi="Times New Roman" w:cs="Times New Roman"/>
                <w:szCs w:val="21"/>
              </w:rPr>
            </w:rPrChange>
          </w:rPr>
          <w:delText xml:space="preserve"> </w:delText>
        </w:r>
      </w:del>
      <w:ins w:id="1220" w:author="あぐみ 稲葉" w:date="2019-04-30T12:11:00Z">
        <w:del w:id="1221" w:author="fujimura" w:date="2019-05-24T11:46:00Z">
          <w:r w:rsidR="007F640B" w:rsidRPr="006B43F5" w:rsidDel="00A966B0">
            <w:rPr>
              <w:rFonts w:ascii="Times New Roman" w:eastAsia="ＭＳ Ｐ明朝" w:hAnsi="Times New Roman" w:cs="Times New Roman"/>
              <w:color w:val="000000" w:themeColor="text1"/>
              <w:szCs w:val="21"/>
              <w:rPrChange w:id="1222" w:author="fujimura" w:date="2019-05-24T15:33:00Z">
                <w:rPr>
                  <w:rFonts w:ascii="Times New Roman" w:eastAsia="ＭＳ Ｐ明朝" w:hAnsi="Times New Roman" w:cs="Times New Roman"/>
                  <w:szCs w:val="21"/>
                </w:rPr>
              </w:rPrChange>
            </w:rPr>
            <w:delText>seek</w:delText>
          </w:r>
        </w:del>
      </w:ins>
      <w:del w:id="1223" w:author="fujimura" w:date="2019-05-24T11:46:00Z">
        <w:r w:rsidR="00B1329B" w:rsidRPr="006B43F5" w:rsidDel="00A966B0">
          <w:rPr>
            <w:rFonts w:ascii="Times New Roman" w:eastAsia="ＭＳ Ｐ明朝" w:hAnsi="Times New Roman" w:cs="Times New Roman"/>
            <w:color w:val="000000" w:themeColor="text1"/>
            <w:szCs w:val="21"/>
            <w:rPrChange w:id="1224" w:author="fujimura" w:date="2019-05-24T15:33:00Z">
              <w:rPr>
                <w:rFonts w:ascii="Times New Roman" w:eastAsia="ＭＳ Ｐ明朝" w:hAnsi="Times New Roman" w:cs="Times New Roman"/>
                <w:szCs w:val="21"/>
              </w:rPr>
            </w:rPrChange>
          </w:rPr>
          <w:delText>ask</w:delText>
        </w:r>
        <w:r w:rsidR="004324EF" w:rsidRPr="006B43F5" w:rsidDel="00A966B0">
          <w:rPr>
            <w:rFonts w:ascii="Times New Roman" w:eastAsia="ＭＳ Ｐ明朝" w:hAnsi="Times New Roman" w:cs="Times New Roman"/>
            <w:color w:val="000000" w:themeColor="text1"/>
            <w:szCs w:val="21"/>
            <w:rPrChange w:id="1225" w:author="fujimura" w:date="2019-05-24T15:33:00Z">
              <w:rPr>
                <w:rFonts w:ascii="Times New Roman" w:eastAsia="ＭＳ Ｐ明朝" w:hAnsi="Times New Roman" w:cs="Times New Roman"/>
                <w:szCs w:val="21"/>
              </w:rPr>
            </w:rPrChange>
          </w:rPr>
          <w:delText xml:space="preserve"> the </w:delText>
        </w:r>
        <w:r w:rsidRPr="006B43F5" w:rsidDel="00A966B0">
          <w:rPr>
            <w:rFonts w:ascii="Times New Roman" w:eastAsia="ＭＳ Ｐ明朝" w:hAnsi="Times New Roman" w:cs="Times New Roman"/>
            <w:color w:val="000000" w:themeColor="text1"/>
            <w:szCs w:val="21"/>
            <w:rPrChange w:id="1226" w:author="fujimura" w:date="2019-05-24T15:33:00Z">
              <w:rPr>
                <w:rFonts w:ascii="Times New Roman" w:eastAsia="ＭＳ Ｐ明朝" w:hAnsi="Times New Roman" w:cs="Times New Roman"/>
                <w:szCs w:val="21"/>
              </w:rPr>
            </w:rPrChange>
          </w:rPr>
          <w:delText xml:space="preserve">facts. </w:delText>
        </w:r>
        <w:r w:rsidR="002D1208" w:rsidRPr="006B43F5" w:rsidDel="00A966B0">
          <w:rPr>
            <w:rFonts w:ascii="Times New Roman" w:eastAsia="ＭＳ Ｐ明朝" w:hAnsi="Times New Roman" w:cs="Times New Roman"/>
            <w:color w:val="000000" w:themeColor="text1"/>
            <w:szCs w:val="21"/>
            <w:rPrChange w:id="1227" w:author="fujimura" w:date="2019-05-24T15:33:00Z">
              <w:rPr>
                <w:rFonts w:ascii="Times New Roman" w:eastAsia="ＭＳ Ｐ明朝" w:hAnsi="Times New Roman" w:cs="Times New Roman"/>
                <w:szCs w:val="21"/>
              </w:rPr>
            </w:rPrChange>
          </w:rPr>
          <w:delText>T</w:delText>
        </w:r>
        <w:r w:rsidRPr="006B43F5" w:rsidDel="00A966B0">
          <w:rPr>
            <w:rFonts w:ascii="Times New Roman" w:eastAsia="ＭＳ Ｐ明朝" w:hAnsi="Times New Roman" w:cs="Times New Roman"/>
            <w:color w:val="000000" w:themeColor="text1"/>
            <w:szCs w:val="21"/>
            <w:rPrChange w:id="1228" w:author="fujimura" w:date="2019-05-24T15:33:00Z">
              <w:rPr>
                <w:rFonts w:ascii="Times New Roman" w:eastAsia="ＭＳ Ｐ明朝" w:hAnsi="Times New Roman" w:cs="Times New Roman"/>
                <w:szCs w:val="21"/>
              </w:rPr>
            </w:rPrChange>
          </w:rPr>
          <w:delText>hey are us</w:delText>
        </w:r>
      </w:del>
      <w:ins w:id="1229" w:author="あぐみ 稲葉" w:date="2019-04-30T12:11:00Z">
        <w:del w:id="1230" w:author="fujimura" w:date="2019-05-24T11:46:00Z">
          <w:r w:rsidR="007F640B" w:rsidRPr="006B43F5" w:rsidDel="00A966B0">
            <w:rPr>
              <w:rFonts w:ascii="Times New Roman" w:eastAsia="ＭＳ Ｐ明朝" w:hAnsi="Times New Roman" w:cs="Times New Roman"/>
              <w:color w:val="000000" w:themeColor="text1"/>
              <w:szCs w:val="21"/>
              <w:rPrChange w:id="1231" w:author="fujimura" w:date="2019-05-24T15:33:00Z">
                <w:rPr>
                  <w:rFonts w:ascii="Times New Roman" w:eastAsia="ＭＳ Ｐ明朝" w:hAnsi="Times New Roman" w:cs="Times New Roman"/>
                  <w:szCs w:val="21"/>
                </w:rPr>
              </w:rPrChange>
            </w:rPr>
            <w:delText>e</w:delText>
          </w:r>
        </w:del>
      </w:ins>
      <w:del w:id="1232" w:author="fujimura" w:date="2019-05-24T11:46:00Z">
        <w:r w:rsidRPr="006B43F5" w:rsidDel="00A966B0">
          <w:rPr>
            <w:rFonts w:ascii="Times New Roman" w:eastAsia="ＭＳ Ｐ明朝" w:hAnsi="Times New Roman" w:cs="Times New Roman"/>
            <w:color w:val="000000" w:themeColor="text1"/>
            <w:szCs w:val="21"/>
            <w:rPrChange w:id="1233" w:author="fujimura" w:date="2019-05-24T15:33:00Z">
              <w:rPr>
                <w:rFonts w:ascii="Times New Roman" w:eastAsia="ＭＳ Ｐ明朝" w:hAnsi="Times New Roman" w:cs="Times New Roman"/>
                <w:szCs w:val="21"/>
              </w:rPr>
            </w:rPrChange>
          </w:rPr>
          <w:delText>ing th</w:delText>
        </w:r>
        <w:r w:rsidR="004324EF" w:rsidRPr="006B43F5" w:rsidDel="00A966B0">
          <w:rPr>
            <w:rFonts w:ascii="Times New Roman" w:eastAsia="ＭＳ Ｐ明朝" w:hAnsi="Times New Roman" w:cs="Times New Roman"/>
            <w:color w:val="000000" w:themeColor="text1"/>
            <w:szCs w:val="21"/>
            <w:rPrChange w:id="1234" w:author="fujimura" w:date="2019-05-24T15:33:00Z">
              <w:rPr>
                <w:rFonts w:ascii="Times New Roman" w:eastAsia="ＭＳ Ｐ明朝" w:hAnsi="Times New Roman" w:cs="Times New Roman"/>
                <w:szCs w:val="21"/>
              </w:rPr>
            </w:rPrChange>
          </w:rPr>
          <w:delText>is</w:delText>
        </w:r>
        <w:r w:rsidR="002D1208" w:rsidRPr="006B43F5" w:rsidDel="00A966B0">
          <w:rPr>
            <w:rFonts w:ascii="Times New Roman" w:eastAsia="ＭＳ Ｐ明朝" w:hAnsi="Times New Roman" w:cs="Times New Roman"/>
            <w:color w:val="000000" w:themeColor="text1"/>
            <w:szCs w:val="21"/>
            <w:rPrChange w:id="1235" w:author="fujimura" w:date="2019-05-24T15:33:00Z">
              <w:rPr>
                <w:rFonts w:ascii="Times New Roman" w:eastAsia="ＭＳ Ｐ明朝" w:hAnsi="Times New Roman" w:cs="Times New Roman"/>
                <w:szCs w:val="21"/>
              </w:rPr>
            </w:rPrChange>
          </w:rPr>
          <w:delText xml:space="preserve"> method in</w:delText>
        </w:r>
        <w:r w:rsidRPr="006B43F5" w:rsidDel="00A966B0">
          <w:rPr>
            <w:rFonts w:ascii="Times New Roman" w:eastAsia="ＭＳ Ｐ明朝" w:hAnsi="Times New Roman" w:cs="Times New Roman"/>
            <w:color w:val="000000" w:themeColor="text1"/>
            <w:szCs w:val="21"/>
            <w:rPrChange w:id="1236" w:author="fujimura" w:date="2019-05-24T15:33:00Z">
              <w:rPr>
                <w:rFonts w:ascii="Times New Roman" w:eastAsia="ＭＳ Ｐ明朝" w:hAnsi="Times New Roman" w:cs="Times New Roman"/>
                <w:szCs w:val="21"/>
              </w:rPr>
            </w:rPrChange>
          </w:rPr>
          <w:delText xml:space="preserve"> their </w:delText>
        </w:r>
        <w:r w:rsidR="00B1329B" w:rsidRPr="006B43F5" w:rsidDel="00A966B0">
          <w:rPr>
            <w:rFonts w:ascii="Times New Roman" w:eastAsia="ＭＳ Ｐ明朝" w:hAnsi="Times New Roman" w:cs="Times New Roman"/>
            <w:color w:val="000000" w:themeColor="text1"/>
            <w:szCs w:val="21"/>
            <w:rPrChange w:id="1237" w:author="fujimura" w:date="2019-05-24T15:33:00Z">
              <w:rPr>
                <w:rFonts w:ascii="Times New Roman" w:eastAsia="ＭＳ Ｐ明朝" w:hAnsi="Times New Roman" w:cs="Times New Roman"/>
                <w:szCs w:val="21"/>
              </w:rPr>
            </w:rPrChange>
          </w:rPr>
          <w:delText xml:space="preserve">development of </w:delText>
        </w:r>
      </w:del>
      <w:ins w:id="1238" w:author="あぐみ 稲葉" w:date="2019-04-30T12:11:00Z">
        <w:del w:id="1239" w:author="fujimura" w:date="2019-05-24T11:46:00Z">
          <w:r w:rsidR="007F640B" w:rsidRPr="006B43F5" w:rsidDel="00A966B0">
            <w:rPr>
              <w:rFonts w:ascii="Times New Roman" w:eastAsia="ＭＳ Ｐ明朝" w:hAnsi="Times New Roman" w:cs="Times New Roman"/>
              <w:color w:val="000000" w:themeColor="text1"/>
              <w:szCs w:val="21"/>
              <w:rPrChange w:id="1240" w:author="fujimura" w:date="2019-05-24T15:33:00Z">
                <w:rPr>
                  <w:rFonts w:ascii="Times New Roman" w:eastAsia="ＭＳ Ｐ明朝" w:hAnsi="Times New Roman" w:cs="Times New Roman"/>
                  <w:szCs w:val="21"/>
                </w:rPr>
              </w:rPrChange>
            </w:rPr>
            <w:delText>a</w:delText>
          </w:r>
        </w:del>
      </w:ins>
      <w:del w:id="1241" w:author="fujimura" w:date="2019-05-24T11:46:00Z">
        <w:r w:rsidR="00B1329B" w:rsidRPr="006B43F5" w:rsidDel="00A966B0">
          <w:rPr>
            <w:rFonts w:ascii="Times New Roman" w:eastAsia="ＭＳ Ｐ明朝" w:hAnsi="Times New Roman" w:cs="Times New Roman"/>
            <w:color w:val="000000" w:themeColor="text1"/>
            <w:szCs w:val="21"/>
            <w:rPrChange w:id="1242" w:author="fujimura" w:date="2019-05-24T15:33:00Z">
              <w:rPr>
                <w:rFonts w:ascii="Times New Roman" w:eastAsia="ＭＳ Ｐ明朝" w:hAnsi="Times New Roman" w:cs="Times New Roman"/>
                <w:szCs w:val="21"/>
              </w:rPr>
            </w:rPrChange>
          </w:rPr>
          <w:delText xml:space="preserve">their </w:delText>
        </w:r>
        <w:r w:rsidR="004324EF" w:rsidRPr="006B43F5" w:rsidDel="00A966B0">
          <w:rPr>
            <w:rFonts w:ascii="Times New Roman" w:eastAsia="ＭＳ Ｐ明朝" w:hAnsi="Times New Roman" w:cs="Times New Roman"/>
            <w:color w:val="000000" w:themeColor="text1"/>
            <w:szCs w:val="21"/>
            <w:rPrChange w:id="1243" w:author="fujimura" w:date="2019-05-24T15:33:00Z">
              <w:rPr>
                <w:rFonts w:ascii="Times New Roman" w:eastAsia="ＭＳ Ｐ明朝" w:hAnsi="Times New Roman" w:cs="Times New Roman"/>
                <w:szCs w:val="21"/>
              </w:rPr>
            </w:rPrChange>
          </w:rPr>
          <w:delText>project</w:delText>
        </w:r>
        <w:r w:rsidRPr="006B43F5" w:rsidDel="00A966B0">
          <w:rPr>
            <w:rFonts w:ascii="Times New Roman" w:eastAsia="ＭＳ Ｐ明朝" w:hAnsi="Times New Roman" w:cs="Times New Roman"/>
            <w:color w:val="000000" w:themeColor="text1"/>
            <w:szCs w:val="21"/>
            <w:rPrChange w:id="1244" w:author="fujimura" w:date="2019-05-24T15:33:00Z">
              <w:rPr>
                <w:rFonts w:ascii="Times New Roman" w:eastAsia="ＭＳ Ｐ明朝" w:hAnsi="Times New Roman" w:cs="Times New Roman"/>
                <w:szCs w:val="21"/>
              </w:rPr>
            </w:rPrChange>
          </w:rPr>
          <w:delText xml:space="preserve"> plan</w:delText>
        </w:r>
        <w:r w:rsidR="002D1208" w:rsidRPr="006B43F5" w:rsidDel="00A966B0">
          <w:rPr>
            <w:rFonts w:ascii="Times New Roman" w:eastAsia="ＭＳ Ｐ明朝" w:hAnsi="Times New Roman" w:cs="Times New Roman"/>
            <w:color w:val="000000" w:themeColor="text1"/>
            <w:szCs w:val="21"/>
            <w:rPrChange w:id="1245" w:author="fujimura" w:date="2019-05-24T15:33:00Z">
              <w:rPr>
                <w:rFonts w:ascii="Times New Roman" w:eastAsia="ＭＳ Ｐ明朝" w:hAnsi="Times New Roman" w:cs="Times New Roman"/>
                <w:szCs w:val="21"/>
              </w:rPr>
            </w:rPrChange>
          </w:rPr>
          <w:delText xml:space="preserve"> </w:delText>
        </w:r>
        <w:r w:rsidR="004324EF" w:rsidRPr="006B43F5" w:rsidDel="00A966B0">
          <w:rPr>
            <w:rFonts w:ascii="Times New Roman" w:eastAsia="ＭＳ Ｐ明朝" w:hAnsi="Times New Roman" w:cs="Times New Roman"/>
            <w:color w:val="000000" w:themeColor="text1"/>
            <w:szCs w:val="21"/>
            <w:rPrChange w:id="1246" w:author="fujimura" w:date="2019-05-24T15:33:00Z">
              <w:rPr>
                <w:rFonts w:ascii="Times New Roman" w:eastAsia="ＭＳ Ｐ明朝" w:hAnsi="Times New Roman" w:cs="Times New Roman"/>
                <w:szCs w:val="21"/>
              </w:rPr>
            </w:rPrChange>
          </w:rPr>
          <w:delText>and</w:delText>
        </w:r>
        <w:r w:rsidRPr="006B43F5" w:rsidDel="00A966B0">
          <w:rPr>
            <w:rFonts w:ascii="Times New Roman" w:eastAsia="ＭＳ Ｐ明朝" w:hAnsi="Times New Roman" w:cs="Times New Roman"/>
            <w:color w:val="000000" w:themeColor="text1"/>
            <w:szCs w:val="21"/>
            <w:rPrChange w:id="1247" w:author="fujimura" w:date="2019-05-24T15:33:00Z">
              <w:rPr>
                <w:rFonts w:ascii="Times New Roman" w:eastAsia="ＭＳ Ｐ明朝" w:hAnsi="Times New Roman" w:cs="Times New Roman"/>
                <w:szCs w:val="21"/>
              </w:rPr>
            </w:rPrChange>
          </w:rPr>
          <w:delText xml:space="preserve"> </w:delText>
        </w:r>
        <w:r w:rsidR="002D1208" w:rsidRPr="006B43F5" w:rsidDel="00A966B0">
          <w:rPr>
            <w:rFonts w:ascii="Times New Roman" w:eastAsia="ＭＳ Ｐ明朝" w:hAnsi="Times New Roman" w:cs="Times New Roman"/>
            <w:color w:val="000000" w:themeColor="text1"/>
            <w:szCs w:val="21"/>
            <w:rPrChange w:id="1248" w:author="fujimura" w:date="2019-05-24T15:33:00Z">
              <w:rPr>
                <w:rFonts w:ascii="Times New Roman" w:eastAsia="ＭＳ Ｐ明朝" w:hAnsi="Times New Roman" w:cs="Times New Roman"/>
                <w:szCs w:val="21"/>
              </w:rPr>
            </w:rPrChange>
          </w:rPr>
          <w:delText xml:space="preserve">also </w:delText>
        </w:r>
        <w:r w:rsidRPr="006B43F5" w:rsidDel="00A966B0">
          <w:rPr>
            <w:rFonts w:ascii="Times New Roman" w:eastAsia="ＭＳ Ｐ明朝" w:hAnsi="Times New Roman" w:cs="Times New Roman"/>
            <w:color w:val="000000" w:themeColor="text1"/>
            <w:szCs w:val="21"/>
            <w:rPrChange w:id="1249" w:author="fujimura" w:date="2019-05-24T15:33:00Z">
              <w:rPr>
                <w:rFonts w:ascii="Times New Roman" w:eastAsia="ＭＳ Ｐ明朝" w:hAnsi="Times New Roman" w:cs="Times New Roman"/>
                <w:szCs w:val="21"/>
              </w:rPr>
            </w:rPrChange>
          </w:rPr>
          <w:delText>in communication among staff</w:delText>
        </w:r>
        <w:r w:rsidR="004324EF" w:rsidRPr="006B43F5" w:rsidDel="00A966B0">
          <w:rPr>
            <w:rFonts w:ascii="Times New Roman" w:eastAsia="ＭＳ Ｐ明朝" w:hAnsi="Times New Roman" w:cs="Times New Roman"/>
            <w:color w:val="000000" w:themeColor="text1"/>
            <w:szCs w:val="21"/>
            <w:rPrChange w:id="1250" w:author="fujimura" w:date="2019-05-24T15:33:00Z">
              <w:rPr>
                <w:rFonts w:ascii="Times New Roman" w:eastAsia="ＭＳ Ｐ明朝" w:hAnsi="Times New Roman" w:cs="Times New Roman"/>
                <w:szCs w:val="21"/>
              </w:rPr>
            </w:rPrChange>
          </w:rPr>
          <w:delText xml:space="preserve"> members</w:delText>
        </w:r>
        <w:r w:rsidRPr="006B43F5" w:rsidDel="00A966B0">
          <w:rPr>
            <w:rFonts w:ascii="Times New Roman" w:eastAsia="ＭＳ Ｐ明朝" w:hAnsi="Times New Roman" w:cs="Times New Roman"/>
            <w:color w:val="000000" w:themeColor="text1"/>
            <w:szCs w:val="21"/>
            <w:rPrChange w:id="1251" w:author="fujimura" w:date="2019-05-24T15:33:00Z">
              <w:rPr>
                <w:rFonts w:ascii="Times New Roman" w:eastAsia="ＭＳ Ｐ明朝" w:hAnsi="Times New Roman" w:cs="Times New Roman"/>
                <w:szCs w:val="21"/>
              </w:rPr>
            </w:rPrChange>
          </w:rPr>
          <w:delText xml:space="preserve">. </w:delText>
        </w:r>
      </w:del>
    </w:p>
    <w:p w14:paraId="06ED9CEB" w14:textId="221C0A70" w:rsidR="001B2B80" w:rsidRPr="006B43F5" w:rsidDel="00A966B0" w:rsidRDefault="001B2B80" w:rsidP="001B2B80">
      <w:pPr>
        <w:rPr>
          <w:del w:id="1252" w:author="fujimura" w:date="2019-05-24T11:46:00Z"/>
          <w:rFonts w:ascii="Times New Roman" w:eastAsia="ＭＳ Ｐ明朝" w:hAnsi="Times New Roman" w:cs="Times New Roman"/>
          <w:color w:val="000000" w:themeColor="text1"/>
          <w:szCs w:val="21"/>
          <w:rPrChange w:id="1253" w:author="fujimura" w:date="2019-05-24T15:33:00Z">
            <w:rPr>
              <w:del w:id="1254" w:author="fujimura" w:date="2019-05-24T11:46:00Z"/>
              <w:rFonts w:ascii="Times New Roman" w:eastAsia="ＭＳ Ｐ明朝" w:hAnsi="Times New Roman" w:cs="Times New Roman"/>
              <w:szCs w:val="21"/>
            </w:rPr>
          </w:rPrChange>
        </w:rPr>
      </w:pPr>
    </w:p>
    <w:p w14:paraId="1F980A8E" w14:textId="0680F786" w:rsidR="00BD148D" w:rsidRPr="006B43F5" w:rsidDel="00A966B0" w:rsidRDefault="00785048" w:rsidP="00BD148D">
      <w:pPr>
        <w:rPr>
          <w:del w:id="1255" w:author="fujimura" w:date="2019-05-24T11:46:00Z"/>
          <w:rFonts w:ascii="Times New Roman" w:eastAsia="ＭＳ Ｐ明朝" w:hAnsi="Times New Roman" w:cs="Times New Roman"/>
          <w:color w:val="000000" w:themeColor="text1"/>
          <w:szCs w:val="21"/>
          <w:rPrChange w:id="1256" w:author="fujimura" w:date="2019-05-24T15:33:00Z">
            <w:rPr>
              <w:del w:id="1257" w:author="fujimura" w:date="2019-05-24T11:46:00Z"/>
              <w:rFonts w:ascii="Times New Roman" w:eastAsia="ＭＳ Ｐ明朝" w:hAnsi="Times New Roman" w:cs="Times New Roman"/>
              <w:szCs w:val="21"/>
            </w:rPr>
          </w:rPrChange>
        </w:rPr>
      </w:pPr>
      <w:del w:id="1258" w:author="fujimura" w:date="2019-05-24T11:46:00Z">
        <w:r w:rsidRPr="006B43F5" w:rsidDel="00A966B0">
          <w:rPr>
            <w:rFonts w:ascii="Times New Roman" w:eastAsia="ＭＳ Ｐ明朝" w:hAnsi="Times New Roman" w:cs="Times New Roman"/>
            <w:color w:val="000000" w:themeColor="text1"/>
            <w:szCs w:val="21"/>
            <w:rPrChange w:id="1259" w:author="fujimura" w:date="2019-05-24T15:33:00Z">
              <w:rPr>
                <w:rFonts w:ascii="Times New Roman" w:eastAsia="ＭＳ Ｐ明朝" w:hAnsi="Times New Roman" w:cs="Times New Roman"/>
                <w:szCs w:val="21"/>
              </w:rPr>
            </w:rPrChange>
          </w:rPr>
          <w:delText xml:space="preserve">When </w:delText>
        </w:r>
        <w:r w:rsidR="007B7031" w:rsidRPr="006B43F5" w:rsidDel="00A966B0">
          <w:rPr>
            <w:rFonts w:ascii="Times New Roman" w:eastAsia="ＭＳ Ｐ明朝" w:hAnsi="Times New Roman" w:cs="Times New Roman"/>
            <w:color w:val="000000" w:themeColor="text1"/>
            <w:szCs w:val="21"/>
            <w:rPrChange w:id="1260" w:author="fujimura" w:date="2019-05-24T15:33:00Z">
              <w:rPr>
                <w:rFonts w:ascii="Times New Roman" w:eastAsia="ＭＳ Ｐ明朝" w:hAnsi="Times New Roman" w:cs="Times New Roman"/>
                <w:szCs w:val="21"/>
              </w:rPr>
            </w:rPrChange>
          </w:rPr>
          <w:delText>we</w:delText>
        </w:r>
        <w:r w:rsidRPr="006B43F5" w:rsidDel="00A966B0">
          <w:rPr>
            <w:rFonts w:ascii="Times New Roman" w:eastAsia="ＭＳ Ｐ明朝" w:hAnsi="Times New Roman" w:cs="Times New Roman"/>
            <w:color w:val="000000" w:themeColor="text1"/>
            <w:szCs w:val="21"/>
            <w:rPrChange w:id="1261" w:author="fujimura" w:date="2019-05-24T15:33:00Z">
              <w:rPr>
                <w:rFonts w:ascii="Times New Roman" w:eastAsia="ＭＳ Ｐ明朝" w:hAnsi="Times New Roman" w:cs="Times New Roman"/>
                <w:szCs w:val="21"/>
              </w:rPr>
            </w:rPrChange>
          </w:rPr>
          <w:delText xml:space="preserve"> </w:delText>
        </w:r>
        <w:r w:rsidR="001B2B80" w:rsidRPr="006B43F5" w:rsidDel="00A966B0">
          <w:rPr>
            <w:rFonts w:ascii="Times New Roman" w:eastAsia="ＭＳ Ｐ明朝" w:hAnsi="Times New Roman" w:cs="Times New Roman"/>
            <w:color w:val="000000" w:themeColor="text1"/>
            <w:szCs w:val="21"/>
            <w:rPrChange w:id="1262" w:author="fujimura" w:date="2019-05-24T15:33:00Z">
              <w:rPr>
                <w:rFonts w:ascii="Times New Roman" w:eastAsia="ＭＳ Ｐ明朝" w:hAnsi="Times New Roman" w:cs="Times New Roman"/>
                <w:szCs w:val="21"/>
              </w:rPr>
            </w:rPrChange>
          </w:rPr>
          <w:delText xml:space="preserve">visited Cambodia and Taiwan, </w:delText>
        </w:r>
        <w:r w:rsidR="006C1E05" w:rsidRPr="006B43F5" w:rsidDel="00A966B0">
          <w:rPr>
            <w:rFonts w:ascii="Times New Roman" w:eastAsia="ＭＳ Ｐ明朝" w:hAnsi="Times New Roman" w:cs="Times New Roman"/>
            <w:color w:val="000000" w:themeColor="text1"/>
            <w:szCs w:val="21"/>
            <w:rPrChange w:id="1263" w:author="fujimura" w:date="2019-05-24T15:33:00Z">
              <w:rPr>
                <w:rFonts w:ascii="Times New Roman" w:eastAsia="ＭＳ Ｐ明朝" w:hAnsi="Times New Roman" w:cs="Times New Roman"/>
                <w:szCs w:val="21"/>
              </w:rPr>
            </w:rPrChange>
          </w:rPr>
          <w:delText>we found that both of them were</w:delText>
        </w:r>
      </w:del>
      <w:ins w:id="1264" w:author="あぐみ 稲葉" w:date="2019-04-30T12:12:00Z">
        <w:del w:id="1265" w:author="fujimura" w:date="2019-05-24T11:46:00Z">
          <w:r w:rsidR="007F640B" w:rsidRPr="006B43F5" w:rsidDel="00A966B0">
            <w:rPr>
              <w:rFonts w:ascii="Times New Roman" w:eastAsia="ＭＳ Ｐ明朝" w:hAnsi="Times New Roman" w:cs="Times New Roman"/>
              <w:color w:val="000000" w:themeColor="text1"/>
              <w:szCs w:val="21"/>
              <w:rPrChange w:id="1266" w:author="fujimura" w:date="2019-05-24T15:33:00Z">
                <w:rPr>
                  <w:rFonts w:ascii="Times New Roman" w:eastAsia="ＭＳ Ｐ明朝" w:hAnsi="Times New Roman" w:cs="Times New Roman"/>
                  <w:szCs w:val="21"/>
                </w:rPr>
              </w:rPrChange>
            </w:rPr>
            <w:delText xml:space="preserve"> vigorously</w:delText>
          </w:r>
        </w:del>
      </w:ins>
      <w:del w:id="1267" w:author="fujimura" w:date="2019-05-24T11:46:00Z">
        <w:r w:rsidRPr="006B43F5" w:rsidDel="00A966B0">
          <w:rPr>
            <w:rFonts w:ascii="Times New Roman" w:eastAsia="ＭＳ Ｐ明朝" w:hAnsi="Times New Roman" w:cs="Times New Roman"/>
            <w:color w:val="000000" w:themeColor="text1"/>
            <w:szCs w:val="21"/>
            <w:rPrChange w:id="1268" w:author="fujimura" w:date="2019-05-24T15:33:00Z">
              <w:rPr>
                <w:rFonts w:ascii="Times New Roman" w:eastAsia="ＭＳ Ｐ明朝" w:hAnsi="Times New Roman" w:cs="Times New Roman"/>
                <w:szCs w:val="21"/>
              </w:rPr>
            </w:rPrChange>
          </w:rPr>
          <w:delText xml:space="preserve"> leading </w:delText>
        </w:r>
        <w:r w:rsidR="006C1E05" w:rsidRPr="006B43F5" w:rsidDel="00A966B0">
          <w:rPr>
            <w:rFonts w:ascii="Times New Roman" w:eastAsia="ＭＳ Ｐ明朝" w:hAnsi="Times New Roman" w:cs="Times New Roman"/>
            <w:color w:val="000000" w:themeColor="text1"/>
            <w:szCs w:val="21"/>
            <w:rPrChange w:id="1269" w:author="fujimura" w:date="2019-05-24T15:33:00Z">
              <w:rPr>
                <w:rFonts w:ascii="Times New Roman" w:eastAsia="ＭＳ Ｐ明朝" w:hAnsi="Times New Roman" w:cs="Times New Roman"/>
                <w:szCs w:val="21"/>
              </w:rPr>
            </w:rPrChange>
          </w:rPr>
          <w:delText xml:space="preserve">the </w:delText>
        </w:r>
        <w:r w:rsidRPr="006B43F5" w:rsidDel="00A966B0">
          <w:rPr>
            <w:rFonts w:ascii="Times New Roman" w:eastAsia="ＭＳ Ｐ明朝" w:hAnsi="Times New Roman" w:cs="Times New Roman"/>
            <w:color w:val="000000" w:themeColor="text1"/>
            <w:szCs w:val="21"/>
            <w:rPrChange w:id="1270" w:author="fujimura" w:date="2019-05-24T15:33:00Z">
              <w:rPr>
                <w:rFonts w:ascii="Times New Roman" w:eastAsia="ＭＳ Ｐ明朝" w:hAnsi="Times New Roman" w:cs="Times New Roman"/>
                <w:szCs w:val="21"/>
              </w:rPr>
            </w:rPrChange>
          </w:rPr>
          <w:delText>other members</w:delText>
        </w:r>
        <w:r w:rsidR="006C1E05" w:rsidRPr="006B43F5" w:rsidDel="00A966B0">
          <w:rPr>
            <w:rFonts w:ascii="Times New Roman" w:eastAsia="ＭＳ Ｐ明朝" w:hAnsi="Times New Roman" w:cs="Times New Roman"/>
            <w:color w:val="000000" w:themeColor="text1"/>
            <w:szCs w:val="21"/>
            <w:rPrChange w:id="1271" w:author="fujimura" w:date="2019-05-24T15:33:00Z">
              <w:rPr>
                <w:rFonts w:ascii="Times New Roman" w:eastAsia="ＭＳ Ｐ明朝" w:hAnsi="Times New Roman" w:cs="Times New Roman"/>
                <w:szCs w:val="21"/>
              </w:rPr>
            </w:rPrChange>
          </w:rPr>
          <w:delText xml:space="preserve"> </w:delText>
        </w:r>
        <w:r w:rsidR="007B7031" w:rsidRPr="006B43F5" w:rsidDel="00A966B0">
          <w:rPr>
            <w:rFonts w:ascii="Times New Roman" w:eastAsia="ＭＳ Ｐ明朝" w:hAnsi="Times New Roman" w:cs="Times New Roman"/>
            <w:color w:val="000000" w:themeColor="text1"/>
            <w:szCs w:val="21"/>
            <w:rPrChange w:id="1272" w:author="fujimura" w:date="2019-05-24T15:33:00Z">
              <w:rPr>
                <w:rFonts w:ascii="Times New Roman" w:eastAsia="ＭＳ Ｐ明朝" w:hAnsi="Times New Roman" w:cs="Times New Roman"/>
                <w:szCs w:val="21"/>
              </w:rPr>
            </w:rPrChange>
          </w:rPr>
          <w:delText>vigorously. B</w:delText>
        </w:r>
        <w:r w:rsidR="006C1E05" w:rsidRPr="006B43F5" w:rsidDel="00A966B0">
          <w:rPr>
            <w:rFonts w:ascii="Times New Roman" w:eastAsia="ＭＳ Ｐ明朝" w:hAnsi="Times New Roman" w:cs="Times New Roman"/>
            <w:color w:val="000000" w:themeColor="text1"/>
            <w:szCs w:val="21"/>
            <w:rPrChange w:id="1273" w:author="fujimura" w:date="2019-05-24T15:33:00Z">
              <w:rPr>
                <w:rFonts w:ascii="Times New Roman" w:eastAsia="ＭＳ Ｐ明朝" w:hAnsi="Times New Roman" w:cs="Times New Roman"/>
                <w:szCs w:val="21"/>
              </w:rPr>
            </w:rPrChange>
          </w:rPr>
          <w:delText xml:space="preserve">ut </w:delText>
        </w:r>
        <w:r w:rsidR="008E6F11" w:rsidRPr="006B43F5" w:rsidDel="00A966B0">
          <w:rPr>
            <w:rFonts w:ascii="Times New Roman" w:eastAsia="ＭＳ Ｐ明朝" w:hAnsi="Times New Roman" w:cs="Times New Roman"/>
            <w:color w:val="000000" w:themeColor="text1"/>
            <w:szCs w:val="21"/>
            <w:rPrChange w:id="1274" w:author="fujimura" w:date="2019-05-24T15:33:00Z">
              <w:rPr>
                <w:rFonts w:ascii="Times New Roman" w:eastAsia="ＭＳ Ｐ明朝" w:hAnsi="Times New Roman" w:cs="Times New Roman"/>
                <w:szCs w:val="21"/>
              </w:rPr>
            </w:rPrChange>
          </w:rPr>
          <w:delText>at that time</w:delText>
        </w:r>
      </w:del>
      <w:ins w:id="1275" w:author="あぐみ 稲葉" w:date="2019-04-30T12:12:00Z">
        <w:del w:id="1276" w:author="fujimura" w:date="2019-05-24T11:46:00Z">
          <w:r w:rsidR="007F640B" w:rsidRPr="006B43F5" w:rsidDel="00A966B0">
            <w:rPr>
              <w:rFonts w:ascii="Times New Roman" w:eastAsia="ＭＳ Ｐ明朝" w:hAnsi="Times New Roman" w:cs="Times New Roman"/>
              <w:color w:val="000000" w:themeColor="text1"/>
              <w:szCs w:val="21"/>
              <w:rPrChange w:id="1277" w:author="fujimura" w:date="2019-05-24T15:33:00Z">
                <w:rPr>
                  <w:rFonts w:ascii="Times New Roman" w:eastAsia="ＭＳ Ｐ明朝" w:hAnsi="Times New Roman" w:cs="Times New Roman"/>
                  <w:szCs w:val="21"/>
                </w:rPr>
              </w:rPrChange>
            </w:rPr>
            <w:delText>,</w:delText>
          </w:r>
        </w:del>
      </w:ins>
      <w:del w:id="1278" w:author="fujimura" w:date="2019-05-24T11:46:00Z">
        <w:r w:rsidR="008E6F11" w:rsidRPr="006B43F5" w:rsidDel="00A966B0">
          <w:rPr>
            <w:rFonts w:ascii="Times New Roman" w:eastAsia="ＭＳ Ｐ明朝" w:hAnsi="Times New Roman" w:cs="Times New Roman"/>
            <w:color w:val="000000" w:themeColor="text1"/>
            <w:szCs w:val="21"/>
            <w:rPrChange w:id="1279" w:author="fujimura" w:date="2019-05-24T15:33:00Z">
              <w:rPr>
                <w:rFonts w:ascii="Times New Roman" w:eastAsia="ＭＳ Ｐ明朝" w:hAnsi="Times New Roman" w:cs="Times New Roman"/>
                <w:szCs w:val="21"/>
              </w:rPr>
            </w:rPrChange>
          </w:rPr>
          <w:delText xml:space="preserve"> </w:delText>
        </w:r>
        <w:r w:rsidR="006C1E05" w:rsidRPr="006B43F5" w:rsidDel="00A966B0">
          <w:rPr>
            <w:rFonts w:ascii="Times New Roman" w:eastAsia="ＭＳ Ｐ明朝" w:hAnsi="Times New Roman" w:cs="Times New Roman"/>
            <w:color w:val="000000" w:themeColor="text1"/>
            <w:szCs w:val="21"/>
            <w:rPrChange w:id="1280" w:author="fujimura" w:date="2019-05-24T15:33:00Z">
              <w:rPr>
                <w:rFonts w:ascii="Times New Roman" w:eastAsia="ＭＳ Ｐ明朝" w:hAnsi="Times New Roman" w:cs="Times New Roman"/>
                <w:szCs w:val="21"/>
              </w:rPr>
            </w:rPrChange>
          </w:rPr>
          <w:delText xml:space="preserve">they were </w:delText>
        </w:r>
      </w:del>
      <w:ins w:id="1281" w:author="あぐみ 稲葉" w:date="2019-04-30T12:12:00Z">
        <w:del w:id="1282" w:author="fujimura" w:date="2019-05-24T11:46:00Z">
          <w:r w:rsidR="007F640B" w:rsidRPr="006B43F5" w:rsidDel="00A966B0">
            <w:rPr>
              <w:rFonts w:ascii="Times New Roman" w:eastAsia="ＭＳ Ｐ明朝" w:hAnsi="Times New Roman" w:cs="Times New Roman"/>
              <w:color w:val="000000" w:themeColor="text1"/>
              <w:szCs w:val="21"/>
              <w:rPrChange w:id="1283" w:author="fujimura" w:date="2019-05-24T15:33:00Z">
                <w:rPr>
                  <w:rFonts w:ascii="Times New Roman" w:eastAsia="ＭＳ Ｐ明朝" w:hAnsi="Times New Roman" w:cs="Times New Roman"/>
                  <w:szCs w:val="21"/>
                </w:rPr>
              </w:rPrChange>
            </w:rPr>
            <w:delText>at the</w:delText>
          </w:r>
        </w:del>
      </w:ins>
      <w:del w:id="1284" w:author="fujimura" w:date="2019-05-24T11:46:00Z">
        <w:r w:rsidR="006C1E05" w:rsidRPr="006B43F5" w:rsidDel="00A966B0">
          <w:rPr>
            <w:rFonts w:ascii="Times New Roman" w:eastAsia="ＭＳ Ｐ明朝" w:hAnsi="Times New Roman" w:cs="Times New Roman"/>
            <w:color w:val="000000" w:themeColor="text1"/>
            <w:szCs w:val="21"/>
            <w:rPrChange w:id="1285" w:author="fujimura" w:date="2019-05-24T15:33:00Z">
              <w:rPr>
                <w:rFonts w:ascii="Times New Roman" w:eastAsia="ＭＳ Ｐ明朝" w:hAnsi="Times New Roman" w:cs="Times New Roman"/>
                <w:szCs w:val="21"/>
              </w:rPr>
            </w:rPrChange>
          </w:rPr>
          <w:delText xml:space="preserve">in </w:delText>
        </w:r>
        <w:r w:rsidR="007B7031" w:rsidRPr="006B43F5" w:rsidDel="00A966B0">
          <w:rPr>
            <w:rFonts w:ascii="Times New Roman" w:eastAsia="ＭＳ Ｐ明朝" w:hAnsi="Times New Roman" w:cs="Times New Roman"/>
            <w:color w:val="000000" w:themeColor="text1"/>
            <w:szCs w:val="21"/>
            <w:rPrChange w:id="1286" w:author="fujimura" w:date="2019-05-24T15:33:00Z">
              <w:rPr>
                <w:rFonts w:ascii="Times New Roman" w:eastAsia="ＭＳ Ｐ明朝" w:hAnsi="Times New Roman" w:cs="Times New Roman"/>
                <w:szCs w:val="21"/>
              </w:rPr>
            </w:rPrChange>
          </w:rPr>
          <w:delText>a</w:delText>
        </w:r>
        <w:r w:rsidR="006C1E05" w:rsidRPr="006B43F5" w:rsidDel="00A966B0">
          <w:rPr>
            <w:rFonts w:ascii="Times New Roman" w:eastAsia="ＭＳ Ｐ明朝" w:hAnsi="Times New Roman" w:cs="Times New Roman"/>
            <w:color w:val="000000" w:themeColor="text1"/>
            <w:szCs w:val="21"/>
            <w:rPrChange w:id="1287" w:author="fujimura" w:date="2019-05-24T15:33:00Z">
              <w:rPr>
                <w:rFonts w:ascii="Times New Roman" w:eastAsia="ＭＳ Ｐ明朝" w:hAnsi="Times New Roman" w:cs="Times New Roman"/>
                <w:szCs w:val="21"/>
              </w:rPr>
            </w:rPrChange>
          </w:rPr>
          <w:delText xml:space="preserve"> stage of mak</w:delText>
        </w:r>
        <w:r w:rsidR="007B7031" w:rsidRPr="006B43F5" w:rsidDel="00A966B0">
          <w:rPr>
            <w:rFonts w:ascii="Times New Roman" w:eastAsia="ＭＳ Ｐ明朝" w:hAnsi="Times New Roman" w:cs="Times New Roman"/>
            <w:color w:val="000000" w:themeColor="text1"/>
            <w:szCs w:val="21"/>
            <w:rPrChange w:id="1288" w:author="fujimura" w:date="2019-05-24T15:33:00Z">
              <w:rPr>
                <w:rFonts w:ascii="Times New Roman" w:eastAsia="ＭＳ Ｐ明朝" w:hAnsi="Times New Roman" w:cs="Times New Roman"/>
                <w:szCs w:val="21"/>
              </w:rPr>
            </w:rPrChange>
          </w:rPr>
          <w:delText xml:space="preserve">ing a road in an unpaved field, so </w:delText>
        </w:r>
        <w:r w:rsidR="006C1E05" w:rsidRPr="006B43F5" w:rsidDel="00A966B0">
          <w:rPr>
            <w:rFonts w:ascii="Times New Roman" w:eastAsia="ＭＳ Ｐ明朝" w:hAnsi="Times New Roman" w:cs="Times New Roman"/>
            <w:color w:val="000000" w:themeColor="text1"/>
            <w:szCs w:val="21"/>
            <w:rPrChange w:id="1289" w:author="fujimura" w:date="2019-05-24T15:33:00Z">
              <w:rPr>
                <w:rFonts w:ascii="Times New Roman" w:eastAsia="ＭＳ Ｐ明朝" w:hAnsi="Times New Roman" w:cs="Times New Roman"/>
                <w:szCs w:val="21"/>
              </w:rPr>
            </w:rPrChange>
          </w:rPr>
          <w:delText>they could not afford to spend time in training</w:delText>
        </w:r>
        <w:r w:rsidR="008E6F11" w:rsidRPr="006B43F5" w:rsidDel="00A966B0">
          <w:rPr>
            <w:rFonts w:ascii="Times New Roman" w:eastAsia="ＭＳ Ｐ明朝" w:hAnsi="Times New Roman" w:cs="Times New Roman"/>
            <w:color w:val="000000" w:themeColor="text1"/>
            <w:szCs w:val="21"/>
            <w:rPrChange w:id="1290" w:author="fujimura" w:date="2019-05-24T15:33:00Z">
              <w:rPr>
                <w:rFonts w:ascii="Times New Roman" w:eastAsia="ＭＳ Ｐ明朝" w:hAnsi="Times New Roman" w:cs="Times New Roman"/>
                <w:szCs w:val="21"/>
              </w:rPr>
            </w:rPrChange>
          </w:rPr>
          <w:delText>s</w:delText>
        </w:r>
      </w:del>
      <w:ins w:id="1291" w:author="あぐみ 稲葉" w:date="2019-04-30T12:13:00Z">
        <w:del w:id="1292" w:author="fujimura" w:date="2019-05-24T11:46:00Z">
          <w:r w:rsidR="007F640B" w:rsidRPr="006B43F5" w:rsidDel="00A966B0">
            <w:rPr>
              <w:rFonts w:ascii="Times New Roman" w:eastAsia="ＭＳ Ｐ明朝" w:hAnsi="Times New Roman" w:cs="Times New Roman"/>
              <w:color w:val="000000" w:themeColor="text1"/>
              <w:szCs w:val="21"/>
              <w:rPrChange w:id="1293" w:author="fujimura" w:date="2019-05-24T15:33:00Z">
                <w:rPr>
                  <w:rFonts w:ascii="Times New Roman" w:eastAsia="ＭＳ Ｐ明朝" w:hAnsi="Times New Roman" w:cs="Times New Roman"/>
                  <w:szCs w:val="21"/>
                </w:rPr>
              </w:rPrChange>
            </w:rPr>
            <w:delText xml:space="preserve"> </w:delText>
          </w:r>
        </w:del>
      </w:ins>
      <w:del w:id="1294" w:author="fujimura" w:date="2019-05-24T11:46:00Z">
        <w:r w:rsidR="006C1E05" w:rsidRPr="006B43F5" w:rsidDel="00A966B0">
          <w:rPr>
            <w:rFonts w:ascii="Times New Roman" w:eastAsia="ＭＳ Ｐ明朝" w:hAnsi="Times New Roman" w:cs="Times New Roman"/>
            <w:color w:val="000000" w:themeColor="text1"/>
            <w:szCs w:val="21"/>
            <w:rPrChange w:id="1295" w:author="fujimura" w:date="2019-05-24T15:33:00Z">
              <w:rPr>
                <w:rFonts w:ascii="Times New Roman" w:eastAsia="ＭＳ Ｐ明朝" w:hAnsi="Times New Roman" w:cs="Times New Roman"/>
                <w:szCs w:val="21"/>
              </w:rPr>
            </w:rPrChange>
          </w:rPr>
          <w:delText xml:space="preserve"> </w:delText>
        </w:r>
        <w:r w:rsidR="008E6F11" w:rsidRPr="006B43F5" w:rsidDel="00A966B0">
          <w:rPr>
            <w:rFonts w:ascii="Times New Roman" w:eastAsia="ＭＳ Ｐ明朝" w:hAnsi="Times New Roman" w:cs="Times New Roman"/>
            <w:color w:val="000000" w:themeColor="text1"/>
            <w:szCs w:val="21"/>
            <w:rPrChange w:id="1296" w:author="fujimura" w:date="2019-05-24T15:33:00Z">
              <w:rPr>
                <w:rFonts w:ascii="Times New Roman" w:eastAsia="ＭＳ Ｐ明朝" w:hAnsi="Times New Roman" w:cs="Times New Roman"/>
                <w:szCs w:val="21"/>
              </w:rPr>
            </w:rPrChange>
          </w:rPr>
          <w:delText xml:space="preserve">of </w:delText>
        </w:r>
        <w:r w:rsidR="006C1E05" w:rsidRPr="006B43F5" w:rsidDel="00A966B0">
          <w:rPr>
            <w:rFonts w:ascii="Times New Roman" w:eastAsia="ＭＳ Ｐ明朝" w:hAnsi="Times New Roman" w:cs="Times New Roman"/>
            <w:color w:val="000000" w:themeColor="text1"/>
            <w:szCs w:val="21"/>
            <w:rPrChange w:id="1297" w:author="fujimura" w:date="2019-05-24T15:33:00Z">
              <w:rPr>
                <w:rFonts w:ascii="Times New Roman" w:eastAsia="ＭＳ Ｐ明朝" w:hAnsi="Times New Roman" w:cs="Times New Roman"/>
                <w:szCs w:val="21"/>
              </w:rPr>
            </w:rPrChange>
          </w:rPr>
          <w:delText xml:space="preserve">their staff members. </w:delText>
        </w:r>
        <w:r w:rsidR="001B2B80" w:rsidRPr="006B43F5" w:rsidDel="00A966B0">
          <w:rPr>
            <w:rFonts w:ascii="Times New Roman" w:eastAsia="ＭＳ Ｐ明朝" w:hAnsi="Times New Roman" w:cs="Times New Roman"/>
            <w:color w:val="000000" w:themeColor="text1"/>
            <w:szCs w:val="21"/>
            <w:rPrChange w:id="1298" w:author="fujimura" w:date="2019-05-24T15:33:00Z">
              <w:rPr>
                <w:rFonts w:ascii="Times New Roman" w:eastAsia="ＭＳ Ｐ明朝" w:hAnsi="Times New Roman" w:cs="Times New Roman"/>
                <w:szCs w:val="21"/>
              </w:rPr>
            </w:rPrChange>
          </w:rPr>
          <w:delText>As a result</w:delText>
        </w:r>
      </w:del>
      <w:ins w:id="1299" w:author="あぐみ 稲葉" w:date="2019-04-30T12:13:00Z">
        <w:del w:id="1300" w:author="fujimura" w:date="2019-05-24T11:46:00Z">
          <w:r w:rsidR="007F640B" w:rsidRPr="006B43F5" w:rsidDel="00A966B0">
            <w:rPr>
              <w:rFonts w:ascii="Times New Roman" w:eastAsia="ＭＳ Ｐ明朝" w:hAnsi="Times New Roman" w:cs="Times New Roman"/>
              <w:color w:val="000000" w:themeColor="text1"/>
              <w:szCs w:val="21"/>
              <w:rPrChange w:id="1301" w:author="fujimura" w:date="2019-05-24T15:33:00Z">
                <w:rPr>
                  <w:rFonts w:ascii="Times New Roman" w:eastAsia="ＭＳ Ｐ明朝" w:hAnsi="Times New Roman" w:cs="Times New Roman"/>
                  <w:szCs w:val="21"/>
                </w:rPr>
              </w:rPrChange>
            </w:rPr>
            <w:delText>,</w:delText>
          </w:r>
        </w:del>
      </w:ins>
      <w:del w:id="1302" w:author="fujimura" w:date="2019-05-24T11:46:00Z">
        <w:r w:rsidR="001B2B80" w:rsidRPr="006B43F5" w:rsidDel="00A966B0">
          <w:rPr>
            <w:rFonts w:ascii="Times New Roman" w:eastAsia="ＭＳ Ｐ明朝" w:hAnsi="Times New Roman" w:cs="Times New Roman"/>
            <w:color w:val="000000" w:themeColor="text1"/>
            <w:szCs w:val="21"/>
            <w:rPrChange w:id="1303" w:author="fujimura" w:date="2019-05-24T15:33:00Z">
              <w:rPr>
                <w:rFonts w:ascii="Times New Roman" w:eastAsia="ＭＳ Ｐ明朝" w:hAnsi="Times New Roman" w:cs="Times New Roman"/>
                <w:szCs w:val="21"/>
              </w:rPr>
            </w:rPrChange>
          </w:rPr>
          <w:delText xml:space="preserve"> </w:delText>
        </w:r>
        <w:r w:rsidR="006C1E05" w:rsidRPr="006B43F5" w:rsidDel="00A966B0">
          <w:rPr>
            <w:rFonts w:ascii="Times New Roman" w:eastAsia="ＭＳ Ｐ明朝" w:hAnsi="Times New Roman" w:cs="Times New Roman"/>
            <w:color w:val="000000" w:themeColor="text1"/>
            <w:szCs w:val="21"/>
            <w:rPrChange w:id="1304" w:author="fujimura" w:date="2019-05-24T15:33:00Z">
              <w:rPr>
                <w:rFonts w:ascii="Times New Roman" w:eastAsia="ＭＳ Ｐ明朝" w:hAnsi="Times New Roman" w:cs="Times New Roman"/>
                <w:szCs w:val="21"/>
              </w:rPr>
            </w:rPrChange>
          </w:rPr>
          <w:delText>they</w:delText>
        </w:r>
        <w:r w:rsidR="001B2B80" w:rsidRPr="006B43F5" w:rsidDel="00A966B0">
          <w:rPr>
            <w:rFonts w:ascii="Times New Roman" w:eastAsia="ＭＳ Ｐ明朝" w:hAnsi="Times New Roman" w:cs="Times New Roman"/>
            <w:color w:val="000000" w:themeColor="text1"/>
            <w:szCs w:val="21"/>
            <w:rPrChange w:id="1305" w:author="fujimura" w:date="2019-05-24T15:33:00Z">
              <w:rPr>
                <w:rFonts w:ascii="Times New Roman" w:eastAsia="ＭＳ Ｐ明朝" w:hAnsi="Times New Roman" w:cs="Times New Roman"/>
                <w:szCs w:val="21"/>
              </w:rPr>
            </w:rPrChange>
          </w:rPr>
          <w:delText xml:space="preserve"> </w:delText>
        </w:r>
        <w:r w:rsidR="006C1E05" w:rsidRPr="006B43F5" w:rsidDel="00A966B0">
          <w:rPr>
            <w:rFonts w:ascii="Times New Roman" w:eastAsia="ＭＳ Ｐ明朝" w:hAnsi="Times New Roman" w:cs="Times New Roman"/>
            <w:color w:val="000000" w:themeColor="text1"/>
            <w:szCs w:val="21"/>
            <w:rPrChange w:id="1306" w:author="fujimura" w:date="2019-05-24T15:33:00Z">
              <w:rPr>
                <w:rFonts w:ascii="Times New Roman" w:eastAsia="ＭＳ Ｐ明朝" w:hAnsi="Times New Roman" w:cs="Times New Roman"/>
                <w:szCs w:val="21"/>
              </w:rPr>
            </w:rPrChange>
          </w:rPr>
          <w:delText>were</w:delText>
        </w:r>
        <w:r w:rsidR="001B2B80" w:rsidRPr="006B43F5" w:rsidDel="00A966B0">
          <w:rPr>
            <w:rFonts w:ascii="Times New Roman" w:eastAsia="ＭＳ Ｐ明朝" w:hAnsi="Times New Roman" w:cs="Times New Roman"/>
            <w:color w:val="000000" w:themeColor="text1"/>
            <w:szCs w:val="21"/>
            <w:rPrChange w:id="1307" w:author="fujimura" w:date="2019-05-24T15:33:00Z">
              <w:rPr>
                <w:rFonts w:ascii="Times New Roman" w:eastAsia="ＭＳ Ｐ明朝" w:hAnsi="Times New Roman" w:cs="Times New Roman"/>
                <w:szCs w:val="21"/>
              </w:rPr>
            </w:rPrChange>
          </w:rPr>
          <w:delText xml:space="preserve"> over</w:delText>
        </w:r>
      </w:del>
      <w:ins w:id="1308" w:author="あぐみ 稲葉" w:date="2019-04-30T12:13:00Z">
        <w:del w:id="1309" w:author="fujimura" w:date="2019-05-24T11:46:00Z">
          <w:r w:rsidR="007F640B" w:rsidRPr="006B43F5" w:rsidDel="00A966B0">
            <w:rPr>
              <w:rFonts w:ascii="Times New Roman" w:eastAsia="ＭＳ Ｐ明朝" w:hAnsi="Times New Roman" w:cs="Times New Roman"/>
              <w:color w:val="000000" w:themeColor="text1"/>
              <w:szCs w:val="21"/>
              <w:rPrChange w:id="1310" w:author="fujimura" w:date="2019-05-24T15:33:00Z">
                <w:rPr>
                  <w:rFonts w:ascii="Times New Roman" w:eastAsia="ＭＳ Ｐ明朝" w:hAnsi="Times New Roman" w:cs="Times New Roman"/>
                  <w:szCs w:val="21"/>
                </w:rPr>
              </w:rPrChange>
            </w:rPr>
            <w:delText>-burdened</w:delText>
          </w:r>
        </w:del>
      </w:ins>
      <w:del w:id="1311" w:author="fujimura" w:date="2019-05-24T11:46:00Z">
        <w:r w:rsidR="001B2B80" w:rsidRPr="006B43F5" w:rsidDel="00A966B0">
          <w:rPr>
            <w:rFonts w:ascii="Times New Roman" w:eastAsia="ＭＳ Ｐ明朝" w:hAnsi="Times New Roman" w:cs="Times New Roman"/>
            <w:color w:val="000000" w:themeColor="text1"/>
            <w:szCs w:val="21"/>
            <w:rPrChange w:id="1312" w:author="fujimura" w:date="2019-05-24T15:33:00Z">
              <w:rPr>
                <w:rFonts w:ascii="Times New Roman" w:eastAsia="ＭＳ Ｐ明朝" w:hAnsi="Times New Roman" w:cs="Times New Roman"/>
                <w:szCs w:val="21"/>
              </w:rPr>
            </w:rPrChange>
          </w:rPr>
          <w:delText>charged with</w:delText>
        </w:r>
      </w:del>
      <w:ins w:id="1313" w:author="あぐみ 稲葉" w:date="2019-04-30T12:13:00Z">
        <w:del w:id="1314" w:author="fujimura" w:date="2019-05-24T11:46:00Z">
          <w:r w:rsidR="007F640B" w:rsidRPr="006B43F5" w:rsidDel="00A966B0">
            <w:rPr>
              <w:rFonts w:ascii="Times New Roman" w:eastAsia="ＭＳ Ｐ明朝" w:hAnsi="Times New Roman" w:cs="Times New Roman"/>
              <w:color w:val="000000" w:themeColor="text1"/>
              <w:szCs w:val="21"/>
              <w:rPrChange w:id="1315" w:author="fujimura" w:date="2019-05-24T15:33:00Z">
                <w:rPr>
                  <w:rFonts w:ascii="Times New Roman" w:eastAsia="ＭＳ Ｐ明朝" w:hAnsi="Times New Roman" w:cs="Times New Roman"/>
                  <w:szCs w:val="21"/>
                </w:rPr>
              </w:rPrChange>
            </w:rPr>
            <w:delText xml:space="preserve"> an</w:delText>
          </w:r>
        </w:del>
      </w:ins>
      <w:del w:id="1316" w:author="fujimura" w:date="2019-05-24T11:46:00Z">
        <w:r w:rsidR="001B2B80" w:rsidRPr="006B43F5" w:rsidDel="00A966B0">
          <w:rPr>
            <w:rFonts w:ascii="Times New Roman" w:eastAsia="ＭＳ Ｐ明朝" w:hAnsi="Times New Roman" w:cs="Times New Roman"/>
            <w:color w:val="000000" w:themeColor="text1"/>
            <w:szCs w:val="21"/>
            <w:rPrChange w:id="1317" w:author="fujimura" w:date="2019-05-24T15:33:00Z">
              <w:rPr>
                <w:rFonts w:ascii="Times New Roman" w:eastAsia="ＭＳ Ｐ明朝" w:hAnsi="Times New Roman" w:cs="Times New Roman"/>
                <w:szCs w:val="21"/>
              </w:rPr>
            </w:rPrChange>
          </w:rPr>
          <w:delText xml:space="preserve"> excessive work</w:delText>
        </w:r>
        <w:r w:rsidR="006C1E05" w:rsidRPr="006B43F5" w:rsidDel="00A966B0">
          <w:rPr>
            <w:rFonts w:ascii="Times New Roman" w:eastAsia="ＭＳ Ｐ明朝" w:hAnsi="Times New Roman" w:cs="Times New Roman"/>
            <w:color w:val="000000" w:themeColor="text1"/>
            <w:szCs w:val="21"/>
            <w:rPrChange w:id="1318" w:author="fujimura" w:date="2019-05-24T15:33:00Z">
              <w:rPr>
                <w:rFonts w:ascii="Times New Roman" w:eastAsia="ＭＳ Ｐ明朝" w:hAnsi="Times New Roman" w:cs="Times New Roman"/>
                <w:szCs w:val="21"/>
              </w:rPr>
            </w:rPrChange>
          </w:rPr>
          <w:delText>load</w:delText>
        </w:r>
        <w:r w:rsidR="001B2B80" w:rsidRPr="006B43F5" w:rsidDel="00A966B0">
          <w:rPr>
            <w:rFonts w:ascii="Times New Roman" w:eastAsia="ＭＳ Ｐ明朝" w:hAnsi="Times New Roman" w:cs="Times New Roman"/>
            <w:color w:val="000000" w:themeColor="text1"/>
            <w:szCs w:val="21"/>
            <w:rPrChange w:id="1319" w:author="fujimura" w:date="2019-05-24T15:33:00Z">
              <w:rPr>
                <w:rFonts w:ascii="Times New Roman" w:eastAsia="ＭＳ Ｐ明朝" w:hAnsi="Times New Roman" w:cs="Times New Roman"/>
                <w:szCs w:val="21"/>
              </w:rPr>
            </w:rPrChange>
          </w:rPr>
          <w:delText>. This</w:delText>
        </w:r>
      </w:del>
      <w:ins w:id="1320" w:author="hotkenji@gmail.com" w:date="2019-05-19T18:45:00Z">
        <w:del w:id="1321" w:author="fujimura" w:date="2019-05-24T11:46:00Z">
          <w:r w:rsidR="00AB66F7" w:rsidRPr="006B43F5" w:rsidDel="00A966B0">
            <w:rPr>
              <w:rFonts w:ascii="Times New Roman" w:eastAsia="ＭＳ Ｐ明朝" w:hAnsi="Times New Roman" w:cs="Times New Roman"/>
              <w:color w:val="000000" w:themeColor="text1"/>
              <w:szCs w:val="21"/>
              <w:rPrChange w:id="1322" w:author="fujimura" w:date="2019-05-24T15:33:00Z">
                <w:rPr>
                  <w:rFonts w:ascii="Times New Roman" w:eastAsia="ＭＳ Ｐ明朝" w:hAnsi="Times New Roman" w:cs="Times New Roman"/>
                  <w:szCs w:val="21"/>
                </w:rPr>
              </w:rPrChange>
            </w:rPr>
            <w:delText xml:space="preserve"> (</w:delText>
          </w:r>
        </w:del>
      </w:ins>
      <w:del w:id="1323" w:author="fujimura" w:date="2019-05-24T11:46:00Z">
        <w:r w:rsidR="001B2B80" w:rsidRPr="006B43F5" w:rsidDel="00A966B0">
          <w:rPr>
            <w:rFonts w:ascii="Times New Roman" w:eastAsia="ＭＳ Ｐ明朝" w:hAnsi="Times New Roman" w:cs="Times New Roman"/>
            <w:color w:val="000000" w:themeColor="text1"/>
            <w:szCs w:val="21"/>
            <w:rPrChange w:id="1324" w:author="fujimura" w:date="2019-05-24T15:33:00Z">
              <w:rPr>
                <w:rFonts w:ascii="Times New Roman" w:eastAsia="ＭＳ Ｐ明朝" w:hAnsi="Times New Roman" w:cs="Times New Roman"/>
                <w:szCs w:val="21"/>
              </w:rPr>
            </w:rPrChange>
          </w:rPr>
          <w:delText xml:space="preserve"> slide</w:delText>
        </w:r>
      </w:del>
      <w:ins w:id="1325" w:author="hotkenji@gmail.com" w:date="2019-05-19T18:45:00Z">
        <w:del w:id="1326" w:author="fujimura" w:date="2019-05-24T11:46:00Z">
          <w:r w:rsidR="00AB66F7" w:rsidRPr="006B43F5" w:rsidDel="00A966B0">
            <w:rPr>
              <w:rFonts w:ascii="Times New Roman" w:eastAsia="ＭＳ Ｐ明朝" w:hAnsi="Times New Roman" w:cs="Times New Roman"/>
              <w:color w:val="000000" w:themeColor="text1"/>
              <w:szCs w:val="21"/>
              <w:rPrChange w:id="1327" w:author="fujimura" w:date="2019-05-24T15:33:00Z">
                <w:rPr>
                  <w:rFonts w:ascii="Times New Roman" w:eastAsia="ＭＳ Ｐ明朝" w:hAnsi="Times New Roman" w:cs="Times New Roman"/>
                  <w:szCs w:val="21"/>
                </w:rPr>
              </w:rPrChange>
            </w:rPr>
            <w:delText xml:space="preserve"> 7)</w:delText>
          </w:r>
        </w:del>
      </w:ins>
      <w:del w:id="1328" w:author="fujimura" w:date="2019-05-24T11:46:00Z">
        <w:r w:rsidR="001B2B80" w:rsidRPr="006B43F5" w:rsidDel="00A966B0">
          <w:rPr>
            <w:rFonts w:ascii="Times New Roman" w:eastAsia="ＭＳ Ｐ明朝" w:hAnsi="Times New Roman" w:cs="Times New Roman"/>
            <w:color w:val="000000" w:themeColor="text1"/>
            <w:szCs w:val="21"/>
            <w:rPrChange w:id="1329" w:author="fujimura" w:date="2019-05-24T15:33:00Z">
              <w:rPr>
                <w:rFonts w:ascii="Times New Roman" w:eastAsia="ＭＳ Ｐ明朝" w:hAnsi="Times New Roman" w:cs="Times New Roman"/>
                <w:szCs w:val="21"/>
              </w:rPr>
            </w:rPrChange>
          </w:rPr>
          <w:delText xml:space="preserve"> shows training</w:delText>
        </w:r>
        <w:r w:rsidR="00EC6795" w:rsidRPr="006B43F5" w:rsidDel="00A966B0">
          <w:rPr>
            <w:rFonts w:ascii="Times New Roman" w:eastAsia="ＭＳ Ｐ明朝" w:hAnsi="Times New Roman" w:cs="Times New Roman"/>
            <w:color w:val="000000" w:themeColor="text1"/>
            <w:szCs w:val="21"/>
            <w:rPrChange w:id="1330" w:author="fujimura" w:date="2019-05-24T15:33:00Z">
              <w:rPr>
                <w:rFonts w:ascii="Times New Roman" w:eastAsia="ＭＳ Ｐ明朝" w:hAnsi="Times New Roman" w:cs="Times New Roman"/>
                <w:szCs w:val="21"/>
              </w:rPr>
            </w:rPrChange>
          </w:rPr>
          <w:delText>s</w:delText>
        </w:r>
        <w:r w:rsidR="001B2B80" w:rsidRPr="006B43F5" w:rsidDel="00A966B0">
          <w:rPr>
            <w:rFonts w:ascii="Times New Roman" w:eastAsia="ＭＳ Ｐ明朝" w:hAnsi="Times New Roman" w:cs="Times New Roman"/>
            <w:color w:val="000000" w:themeColor="text1"/>
            <w:szCs w:val="21"/>
            <w:rPrChange w:id="1331" w:author="fujimura" w:date="2019-05-24T15:33:00Z">
              <w:rPr>
                <w:rFonts w:ascii="Times New Roman" w:eastAsia="ＭＳ Ｐ明朝" w:hAnsi="Times New Roman" w:cs="Times New Roman"/>
                <w:szCs w:val="21"/>
              </w:rPr>
            </w:rPrChange>
          </w:rPr>
          <w:delText xml:space="preserve"> </w:delText>
        </w:r>
      </w:del>
      <w:ins w:id="1332" w:author="あぐみ 稲葉" w:date="2019-04-30T12:13:00Z">
        <w:del w:id="1333" w:author="fujimura" w:date="2019-05-24T11:46:00Z">
          <w:r w:rsidR="007F640B" w:rsidRPr="006B43F5" w:rsidDel="00A966B0">
            <w:rPr>
              <w:rFonts w:ascii="Times New Roman" w:eastAsia="ＭＳ Ｐ明朝" w:hAnsi="Times New Roman" w:cs="Times New Roman"/>
              <w:color w:val="000000" w:themeColor="text1"/>
              <w:szCs w:val="21"/>
              <w:rPrChange w:id="1334" w:author="fujimura" w:date="2019-05-24T15:33:00Z">
                <w:rPr>
                  <w:rFonts w:ascii="Times New Roman" w:eastAsia="ＭＳ Ｐ明朝" w:hAnsi="Times New Roman" w:cs="Times New Roman"/>
                  <w:szCs w:val="21"/>
                </w:rPr>
              </w:rPrChange>
            </w:rPr>
            <w:delText>that</w:delText>
          </w:r>
        </w:del>
      </w:ins>
      <w:del w:id="1335" w:author="fujimura" w:date="2019-05-24T11:46:00Z">
        <w:r w:rsidR="00B8638C" w:rsidRPr="006B43F5" w:rsidDel="00A966B0">
          <w:rPr>
            <w:rFonts w:ascii="Times New Roman" w:eastAsia="ＭＳ Ｐ明朝" w:hAnsi="Times New Roman" w:cs="Times New Roman"/>
            <w:color w:val="000000" w:themeColor="text1"/>
            <w:szCs w:val="21"/>
            <w:rPrChange w:id="1336" w:author="fujimura" w:date="2019-05-24T15:33:00Z">
              <w:rPr>
                <w:rFonts w:ascii="Times New Roman" w:eastAsia="ＭＳ Ｐ明朝" w:hAnsi="Times New Roman" w:cs="Times New Roman"/>
                <w:szCs w:val="21"/>
              </w:rPr>
            </w:rPrChange>
          </w:rPr>
          <w:delText xml:space="preserve">which took place </w:delText>
        </w:r>
        <w:r w:rsidR="001B2B80" w:rsidRPr="006B43F5" w:rsidDel="00A966B0">
          <w:rPr>
            <w:rFonts w:ascii="Times New Roman" w:eastAsia="ＭＳ Ｐ明朝" w:hAnsi="Times New Roman" w:cs="Times New Roman"/>
            <w:color w:val="000000" w:themeColor="text1"/>
            <w:szCs w:val="21"/>
            <w:rPrChange w:id="1337" w:author="fujimura" w:date="2019-05-24T15:33:00Z">
              <w:rPr>
                <w:rFonts w:ascii="Times New Roman" w:eastAsia="ＭＳ Ｐ明朝" w:hAnsi="Times New Roman" w:cs="Times New Roman"/>
                <w:szCs w:val="21"/>
              </w:rPr>
            </w:rPrChange>
          </w:rPr>
          <w:delText xml:space="preserve">in Taiwan in 2017 and 2018. </w:delText>
        </w:r>
        <w:r w:rsidR="00E85D80" w:rsidRPr="006B43F5" w:rsidDel="00A966B0">
          <w:rPr>
            <w:rFonts w:ascii="Times New Roman" w:eastAsia="ＭＳ Ｐ明朝" w:hAnsi="Times New Roman" w:cs="Times New Roman"/>
            <w:color w:val="000000" w:themeColor="text1"/>
            <w:szCs w:val="21"/>
            <w:rPrChange w:id="1338" w:author="fujimura" w:date="2019-05-24T15:33:00Z">
              <w:rPr>
                <w:rFonts w:ascii="Times New Roman" w:eastAsia="ＭＳ Ｐ明朝" w:hAnsi="Times New Roman" w:cs="Times New Roman"/>
                <w:szCs w:val="21"/>
              </w:rPr>
            </w:rPrChange>
          </w:rPr>
          <w:delText>A plan should not be</w:delText>
        </w:r>
      </w:del>
      <w:ins w:id="1339" w:author="あぐみ 稲葉" w:date="2019-04-30T12:14:00Z">
        <w:del w:id="1340" w:author="fujimura" w:date="2019-05-24T11:46:00Z">
          <w:r w:rsidR="007F640B" w:rsidRPr="006B43F5" w:rsidDel="00A966B0">
            <w:rPr>
              <w:rFonts w:ascii="Times New Roman" w:eastAsia="ＭＳ Ｐ明朝" w:hAnsi="Times New Roman" w:cs="Times New Roman"/>
              <w:color w:val="000000" w:themeColor="text1"/>
              <w:szCs w:val="21"/>
              <w:rPrChange w:id="1341" w:author="fujimura" w:date="2019-05-24T15:33:00Z">
                <w:rPr>
                  <w:rFonts w:ascii="Times New Roman" w:eastAsia="ＭＳ Ｐ明朝" w:hAnsi="Times New Roman" w:cs="Times New Roman"/>
                  <w:szCs w:val="21"/>
                </w:rPr>
              </w:rPrChange>
            </w:rPr>
            <w:delText xml:space="preserve"> </w:delText>
          </w:r>
        </w:del>
      </w:ins>
      <w:del w:id="1342" w:author="fujimura" w:date="2019-05-24T11:46:00Z">
        <w:r w:rsidR="00E85D80" w:rsidRPr="006B43F5" w:rsidDel="00A966B0">
          <w:rPr>
            <w:rFonts w:ascii="Times New Roman" w:eastAsia="ＭＳ Ｐ明朝" w:hAnsi="Times New Roman" w:cs="Times New Roman"/>
            <w:color w:val="000000" w:themeColor="text1"/>
            <w:szCs w:val="21"/>
            <w:rPrChange w:id="1343" w:author="fujimura" w:date="2019-05-24T15:33:00Z">
              <w:rPr>
                <w:rFonts w:ascii="Times New Roman" w:eastAsia="ＭＳ Ｐ明朝" w:hAnsi="Times New Roman" w:cs="Times New Roman"/>
                <w:szCs w:val="21"/>
              </w:rPr>
            </w:rPrChange>
          </w:rPr>
          <w:delText xml:space="preserve"> something that is made just for </w:delText>
        </w:r>
      </w:del>
      <w:ins w:id="1344" w:author="あぐみ 稲葉" w:date="2019-04-30T12:14:00Z">
        <w:del w:id="1345" w:author="fujimura" w:date="2019-05-24T11:46:00Z">
          <w:r w:rsidR="007F640B" w:rsidRPr="006B43F5" w:rsidDel="00A966B0">
            <w:rPr>
              <w:rFonts w:ascii="Times New Roman" w:eastAsia="ＭＳ Ｐ明朝" w:hAnsi="Times New Roman" w:cs="Times New Roman"/>
              <w:color w:val="000000" w:themeColor="text1"/>
              <w:szCs w:val="21"/>
              <w:rPrChange w:id="1346" w:author="fujimura" w:date="2019-05-24T15:33:00Z">
                <w:rPr>
                  <w:rFonts w:ascii="Times New Roman" w:eastAsia="ＭＳ Ｐ明朝" w:hAnsi="Times New Roman" w:cs="Times New Roman"/>
                  <w:szCs w:val="21"/>
                </w:rPr>
              </w:rPrChange>
            </w:rPr>
            <w:delText xml:space="preserve">for the </w:delText>
          </w:r>
        </w:del>
      </w:ins>
      <w:del w:id="1347" w:author="fujimura" w:date="2019-05-24T11:46:00Z">
        <w:r w:rsidR="00E85D80" w:rsidRPr="006B43F5" w:rsidDel="00A966B0">
          <w:rPr>
            <w:rFonts w:ascii="Times New Roman" w:eastAsia="ＭＳ Ｐ明朝" w:hAnsi="Times New Roman" w:cs="Times New Roman"/>
            <w:color w:val="000000" w:themeColor="text1"/>
            <w:szCs w:val="21"/>
            <w:rPrChange w:id="1348" w:author="fujimura" w:date="2019-05-24T15:33:00Z">
              <w:rPr>
                <w:rFonts w:ascii="Times New Roman" w:eastAsia="ＭＳ Ｐ明朝" w:hAnsi="Times New Roman" w:cs="Times New Roman"/>
                <w:szCs w:val="21"/>
              </w:rPr>
            </w:rPrChange>
          </w:rPr>
          <w:delText>sake of planning. This</w:delText>
        </w:r>
        <w:r w:rsidR="001B2B80" w:rsidRPr="006B43F5" w:rsidDel="00A966B0">
          <w:rPr>
            <w:rFonts w:ascii="Times New Roman" w:eastAsia="ＭＳ Ｐ明朝" w:hAnsi="Times New Roman" w:cs="Times New Roman"/>
            <w:color w:val="000000" w:themeColor="text1"/>
            <w:szCs w:val="21"/>
            <w:rPrChange w:id="1349" w:author="fujimura" w:date="2019-05-24T15:33:00Z">
              <w:rPr>
                <w:rFonts w:ascii="Times New Roman" w:eastAsia="ＭＳ Ｐ明朝" w:hAnsi="Times New Roman" w:cs="Times New Roman"/>
                <w:szCs w:val="21"/>
              </w:rPr>
            </w:rPrChange>
          </w:rPr>
          <w:delText xml:space="preserve"> training was </w:delText>
        </w:r>
        <w:r w:rsidR="00E85D80" w:rsidRPr="006B43F5" w:rsidDel="00A966B0">
          <w:rPr>
            <w:rFonts w:ascii="Times New Roman" w:eastAsia="ＭＳ Ｐ明朝" w:hAnsi="Times New Roman" w:cs="Times New Roman"/>
            <w:color w:val="000000" w:themeColor="text1"/>
            <w:szCs w:val="21"/>
            <w:rPrChange w:id="1350" w:author="fujimura" w:date="2019-05-24T15:33:00Z">
              <w:rPr>
                <w:rFonts w:ascii="Times New Roman" w:eastAsia="ＭＳ Ｐ明朝" w:hAnsi="Times New Roman" w:cs="Times New Roman"/>
                <w:szCs w:val="21"/>
              </w:rPr>
            </w:rPrChange>
          </w:rPr>
          <w:delText xml:space="preserve">about </w:delText>
        </w:r>
        <w:r w:rsidR="001B2B80" w:rsidRPr="006B43F5" w:rsidDel="00A966B0">
          <w:rPr>
            <w:rFonts w:ascii="Times New Roman" w:eastAsia="ＭＳ Ｐ明朝" w:hAnsi="Times New Roman" w:cs="Times New Roman"/>
            <w:color w:val="000000" w:themeColor="text1"/>
            <w:szCs w:val="21"/>
            <w:rPrChange w:id="1351" w:author="fujimura" w:date="2019-05-24T15:33:00Z">
              <w:rPr>
                <w:rFonts w:ascii="Times New Roman" w:eastAsia="ＭＳ Ｐ明朝" w:hAnsi="Times New Roman" w:cs="Times New Roman"/>
                <w:szCs w:val="21"/>
              </w:rPr>
            </w:rPrChange>
          </w:rPr>
          <w:delText>how to make</w:delText>
        </w:r>
        <w:r w:rsidR="00FA04DB" w:rsidRPr="006B43F5" w:rsidDel="00A966B0">
          <w:rPr>
            <w:rFonts w:ascii="Times New Roman" w:eastAsia="ＭＳ Ｐ明朝" w:hAnsi="Times New Roman" w:cs="Times New Roman"/>
            <w:color w:val="000000" w:themeColor="text1"/>
            <w:szCs w:val="21"/>
            <w:rPrChange w:id="1352" w:author="fujimura" w:date="2019-05-24T15:33:00Z">
              <w:rPr>
                <w:rFonts w:ascii="Times New Roman" w:eastAsia="ＭＳ Ｐ明朝" w:hAnsi="Times New Roman" w:cs="Times New Roman"/>
                <w:szCs w:val="21"/>
              </w:rPr>
            </w:rPrChange>
          </w:rPr>
          <w:delText xml:space="preserve"> a</w:delText>
        </w:r>
        <w:r w:rsidR="00E85D80" w:rsidRPr="006B43F5" w:rsidDel="00A966B0">
          <w:rPr>
            <w:rFonts w:ascii="Times New Roman" w:eastAsia="ＭＳ Ｐ明朝" w:hAnsi="Times New Roman" w:cs="Times New Roman"/>
            <w:color w:val="000000" w:themeColor="text1"/>
            <w:szCs w:val="21"/>
            <w:rPrChange w:id="1353" w:author="fujimura" w:date="2019-05-24T15:33:00Z">
              <w:rPr>
                <w:rFonts w:ascii="Times New Roman" w:eastAsia="ＭＳ Ｐ明朝" w:hAnsi="Times New Roman" w:cs="Times New Roman"/>
                <w:szCs w:val="21"/>
              </w:rPr>
            </w:rPrChange>
          </w:rPr>
          <w:delText>n</w:delText>
        </w:r>
        <w:r w:rsidR="00FA04DB" w:rsidRPr="006B43F5" w:rsidDel="00A966B0">
          <w:rPr>
            <w:rFonts w:ascii="Times New Roman" w:eastAsia="ＭＳ Ｐ明朝" w:hAnsi="Times New Roman" w:cs="Times New Roman"/>
            <w:color w:val="000000" w:themeColor="text1"/>
            <w:szCs w:val="21"/>
            <w:rPrChange w:id="1354" w:author="fujimura" w:date="2019-05-24T15:33:00Z">
              <w:rPr>
                <w:rFonts w:ascii="Times New Roman" w:eastAsia="ＭＳ Ｐ明朝" w:hAnsi="Times New Roman" w:cs="Times New Roman"/>
                <w:szCs w:val="21"/>
              </w:rPr>
            </w:rPrChange>
          </w:rPr>
          <w:delText xml:space="preserve"> </w:delText>
        </w:r>
        <w:r w:rsidR="00E85D80" w:rsidRPr="006B43F5" w:rsidDel="00A966B0">
          <w:rPr>
            <w:rFonts w:ascii="Times New Roman" w:eastAsia="ＭＳ Ｐ明朝" w:hAnsi="Times New Roman" w:cs="Times New Roman"/>
            <w:color w:val="000000" w:themeColor="text1"/>
            <w:szCs w:val="21"/>
            <w:rPrChange w:id="1355" w:author="fujimura" w:date="2019-05-24T15:33:00Z">
              <w:rPr>
                <w:rFonts w:ascii="Times New Roman" w:eastAsia="ＭＳ Ｐ明朝" w:hAnsi="Times New Roman" w:cs="Times New Roman"/>
                <w:szCs w:val="21"/>
              </w:rPr>
            </w:rPrChange>
          </w:rPr>
          <w:delText xml:space="preserve">action plan </w:delText>
        </w:r>
        <w:r w:rsidR="001B2B80" w:rsidRPr="006B43F5" w:rsidDel="00A966B0">
          <w:rPr>
            <w:rFonts w:ascii="Times New Roman" w:eastAsia="ＭＳ Ｐ明朝" w:hAnsi="Times New Roman" w:cs="Times New Roman"/>
            <w:color w:val="000000" w:themeColor="text1"/>
            <w:szCs w:val="21"/>
            <w:rPrChange w:id="1356" w:author="fujimura" w:date="2019-05-24T15:33:00Z">
              <w:rPr>
                <w:rFonts w:ascii="Times New Roman" w:eastAsia="ＭＳ Ｐ明朝" w:hAnsi="Times New Roman" w:cs="Times New Roman"/>
                <w:szCs w:val="21"/>
              </w:rPr>
            </w:rPrChange>
          </w:rPr>
          <w:delText>that</w:delText>
        </w:r>
        <w:r w:rsidR="00434EF8" w:rsidRPr="006B43F5" w:rsidDel="00A966B0">
          <w:rPr>
            <w:rFonts w:ascii="Times New Roman" w:eastAsia="ＭＳ Ｐ明朝" w:hAnsi="Times New Roman" w:cs="Times New Roman"/>
            <w:color w:val="000000" w:themeColor="text1"/>
            <w:szCs w:val="21"/>
            <w:rPrChange w:id="1357" w:author="fujimura" w:date="2019-05-24T15:33:00Z">
              <w:rPr>
                <w:rFonts w:ascii="Times New Roman" w:eastAsia="ＭＳ Ｐ明朝" w:hAnsi="Times New Roman" w:cs="Times New Roman"/>
                <w:szCs w:val="21"/>
              </w:rPr>
            </w:rPrChange>
          </w:rPr>
          <w:delText xml:space="preserve"> </w:delText>
        </w:r>
        <w:r w:rsidR="00401D1C" w:rsidRPr="006B43F5" w:rsidDel="00A966B0">
          <w:rPr>
            <w:rFonts w:ascii="Times New Roman" w:eastAsia="ＭＳ Ｐ明朝" w:hAnsi="Times New Roman" w:cs="Times New Roman"/>
            <w:color w:val="000000" w:themeColor="text1"/>
            <w:szCs w:val="21"/>
            <w:rPrChange w:id="1358" w:author="fujimura" w:date="2019-05-24T15:33:00Z">
              <w:rPr>
                <w:rFonts w:ascii="Times New Roman" w:eastAsia="ＭＳ Ｐ明朝" w:hAnsi="Times New Roman" w:cs="Times New Roman"/>
                <w:szCs w:val="21"/>
              </w:rPr>
            </w:rPrChange>
          </w:rPr>
          <w:delText>can be</w:delText>
        </w:r>
        <w:r w:rsidR="00434EF8" w:rsidRPr="006B43F5" w:rsidDel="00A966B0">
          <w:rPr>
            <w:rFonts w:ascii="Times New Roman" w:eastAsia="ＭＳ Ｐ明朝" w:hAnsi="Times New Roman" w:cs="Times New Roman"/>
            <w:color w:val="000000" w:themeColor="text1"/>
            <w:szCs w:val="21"/>
            <w:rPrChange w:id="1359" w:author="fujimura" w:date="2019-05-24T15:33:00Z">
              <w:rPr>
                <w:rFonts w:ascii="Times New Roman" w:eastAsia="ＭＳ Ｐ明朝" w:hAnsi="Times New Roman" w:cs="Times New Roman"/>
                <w:szCs w:val="21"/>
              </w:rPr>
            </w:rPrChange>
          </w:rPr>
          <w:delText xml:space="preserve"> f</w:delText>
        </w:r>
        <w:r w:rsidR="00E85D80" w:rsidRPr="006B43F5" w:rsidDel="00A966B0">
          <w:rPr>
            <w:rFonts w:ascii="Times New Roman" w:eastAsia="ＭＳ Ｐ明朝" w:hAnsi="Times New Roman" w:cs="Times New Roman"/>
            <w:color w:val="000000" w:themeColor="text1"/>
            <w:szCs w:val="21"/>
            <w:rPrChange w:id="1360" w:author="fujimura" w:date="2019-05-24T15:33:00Z">
              <w:rPr>
                <w:rFonts w:ascii="Times New Roman" w:eastAsia="ＭＳ Ｐ明朝" w:hAnsi="Times New Roman" w:cs="Times New Roman"/>
                <w:szCs w:val="21"/>
              </w:rPr>
            </w:rPrChange>
          </w:rPr>
          <w:delText>ollowed by everybody who is concerned</w:delText>
        </w:r>
        <w:r w:rsidR="00401D1C" w:rsidRPr="006B43F5" w:rsidDel="00A966B0">
          <w:rPr>
            <w:rFonts w:ascii="Times New Roman" w:eastAsia="ＭＳ Ｐ明朝" w:hAnsi="Times New Roman" w:cs="Times New Roman"/>
            <w:color w:val="000000" w:themeColor="text1"/>
            <w:szCs w:val="21"/>
            <w:rPrChange w:id="1361" w:author="fujimura" w:date="2019-05-24T15:33:00Z">
              <w:rPr>
                <w:rFonts w:ascii="Times New Roman" w:eastAsia="ＭＳ Ｐ明朝" w:hAnsi="Times New Roman" w:cs="Times New Roman"/>
                <w:szCs w:val="21"/>
              </w:rPr>
            </w:rPrChange>
          </w:rPr>
          <w:delText>. Together with participants from five</w:delText>
        </w:r>
        <w:r w:rsidR="001B2B80" w:rsidRPr="006B43F5" w:rsidDel="00A966B0">
          <w:rPr>
            <w:rFonts w:ascii="Times New Roman" w:eastAsia="ＭＳ Ｐ明朝" w:hAnsi="Times New Roman" w:cs="Times New Roman"/>
            <w:color w:val="000000" w:themeColor="text1"/>
            <w:szCs w:val="21"/>
            <w:rPrChange w:id="1362" w:author="fujimura" w:date="2019-05-24T15:33:00Z">
              <w:rPr>
                <w:rFonts w:ascii="Times New Roman" w:eastAsia="ＭＳ Ｐ明朝" w:hAnsi="Times New Roman" w:cs="Times New Roman"/>
                <w:szCs w:val="21"/>
              </w:rPr>
            </w:rPrChange>
          </w:rPr>
          <w:delText xml:space="preserve"> organizations</w:delText>
        </w:r>
      </w:del>
      <w:ins w:id="1363" w:author="あぐみ 稲葉" w:date="2019-04-30T12:15:00Z">
        <w:del w:id="1364" w:author="fujimura" w:date="2019-05-24T11:46:00Z">
          <w:r w:rsidR="007F640B" w:rsidRPr="006B43F5" w:rsidDel="00A966B0">
            <w:rPr>
              <w:rFonts w:ascii="Times New Roman" w:eastAsia="ＭＳ Ｐ明朝" w:hAnsi="Times New Roman" w:cs="Times New Roman"/>
              <w:color w:val="000000" w:themeColor="text1"/>
              <w:szCs w:val="21"/>
              <w:rPrChange w:id="1365" w:author="fujimura" w:date="2019-05-24T15:33:00Z">
                <w:rPr>
                  <w:rFonts w:ascii="Times New Roman" w:eastAsia="ＭＳ Ｐ明朝" w:hAnsi="Times New Roman" w:cs="Times New Roman"/>
                  <w:szCs w:val="21"/>
                </w:rPr>
              </w:rPrChange>
            </w:rPr>
            <w:delText>,</w:delText>
          </w:r>
        </w:del>
      </w:ins>
      <w:del w:id="1366" w:author="fujimura" w:date="2019-05-24T11:46:00Z">
        <w:r w:rsidR="00E85D80" w:rsidRPr="006B43F5" w:rsidDel="00A966B0">
          <w:rPr>
            <w:rFonts w:ascii="Times New Roman" w:eastAsia="ＭＳ Ｐ明朝" w:hAnsi="Times New Roman" w:cs="Times New Roman"/>
            <w:color w:val="000000" w:themeColor="text1"/>
            <w:szCs w:val="21"/>
            <w:rPrChange w:id="1367" w:author="fujimura" w:date="2019-05-24T15:33:00Z">
              <w:rPr>
                <w:rFonts w:ascii="Times New Roman" w:eastAsia="ＭＳ Ｐ明朝" w:hAnsi="Times New Roman" w:cs="Times New Roman"/>
                <w:szCs w:val="21"/>
              </w:rPr>
            </w:rPrChange>
          </w:rPr>
          <w:delText xml:space="preserve"> </w:delText>
        </w:r>
        <w:r w:rsidR="00401D1C" w:rsidRPr="006B43F5" w:rsidDel="00A966B0">
          <w:rPr>
            <w:rFonts w:ascii="Times New Roman" w:eastAsia="ＭＳ Ｐ明朝" w:hAnsi="Times New Roman" w:cs="Times New Roman"/>
            <w:color w:val="000000" w:themeColor="text1"/>
            <w:szCs w:val="21"/>
            <w:rPrChange w:id="1368" w:author="fujimura" w:date="2019-05-24T15:33:00Z">
              <w:rPr>
                <w:rFonts w:ascii="Times New Roman" w:eastAsia="ＭＳ Ｐ明朝" w:hAnsi="Times New Roman" w:cs="Times New Roman"/>
                <w:szCs w:val="21"/>
              </w:rPr>
            </w:rPrChange>
          </w:rPr>
          <w:delText>we</w:delText>
        </w:r>
        <w:r w:rsidR="001B2B80" w:rsidRPr="006B43F5" w:rsidDel="00A966B0">
          <w:rPr>
            <w:rFonts w:ascii="Times New Roman" w:eastAsia="ＭＳ Ｐ明朝" w:hAnsi="Times New Roman" w:cs="Times New Roman"/>
            <w:color w:val="000000" w:themeColor="text1"/>
            <w:szCs w:val="21"/>
            <w:rPrChange w:id="1369" w:author="fujimura" w:date="2019-05-24T15:33:00Z">
              <w:rPr>
                <w:rFonts w:ascii="Times New Roman" w:eastAsia="ＭＳ Ｐ明朝" w:hAnsi="Times New Roman" w:cs="Times New Roman"/>
                <w:szCs w:val="21"/>
              </w:rPr>
            </w:rPrChange>
          </w:rPr>
          <w:delText xml:space="preserve"> visualized “what we </w:delText>
        </w:r>
        <w:r w:rsidR="00434EF8" w:rsidRPr="006B43F5" w:rsidDel="00A966B0">
          <w:rPr>
            <w:rFonts w:ascii="Times New Roman" w:eastAsia="ＭＳ Ｐ明朝" w:hAnsi="Times New Roman" w:cs="Times New Roman"/>
            <w:color w:val="000000" w:themeColor="text1"/>
            <w:szCs w:val="21"/>
            <w:rPrChange w:id="1370" w:author="fujimura" w:date="2019-05-24T15:33:00Z">
              <w:rPr>
                <w:rFonts w:ascii="Times New Roman" w:eastAsia="ＭＳ Ｐ明朝" w:hAnsi="Times New Roman" w:cs="Times New Roman"/>
                <w:szCs w:val="21"/>
              </w:rPr>
            </w:rPrChange>
          </w:rPr>
          <w:delText>could not do</w:delText>
        </w:r>
        <w:r w:rsidR="001B2B80" w:rsidRPr="006B43F5" w:rsidDel="00A966B0">
          <w:rPr>
            <w:rFonts w:ascii="Times New Roman" w:eastAsia="ＭＳ Ｐ明朝" w:hAnsi="Times New Roman" w:cs="Times New Roman"/>
            <w:color w:val="000000" w:themeColor="text1"/>
            <w:szCs w:val="21"/>
            <w:rPrChange w:id="1371" w:author="fujimura" w:date="2019-05-24T15:33:00Z">
              <w:rPr>
                <w:rFonts w:ascii="Times New Roman" w:eastAsia="ＭＳ Ｐ明朝" w:hAnsi="Times New Roman" w:cs="Times New Roman"/>
                <w:szCs w:val="21"/>
              </w:rPr>
            </w:rPrChange>
          </w:rPr>
          <w:delText>” and “what we could</w:delText>
        </w:r>
      </w:del>
      <w:ins w:id="1372" w:author="あぐみ 稲葉" w:date="2019-04-30T12:15:00Z">
        <w:del w:id="1373" w:author="fujimura" w:date="2019-05-24T11:46:00Z">
          <w:r w:rsidR="007F640B" w:rsidRPr="006B43F5" w:rsidDel="00A966B0">
            <w:rPr>
              <w:rFonts w:ascii="Times New Roman" w:eastAsia="ＭＳ Ｐ明朝" w:hAnsi="Times New Roman" w:cs="Times New Roman"/>
              <w:color w:val="000000" w:themeColor="text1"/>
              <w:szCs w:val="21"/>
              <w:rPrChange w:id="1374" w:author="fujimura" w:date="2019-05-24T15:33:00Z">
                <w:rPr>
                  <w:rFonts w:ascii="Times New Roman" w:eastAsia="ＭＳ Ｐ明朝" w:hAnsi="Times New Roman" w:cs="Times New Roman"/>
                  <w:szCs w:val="21"/>
                </w:rPr>
              </w:rPrChange>
            </w:rPr>
            <w:delText xml:space="preserve"> not</w:delText>
          </w:r>
        </w:del>
      </w:ins>
      <w:del w:id="1375" w:author="fujimura" w:date="2019-05-24T11:46:00Z">
        <w:r w:rsidR="001B2B80" w:rsidRPr="006B43F5" w:rsidDel="00A966B0">
          <w:rPr>
            <w:rFonts w:ascii="Times New Roman" w:eastAsia="ＭＳ Ｐ明朝" w:hAnsi="Times New Roman" w:cs="Times New Roman"/>
            <w:color w:val="000000" w:themeColor="text1"/>
            <w:szCs w:val="21"/>
            <w:rPrChange w:id="1376" w:author="fujimura" w:date="2019-05-24T15:33:00Z">
              <w:rPr>
                <w:rFonts w:ascii="Times New Roman" w:eastAsia="ＭＳ Ｐ明朝" w:hAnsi="Times New Roman" w:cs="Times New Roman"/>
                <w:szCs w:val="21"/>
              </w:rPr>
            </w:rPrChange>
          </w:rPr>
          <w:delText xml:space="preserve"> </w:delText>
        </w:r>
        <w:r w:rsidR="00434EF8" w:rsidRPr="006B43F5" w:rsidDel="00A966B0">
          <w:rPr>
            <w:rFonts w:ascii="Times New Roman" w:eastAsia="ＭＳ Ｐ明朝" w:hAnsi="Times New Roman" w:cs="Times New Roman"/>
            <w:color w:val="000000" w:themeColor="text1"/>
            <w:szCs w:val="21"/>
            <w:rPrChange w:id="1377" w:author="fujimura" w:date="2019-05-24T15:33:00Z">
              <w:rPr>
                <w:rFonts w:ascii="Times New Roman" w:eastAsia="ＭＳ Ｐ明朝" w:hAnsi="Times New Roman" w:cs="Times New Roman"/>
                <w:szCs w:val="21"/>
              </w:rPr>
            </w:rPrChange>
          </w:rPr>
          <w:delText>do</w:delText>
        </w:r>
        <w:r w:rsidR="00401D1C" w:rsidRPr="006B43F5" w:rsidDel="00A966B0">
          <w:rPr>
            <w:rFonts w:ascii="Times New Roman" w:eastAsia="ＭＳ Ｐ明朝" w:hAnsi="Times New Roman" w:cs="Times New Roman"/>
            <w:color w:val="000000" w:themeColor="text1"/>
            <w:szCs w:val="21"/>
            <w:rPrChange w:id="1378" w:author="fujimura" w:date="2019-05-24T15:33:00Z">
              <w:rPr>
                <w:rFonts w:ascii="Times New Roman" w:eastAsia="ＭＳ Ｐ明朝" w:hAnsi="Times New Roman" w:cs="Times New Roman"/>
                <w:szCs w:val="21"/>
              </w:rPr>
            </w:rPrChange>
          </w:rPr>
          <w:delText>.</w:delText>
        </w:r>
        <w:r w:rsidR="001B2B80" w:rsidRPr="006B43F5" w:rsidDel="00A966B0">
          <w:rPr>
            <w:rFonts w:ascii="Times New Roman" w:eastAsia="ＭＳ Ｐ明朝" w:hAnsi="Times New Roman" w:cs="Times New Roman"/>
            <w:color w:val="000000" w:themeColor="text1"/>
            <w:szCs w:val="21"/>
            <w:rPrChange w:id="1379" w:author="fujimura" w:date="2019-05-24T15:33:00Z">
              <w:rPr>
                <w:rFonts w:ascii="Times New Roman" w:eastAsia="ＭＳ Ｐ明朝" w:hAnsi="Times New Roman" w:cs="Times New Roman"/>
                <w:szCs w:val="21"/>
              </w:rPr>
            </w:rPrChange>
          </w:rPr>
          <w:delText xml:space="preserve">” We </w:delText>
        </w:r>
        <w:r w:rsidR="00401D1C" w:rsidRPr="006B43F5" w:rsidDel="00A966B0">
          <w:rPr>
            <w:rFonts w:ascii="Times New Roman" w:eastAsia="ＭＳ Ｐ明朝" w:hAnsi="Times New Roman" w:cs="Times New Roman"/>
            <w:color w:val="000000" w:themeColor="text1"/>
            <w:szCs w:val="21"/>
            <w:rPrChange w:id="1380" w:author="fujimura" w:date="2019-05-24T15:33:00Z">
              <w:rPr>
                <w:rFonts w:ascii="Times New Roman" w:eastAsia="ＭＳ Ｐ明朝" w:hAnsi="Times New Roman" w:cs="Times New Roman"/>
                <w:szCs w:val="21"/>
              </w:rPr>
            </w:rPrChange>
          </w:rPr>
          <w:delText>also visualized</w:delText>
        </w:r>
        <w:r w:rsidR="001B2B80" w:rsidRPr="006B43F5" w:rsidDel="00A966B0">
          <w:rPr>
            <w:rFonts w:ascii="Times New Roman" w:eastAsia="ＭＳ Ｐ明朝" w:hAnsi="Times New Roman" w:cs="Times New Roman"/>
            <w:color w:val="000000" w:themeColor="text1"/>
            <w:szCs w:val="21"/>
            <w:rPrChange w:id="1381" w:author="fujimura" w:date="2019-05-24T15:33:00Z">
              <w:rPr>
                <w:rFonts w:ascii="Times New Roman" w:eastAsia="ＭＳ Ｐ明朝" w:hAnsi="Times New Roman" w:cs="Times New Roman"/>
                <w:szCs w:val="21"/>
              </w:rPr>
            </w:rPrChange>
          </w:rPr>
          <w:delText xml:space="preserve"> the role</w:delText>
        </w:r>
        <w:r w:rsidR="00EC6795" w:rsidRPr="006B43F5" w:rsidDel="00A966B0">
          <w:rPr>
            <w:rFonts w:ascii="Times New Roman" w:eastAsia="ＭＳ Ｐ明朝" w:hAnsi="Times New Roman" w:cs="Times New Roman"/>
            <w:color w:val="000000" w:themeColor="text1"/>
            <w:szCs w:val="21"/>
            <w:rPrChange w:id="1382" w:author="fujimura" w:date="2019-05-24T15:33:00Z">
              <w:rPr>
                <w:rFonts w:ascii="Times New Roman" w:eastAsia="ＭＳ Ｐ明朝" w:hAnsi="Times New Roman" w:cs="Times New Roman"/>
                <w:szCs w:val="21"/>
              </w:rPr>
            </w:rPrChange>
          </w:rPr>
          <w:delText>s</w:delText>
        </w:r>
        <w:r w:rsidR="001B2B80" w:rsidRPr="006B43F5" w:rsidDel="00A966B0">
          <w:rPr>
            <w:rFonts w:ascii="Times New Roman" w:eastAsia="ＭＳ Ｐ明朝" w:hAnsi="Times New Roman" w:cs="Times New Roman"/>
            <w:color w:val="000000" w:themeColor="text1"/>
            <w:szCs w:val="21"/>
            <w:rPrChange w:id="1383" w:author="fujimura" w:date="2019-05-24T15:33:00Z">
              <w:rPr>
                <w:rFonts w:ascii="Times New Roman" w:eastAsia="ＭＳ Ｐ明朝" w:hAnsi="Times New Roman" w:cs="Times New Roman"/>
                <w:szCs w:val="21"/>
              </w:rPr>
            </w:rPrChange>
          </w:rPr>
          <w:delText xml:space="preserve"> </w:delText>
        </w:r>
        <w:r w:rsidR="00A72A27" w:rsidRPr="006B43F5" w:rsidDel="00A966B0">
          <w:rPr>
            <w:rFonts w:ascii="Times New Roman" w:eastAsia="ＭＳ Ｐ明朝" w:hAnsi="Times New Roman" w:cs="Times New Roman"/>
            <w:color w:val="000000" w:themeColor="text1"/>
            <w:szCs w:val="21"/>
            <w:rPrChange w:id="1384" w:author="fujimura" w:date="2019-05-24T15:33:00Z">
              <w:rPr>
                <w:rFonts w:ascii="Times New Roman" w:eastAsia="ＭＳ Ｐ明朝" w:hAnsi="Times New Roman" w:cs="Times New Roman"/>
                <w:szCs w:val="21"/>
              </w:rPr>
            </w:rPrChange>
          </w:rPr>
          <w:delText>played by</w:delText>
        </w:r>
        <w:r w:rsidR="001B2B80" w:rsidRPr="006B43F5" w:rsidDel="00A966B0">
          <w:rPr>
            <w:rFonts w:ascii="Times New Roman" w:eastAsia="ＭＳ Ｐ明朝" w:hAnsi="Times New Roman" w:cs="Times New Roman"/>
            <w:color w:val="000000" w:themeColor="text1"/>
            <w:szCs w:val="21"/>
            <w:rPrChange w:id="1385" w:author="fujimura" w:date="2019-05-24T15:33:00Z">
              <w:rPr>
                <w:rFonts w:ascii="Times New Roman" w:eastAsia="ＭＳ Ｐ明朝" w:hAnsi="Times New Roman" w:cs="Times New Roman"/>
                <w:szCs w:val="21"/>
              </w:rPr>
            </w:rPrChange>
          </w:rPr>
          <w:delText xml:space="preserve"> Ms. Lin. </w:delText>
        </w:r>
      </w:del>
    </w:p>
    <w:p w14:paraId="572FA9F9" w14:textId="1CA480FC" w:rsidR="001B2B80" w:rsidRPr="006B43F5" w:rsidDel="00A966B0" w:rsidRDefault="001B2B80" w:rsidP="001B2B80">
      <w:pPr>
        <w:rPr>
          <w:del w:id="1386" w:author="fujimura" w:date="2019-05-24T11:46:00Z"/>
          <w:rFonts w:ascii="Times New Roman" w:eastAsia="ＭＳ Ｐ明朝" w:hAnsi="Times New Roman" w:cs="Times New Roman"/>
          <w:color w:val="000000" w:themeColor="text1"/>
          <w:szCs w:val="21"/>
          <w:rPrChange w:id="1387" w:author="fujimura" w:date="2019-05-24T15:33:00Z">
            <w:rPr>
              <w:del w:id="1388" w:author="fujimura" w:date="2019-05-24T11:46:00Z"/>
              <w:rFonts w:ascii="Times New Roman" w:eastAsia="ＭＳ Ｐ明朝" w:hAnsi="Times New Roman" w:cs="Times New Roman"/>
              <w:szCs w:val="21"/>
            </w:rPr>
          </w:rPrChange>
        </w:rPr>
      </w:pPr>
    </w:p>
    <w:p w14:paraId="42AD06DE" w14:textId="094BD35E" w:rsidR="002D5746" w:rsidRPr="006B43F5" w:rsidDel="00A966B0" w:rsidRDefault="001B2B80" w:rsidP="00531D54">
      <w:pPr>
        <w:rPr>
          <w:ins w:id="1389" w:author="hotkenji@gmail.com" w:date="2019-05-19T18:57:00Z"/>
          <w:del w:id="1390" w:author="fujimura" w:date="2019-05-24T11:46:00Z"/>
          <w:rFonts w:ascii="Times New Roman" w:eastAsia="ＭＳ Ｐ明朝" w:hAnsi="Times New Roman" w:cs="Times New Roman"/>
          <w:color w:val="000000" w:themeColor="text1"/>
          <w:szCs w:val="21"/>
          <w:rPrChange w:id="1391" w:author="fujimura" w:date="2019-05-24T15:33:00Z">
            <w:rPr>
              <w:ins w:id="1392" w:author="hotkenji@gmail.com" w:date="2019-05-19T18:57:00Z"/>
              <w:del w:id="1393" w:author="fujimura" w:date="2019-05-24T11:46:00Z"/>
              <w:rFonts w:ascii="Times New Roman" w:eastAsia="ＭＳ Ｐ明朝" w:hAnsi="Times New Roman" w:cs="Times New Roman"/>
              <w:szCs w:val="21"/>
            </w:rPr>
          </w:rPrChange>
        </w:rPr>
      </w:pPr>
      <w:del w:id="1394" w:author="fujimura" w:date="2019-05-24T11:46:00Z">
        <w:r w:rsidRPr="006B43F5" w:rsidDel="00A966B0">
          <w:rPr>
            <w:rFonts w:ascii="Times New Roman" w:eastAsia="ＭＳ Ｐ明朝" w:hAnsi="Times New Roman" w:cs="Times New Roman"/>
            <w:color w:val="000000" w:themeColor="text1"/>
            <w:szCs w:val="21"/>
            <w:rPrChange w:id="1395" w:author="fujimura" w:date="2019-05-24T15:33:00Z">
              <w:rPr>
                <w:rFonts w:ascii="Times New Roman" w:eastAsia="ＭＳ Ｐ明朝" w:hAnsi="Times New Roman" w:cs="Times New Roman"/>
                <w:szCs w:val="21"/>
              </w:rPr>
            </w:rPrChange>
          </w:rPr>
          <w:delText>U</w:delText>
        </w:r>
      </w:del>
      <w:ins w:id="1396" w:author="あぐみ 稲葉" w:date="2019-04-30T12:15:00Z">
        <w:del w:id="1397" w:author="fujimura" w:date="2019-05-24T11:46:00Z">
          <w:r w:rsidR="007F640B" w:rsidRPr="006B43F5" w:rsidDel="00A966B0">
            <w:rPr>
              <w:rFonts w:ascii="Times New Roman" w:eastAsia="ＭＳ Ｐ明朝" w:hAnsi="Times New Roman" w:cs="Times New Roman"/>
              <w:color w:val="000000" w:themeColor="text1"/>
              <w:szCs w:val="21"/>
              <w:rPrChange w:id="1398" w:author="fujimura" w:date="2019-05-24T15:33:00Z">
                <w:rPr>
                  <w:rFonts w:ascii="Times New Roman" w:eastAsia="ＭＳ Ｐ明朝" w:hAnsi="Times New Roman" w:cs="Times New Roman"/>
                  <w:szCs w:val="21"/>
                </w:rPr>
              </w:rPrChange>
            </w:rPr>
            <w:delText>ntil</w:delText>
          </w:r>
        </w:del>
      </w:ins>
      <w:del w:id="1399" w:author="fujimura" w:date="2019-05-24T11:46:00Z">
        <w:r w:rsidRPr="006B43F5" w:rsidDel="00A966B0">
          <w:rPr>
            <w:rFonts w:ascii="Times New Roman" w:eastAsia="ＭＳ Ｐ明朝" w:hAnsi="Times New Roman" w:cs="Times New Roman"/>
            <w:color w:val="000000" w:themeColor="text1"/>
            <w:szCs w:val="21"/>
            <w:rPrChange w:id="1400" w:author="fujimura" w:date="2019-05-24T15:33:00Z">
              <w:rPr>
                <w:rFonts w:ascii="Times New Roman" w:eastAsia="ＭＳ Ｐ明朝" w:hAnsi="Times New Roman" w:cs="Times New Roman"/>
                <w:szCs w:val="21"/>
              </w:rPr>
            </w:rPrChange>
          </w:rPr>
          <w:delText xml:space="preserve">p to now, I </w:delText>
        </w:r>
        <w:r w:rsidR="00C8686B" w:rsidRPr="006B43F5" w:rsidDel="00A966B0">
          <w:rPr>
            <w:rFonts w:ascii="Times New Roman" w:eastAsia="ＭＳ Ｐ明朝" w:hAnsi="Times New Roman" w:cs="Times New Roman"/>
            <w:color w:val="000000" w:themeColor="text1"/>
            <w:szCs w:val="21"/>
            <w:rPrChange w:id="1401" w:author="fujimura" w:date="2019-05-24T15:33:00Z">
              <w:rPr>
                <w:rFonts w:ascii="Times New Roman" w:eastAsia="ＭＳ Ｐ明朝" w:hAnsi="Times New Roman" w:cs="Times New Roman"/>
                <w:szCs w:val="21"/>
              </w:rPr>
            </w:rPrChange>
          </w:rPr>
          <w:delText xml:space="preserve">myself </w:delText>
        </w:r>
        <w:r w:rsidRPr="006B43F5" w:rsidDel="00A966B0">
          <w:rPr>
            <w:rFonts w:ascii="Times New Roman" w:eastAsia="ＭＳ Ｐ明朝" w:hAnsi="Times New Roman" w:cs="Times New Roman"/>
            <w:color w:val="000000" w:themeColor="text1"/>
            <w:szCs w:val="21"/>
            <w:rPrChange w:id="1402" w:author="fujimura" w:date="2019-05-24T15:33:00Z">
              <w:rPr>
                <w:rFonts w:ascii="Times New Roman" w:eastAsia="ＭＳ Ｐ明朝" w:hAnsi="Times New Roman" w:cs="Times New Roman"/>
                <w:szCs w:val="21"/>
              </w:rPr>
            </w:rPrChange>
          </w:rPr>
          <w:delText xml:space="preserve">have seen </w:delText>
        </w:r>
        <w:r w:rsidR="00C8686B" w:rsidRPr="006B43F5" w:rsidDel="00A966B0">
          <w:rPr>
            <w:rFonts w:ascii="Times New Roman" w:eastAsia="ＭＳ Ｐ明朝" w:hAnsi="Times New Roman" w:cs="Times New Roman"/>
            <w:color w:val="000000" w:themeColor="text1"/>
            <w:szCs w:val="21"/>
            <w:rPrChange w:id="1403" w:author="fujimura" w:date="2019-05-24T15:33:00Z">
              <w:rPr>
                <w:rFonts w:ascii="Times New Roman" w:eastAsia="ＭＳ Ｐ明朝" w:hAnsi="Times New Roman" w:cs="Times New Roman"/>
                <w:szCs w:val="21"/>
              </w:rPr>
            </w:rPrChange>
          </w:rPr>
          <w:delText xml:space="preserve">many </w:delText>
        </w:r>
        <w:r w:rsidRPr="006B43F5" w:rsidDel="00A966B0">
          <w:rPr>
            <w:rFonts w:ascii="Times New Roman" w:eastAsia="ＭＳ Ｐ明朝" w:hAnsi="Times New Roman" w:cs="Times New Roman"/>
            <w:color w:val="000000" w:themeColor="text1"/>
            <w:szCs w:val="21"/>
            <w:rPrChange w:id="1404" w:author="fujimura" w:date="2019-05-24T15:33:00Z">
              <w:rPr>
                <w:rFonts w:ascii="Times New Roman" w:eastAsia="ＭＳ Ｐ明朝" w:hAnsi="Times New Roman" w:cs="Times New Roman"/>
                <w:szCs w:val="21"/>
              </w:rPr>
            </w:rPrChange>
          </w:rPr>
          <w:delText xml:space="preserve">support activities </w:delText>
        </w:r>
      </w:del>
      <w:ins w:id="1405" w:author="あぐみ 稲葉" w:date="2019-04-30T12:15:00Z">
        <w:del w:id="1406" w:author="fujimura" w:date="2019-05-24T11:46:00Z">
          <w:r w:rsidR="007F640B" w:rsidRPr="006B43F5" w:rsidDel="00A966B0">
            <w:rPr>
              <w:rFonts w:ascii="Times New Roman" w:eastAsia="ＭＳ Ｐ明朝" w:hAnsi="Times New Roman" w:cs="Times New Roman"/>
              <w:color w:val="000000" w:themeColor="text1"/>
              <w:szCs w:val="21"/>
              <w:rPrChange w:id="1407" w:author="fujimura" w:date="2019-05-24T15:33:00Z">
                <w:rPr>
                  <w:rFonts w:ascii="Times New Roman" w:eastAsia="ＭＳ Ｐ明朝" w:hAnsi="Times New Roman" w:cs="Times New Roman"/>
                  <w:szCs w:val="21"/>
                </w:rPr>
              </w:rPrChange>
            </w:rPr>
            <w:delText>by</w:delText>
          </w:r>
        </w:del>
      </w:ins>
      <w:del w:id="1408" w:author="fujimura" w:date="2019-05-24T11:46:00Z">
        <w:r w:rsidR="009552F7" w:rsidRPr="006B43F5" w:rsidDel="00A966B0">
          <w:rPr>
            <w:rFonts w:ascii="Times New Roman" w:eastAsia="ＭＳ Ｐ明朝" w:hAnsi="Times New Roman" w:cs="Times New Roman"/>
            <w:color w:val="000000" w:themeColor="text1"/>
            <w:szCs w:val="21"/>
            <w:rPrChange w:id="1409" w:author="fujimura" w:date="2019-05-24T15:33:00Z">
              <w:rPr>
                <w:rFonts w:ascii="Times New Roman" w:eastAsia="ＭＳ Ｐ明朝" w:hAnsi="Times New Roman" w:cs="Times New Roman"/>
                <w:szCs w:val="21"/>
              </w:rPr>
            </w:rPrChange>
          </w:rPr>
          <w:delText>of</w:delText>
        </w:r>
        <w:r w:rsidRPr="006B43F5" w:rsidDel="00A966B0">
          <w:rPr>
            <w:rFonts w:ascii="Times New Roman" w:eastAsia="ＭＳ Ｐ明朝" w:hAnsi="Times New Roman" w:cs="Times New Roman"/>
            <w:color w:val="000000" w:themeColor="text1"/>
            <w:szCs w:val="21"/>
            <w:rPrChange w:id="1410" w:author="fujimura" w:date="2019-05-24T15:33:00Z">
              <w:rPr>
                <w:rFonts w:ascii="Times New Roman" w:eastAsia="ＭＳ Ｐ明朝" w:hAnsi="Times New Roman" w:cs="Times New Roman"/>
                <w:szCs w:val="21"/>
              </w:rPr>
            </w:rPrChange>
          </w:rPr>
          <w:delText xml:space="preserve"> international cooperation organizations</w:delText>
        </w:r>
        <w:r w:rsidR="009552F7" w:rsidRPr="006B43F5" w:rsidDel="00A966B0">
          <w:rPr>
            <w:rFonts w:ascii="Times New Roman" w:eastAsia="ＭＳ Ｐ明朝" w:hAnsi="Times New Roman" w:cs="Times New Roman"/>
            <w:color w:val="000000" w:themeColor="text1"/>
            <w:szCs w:val="21"/>
            <w:rPrChange w:id="1411" w:author="fujimura" w:date="2019-05-24T15:33:00Z">
              <w:rPr>
                <w:rFonts w:ascii="Times New Roman" w:eastAsia="ＭＳ Ｐ明朝" w:hAnsi="Times New Roman" w:cs="Times New Roman"/>
                <w:szCs w:val="21"/>
              </w:rPr>
            </w:rPrChange>
          </w:rPr>
          <w:delText xml:space="preserve"> in </w:delText>
        </w:r>
        <w:r w:rsidR="00C8686B" w:rsidRPr="006B43F5" w:rsidDel="00A966B0">
          <w:rPr>
            <w:rFonts w:ascii="Times New Roman" w:eastAsia="ＭＳ Ｐ明朝" w:hAnsi="Times New Roman" w:cs="Times New Roman"/>
            <w:color w:val="000000" w:themeColor="text1"/>
            <w:szCs w:val="21"/>
            <w:rPrChange w:id="1412" w:author="fujimura" w:date="2019-05-24T15:33:00Z">
              <w:rPr>
                <w:rFonts w:ascii="Times New Roman" w:eastAsia="ＭＳ Ｐ明朝" w:hAnsi="Times New Roman" w:cs="Times New Roman"/>
                <w:szCs w:val="21"/>
              </w:rPr>
            </w:rPrChange>
          </w:rPr>
          <w:delText>various</w:delText>
        </w:r>
        <w:r w:rsidR="009552F7" w:rsidRPr="006B43F5" w:rsidDel="00A966B0">
          <w:rPr>
            <w:rFonts w:ascii="Times New Roman" w:eastAsia="ＭＳ Ｐ明朝" w:hAnsi="Times New Roman" w:cs="Times New Roman"/>
            <w:color w:val="000000" w:themeColor="text1"/>
            <w:szCs w:val="21"/>
            <w:rPrChange w:id="1413" w:author="fujimura" w:date="2019-05-24T15:33:00Z">
              <w:rPr>
                <w:rFonts w:ascii="Times New Roman" w:eastAsia="ＭＳ Ｐ明朝" w:hAnsi="Times New Roman" w:cs="Times New Roman"/>
                <w:szCs w:val="21"/>
              </w:rPr>
            </w:rPrChange>
          </w:rPr>
          <w:delText xml:space="preserve"> countries</w:delText>
        </w:r>
        <w:r w:rsidRPr="006B43F5" w:rsidDel="00A966B0">
          <w:rPr>
            <w:rFonts w:ascii="Times New Roman" w:eastAsia="ＭＳ Ｐ明朝" w:hAnsi="Times New Roman" w:cs="Times New Roman"/>
            <w:color w:val="000000" w:themeColor="text1"/>
            <w:szCs w:val="21"/>
            <w:rPrChange w:id="1414" w:author="fujimura" w:date="2019-05-24T15:33:00Z">
              <w:rPr>
                <w:rFonts w:ascii="Times New Roman" w:eastAsia="ＭＳ Ｐ明朝" w:hAnsi="Times New Roman" w:cs="Times New Roman"/>
                <w:szCs w:val="21"/>
              </w:rPr>
            </w:rPrChange>
          </w:rPr>
          <w:delText xml:space="preserve">. </w:delText>
        </w:r>
        <w:r w:rsidR="007E00A6" w:rsidRPr="006B43F5" w:rsidDel="00A966B0">
          <w:rPr>
            <w:rFonts w:ascii="Times New Roman" w:eastAsia="ＭＳ Ｐ明朝" w:hAnsi="Times New Roman" w:cs="Times New Roman"/>
            <w:color w:val="000000" w:themeColor="text1"/>
            <w:szCs w:val="21"/>
            <w:rPrChange w:id="1415" w:author="fujimura" w:date="2019-05-24T15:33:00Z">
              <w:rPr>
                <w:rFonts w:ascii="Times New Roman" w:eastAsia="ＭＳ Ｐ明朝" w:hAnsi="Times New Roman" w:cs="Times New Roman"/>
                <w:szCs w:val="21"/>
              </w:rPr>
            </w:rPrChange>
          </w:rPr>
          <w:delText xml:space="preserve">The </w:delText>
        </w:r>
        <w:r w:rsidRPr="006B43F5" w:rsidDel="00A966B0">
          <w:rPr>
            <w:rFonts w:ascii="Times New Roman" w:eastAsia="ＭＳ Ｐ明朝" w:hAnsi="Times New Roman" w:cs="Times New Roman"/>
            <w:color w:val="000000" w:themeColor="text1"/>
            <w:szCs w:val="21"/>
            <w:rPrChange w:id="1416" w:author="fujimura" w:date="2019-05-24T15:33:00Z">
              <w:rPr>
                <w:rFonts w:ascii="Times New Roman" w:eastAsia="ＭＳ Ｐ明朝" w:hAnsi="Times New Roman" w:cs="Times New Roman"/>
                <w:szCs w:val="21"/>
              </w:rPr>
            </w:rPrChange>
          </w:rPr>
          <w:delText xml:space="preserve">conventional </w:delText>
        </w:r>
        <w:r w:rsidR="00C8686B" w:rsidRPr="006B43F5" w:rsidDel="00A966B0">
          <w:rPr>
            <w:rFonts w:ascii="Times New Roman" w:eastAsia="ＭＳ Ｐ明朝" w:hAnsi="Times New Roman" w:cs="Times New Roman"/>
            <w:color w:val="000000" w:themeColor="text1"/>
            <w:szCs w:val="21"/>
            <w:rPrChange w:id="1417" w:author="fujimura" w:date="2019-05-24T15:33:00Z">
              <w:rPr>
                <w:rFonts w:ascii="Times New Roman" w:eastAsia="ＭＳ Ｐ明朝" w:hAnsi="Times New Roman" w:cs="Times New Roman"/>
                <w:szCs w:val="21"/>
              </w:rPr>
            </w:rPrChange>
          </w:rPr>
          <w:delText xml:space="preserve">way of </w:delText>
        </w:r>
        <w:r w:rsidR="009552F7" w:rsidRPr="006B43F5" w:rsidDel="00A966B0">
          <w:rPr>
            <w:rFonts w:ascii="Times New Roman" w:eastAsia="ＭＳ Ｐ明朝" w:hAnsi="Times New Roman" w:cs="Times New Roman"/>
            <w:color w:val="000000" w:themeColor="text1"/>
            <w:szCs w:val="21"/>
            <w:rPrChange w:id="1418" w:author="fujimura" w:date="2019-05-24T15:33:00Z">
              <w:rPr>
                <w:rFonts w:ascii="Times New Roman" w:eastAsia="ＭＳ Ｐ明朝" w:hAnsi="Times New Roman" w:cs="Times New Roman"/>
                <w:szCs w:val="21"/>
              </w:rPr>
            </w:rPrChange>
          </w:rPr>
          <w:delText xml:space="preserve">support </w:delText>
        </w:r>
        <w:r w:rsidR="00E50C26" w:rsidRPr="006B43F5" w:rsidDel="00A966B0">
          <w:rPr>
            <w:rFonts w:ascii="Times New Roman" w:eastAsia="ＭＳ Ｐ明朝" w:hAnsi="Times New Roman" w:cs="Times New Roman"/>
            <w:color w:val="000000" w:themeColor="text1"/>
            <w:szCs w:val="21"/>
            <w:rPrChange w:id="1419" w:author="fujimura" w:date="2019-05-24T15:33:00Z">
              <w:rPr>
                <w:rFonts w:ascii="Times New Roman" w:eastAsia="ＭＳ Ｐ明朝" w:hAnsi="Times New Roman" w:cs="Times New Roman"/>
                <w:szCs w:val="21"/>
              </w:rPr>
            </w:rPrChange>
          </w:rPr>
          <w:delText>is likely to be one-</w:delText>
        </w:r>
        <w:r w:rsidR="007E00A6" w:rsidRPr="006B43F5" w:rsidDel="00A966B0">
          <w:rPr>
            <w:rFonts w:ascii="Times New Roman" w:eastAsia="ＭＳ Ｐ明朝" w:hAnsi="Times New Roman" w:cs="Times New Roman"/>
            <w:color w:val="000000" w:themeColor="text1"/>
            <w:szCs w:val="21"/>
            <w:rPrChange w:id="1420" w:author="fujimura" w:date="2019-05-24T15:33:00Z">
              <w:rPr>
                <w:rFonts w:ascii="Times New Roman" w:eastAsia="ＭＳ Ｐ明朝" w:hAnsi="Times New Roman" w:cs="Times New Roman"/>
                <w:szCs w:val="21"/>
              </w:rPr>
            </w:rPrChange>
          </w:rPr>
          <w:delText>way</w:delText>
        </w:r>
      </w:del>
      <w:ins w:id="1421" w:author="あぐみ 稲葉" w:date="2019-04-30T12:16:00Z">
        <w:del w:id="1422" w:author="fujimura" w:date="2019-05-24T11:46:00Z">
          <w:r w:rsidR="007F640B" w:rsidRPr="006B43F5" w:rsidDel="00A966B0">
            <w:rPr>
              <w:rFonts w:ascii="Times New Roman" w:eastAsia="ＭＳ Ｐ明朝" w:hAnsi="Times New Roman" w:cs="Times New Roman"/>
              <w:color w:val="000000" w:themeColor="text1"/>
              <w:szCs w:val="21"/>
              <w:rPrChange w:id="1423" w:author="fujimura" w:date="2019-05-24T15:33:00Z">
                <w:rPr>
                  <w:rFonts w:ascii="Times New Roman" w:eastAsia="ＭＳ Ｐ明朝" w:hAnsi="Times New Roman" w:cs="Times New Roman"/>
                  <w:szCs w:val="21"/>
                </w:rPr>
              </w:rPrChange>
            </w:rPr>
            <w:delText>, f</w:delText>
          </w:r>
        </w:del>
      </w:ins>
      <w:del w:id="1424" w:author="fujimura" w:date="2019-05-24T11:46:00Z">
        <w:r w:rsidR="007E00A6" w:rsidRPr="006B43F5" w:rsidDel="00A966B0">
          <w:rPr>
            <w:rFonts w:ascii="Times New Roman" w:eastAsia="ＭＳ Ｐ明朝" w:hAnsi="Times New Roman" w:cs="Times New Roman"/>
            <w:color w:val="000000" w:themeColor="text1"/>
            <w:szCs w:val="21"/>
            <w:rPrChange w:id="1425" w:author="fujimura" w:date="2019-05-24T15:33:00Z">
              <w:rPr>
                <w:rFonts w:ascii="Times New Roman" w:eastAsia="ＭＳ Ｐ明朝" w:hAnsi="Times New Roman" w:cs="Times New Roman"/>
                <w:szCs w:val="21"/>
              </w:rPr>
            </w:rPrChange>
          </w:rPr>
          <w:delText>:</w:delText>
        </w:r>
        <w:r w:rsidR="00C8686B" w:rsidRPr="006B43F5" w:rsidDel="00A966B0">
          <w:rPr>
            <w:rFonts w:ascii="Times New Roman" w:eastAsia="ＭＳ Ｐ明朝" w:hAnsi="Times New Roman" w:cs="Times New Roman"/>
            <w:color w:val="000000" w:themeColor="text1"/>
            <w:szCs w:val="21"/>
            <w:rPrChange w:id="1426" w:author="fujimura" w:date="2019-05-24T15:33:00Z">
              <w:rPr>
                <w:rFonts w:ascii="Times New Roman" w:eastAsia="ＭＳ Ｐ明朝" w:hAnsi="Times New Roman" w:cs="Times New Roman"/>
                <w:szCs w:val="21"/>
              </w:rPr>
            </w:rPrChange>
          </w:rPr>
          <w:delText xml:space="preserve"> </w:delText>
        </w:r>
        <w:r w:rsidRPr="006B43F5" w:rsidDel="00A966B0">
          <w:rPr>
            <w:rFonts w:ascii="Times New Roman" w:eastAsia="ＭＳ Ｐ明朝" w:hAnsi="Times New Roman" w:cs="Times New Roman"/>
            <w:color w:val="000000" w:themeColor="text1"/>
            <w:szCs w:val="21"/>
            <w:rPrChange w:id="1427" w:author="fujimura" w:date="2019-05-24T15:33:00Z">
              <w:rPr>
                <w:rFonts w:ascii="Times New Roman" w:eastAsia="ＭＳ Ｐ明朝" w:hAnsi="Times New Roman" w:cs="Times New Roman"/>
                <w:szCs w:val="21"/>
              </w:rPr>
            </w:rPrChange>
          </w:rPr>
          <w:delText xml:space="preserve">from </w:delText>
        </w:r>
        <w:r w:rsidR="00C8686B" w:rsidRPr="006B43F5" w:rsidDel="00A966B0">
          <w:rPr>
            <w:rFonts w:ascii="Times New Roman" w:eastAsia="ＭＳ Ｐ明朝" w:hAnsi="Times New Roman" w:cs="Times New Roman"/>
            <w:color w:val="000000" w:themeColor="text1"/>
            <w:szCs w:val="21"/>
            <w:rPrChange w:id="1428" w:author="fujimura" w:date="2019-05-24T15:33:00Z">
              <w:rPr>
                <w:rFonts w:ascii="Times New Roman" w:eastAsia="ＭＳ Ｐ明朝" w:hAnsi="Times New Roman" w:cs="Times New Roman"/>
                <w:szCs w:val="21"/>
              </w:rPr>
            </w:rPrChange>
          </w:rPr>
          <w:delText xml:space="preserve">a </w:delText>
        </w:r>
        <w:r w:rsidRPr="006B43F5" w:rsidDel="00A966B0">
          <w:rPr>
            <w:rFonts w:ascii="Times New Roman" w:eastAsia="ＭＳ Ｐ明朝" w:hAnsi="Times New Roman" w:cs="Times New Roman"/>
            <w:color w:val="000000" w:themeColor="text1"/>
            <w:szCs w:val="21"/>
            <w:rPrChange w:id="1429" w:author="fujimura" w:date="2019-05-24T15:33:00Z">
              <w:rPr>
                <w:rFonts w:ascii="Times New Roman" w:eastAsia="ＭＳ Ｐ明朝" w:hAnsi="Times New Roman" w:cs="Times New Roman"/>
                <w:szCs w:val="21"/>
              </w:rPr>
            </w:rPrChange>
          </w:rPr>
          <w:delText>support</w:delText>
        </w:r>
        <w:r w:rsidR="00C8686B" w:rsidRPr="006B43F5" w:rsidDel="00A966B0">
          <w:rPr>
            <w:rFonts w:ascii="Times New Roman" w:eastAsia="ＭＳ Ｐ明朝" w:hAnsi="Times New Roman" w:cs="Times New Roman"/>
            <w:color w:val="000000" w:themeColor="text1"/>
            <w:szCs w:val="21"/>
            <w:rPrChange w:id="1430" w:author="fujimura" w:date="2019-05-24T15:33:00Z">
              <w:rPr>
                <w:rFonts w:ascii="Times New Roman" w:eastAsia="ＭＳ Ｐ明朝" w:hAnsi="Times New Roman" w:cs="Times New Roman"/>
                <w:szCs w:val="21"/>
              </w:rPr>
            </w:rPrChange>
          </w:rPr>
          <w:delText xml:space="preserve"> provider</w:delText>
        </w:r>
        <w:r w:rsidRPr="006B43F5" w:rsidDel="00A966B0">
          <w:rPr>
            <w:rFonts w:ascii="Times New Roman" w:eastAsia="ＭＳ Ｐ明朝" w:hAnsi="Times New Roman" w:cs="Times New Roman"/>
            <w:color w:val="000000" w:themeColor="text1"/>
            <w:szCs w:val="21"/>
            <w:rPrChange w:id="1431" w:author="fujimura" w:date="2019-05-24T15:33:00Z">
              <w:rPr>
                <w:rFonts w:ascii="Times New Roman" w:eastAsia="ＭＳ Ｐ明朝" w:hAnsi="Times New Roman" w:cs="Times New Roman"/>
                <w:szCs w:val="21"/>
              </w:rPr>
            </w:rPrChange>
          </w:rPr>
          <w:delText xml:space="preserve"> to </w:delText>
        </w:r>
        <w:r w:rsidR="009552F7" w:rsidRPr="006B43F5" w:rsidDel="00A966B0">
          <w:rPr>
            <w:rFonts w:ascii="Times New Roman" w:eastAsia="ＭＳ Ｐ明朝" w:hAnsi="Times New Roman" w:cs="Times New Roman"/>
            <w:color w:val="000000" w:themeColor="text1"/>
            <w:szCs w:val="21"/>
            <w:rPrChange w:id="1432" w:author="fujimura" w:date="2019-05-24T15:33:00Z">
              <w:rPr>
                <w:rFonts w:ascii="Times New Roman" w:eastAsia="ＭＳ Ｐ明朝" w:hAnsi="Times New Roman" w:cs="Times New Roman"/>
                <w:szCs w:val="21"/>
              </w:rPr>
            </w:rPrChange>
          </w:rPr>
          <w:delText xml:space="preserve">its </w:delText>
        </w:r>
        <w:r w:rsidR="00C8686B" w:rsidRPr="006B43F5" w:rsidDel="00A966B0">
          <w:rPr>
            <w:rFonts w:ascii="Times New Roman" w:eastAsia="ＭＳ Ｐ明朝" w:hAnsi="Times New Roman" w:cs="Times New Roman"/>
            <w:color w:val="000000" w:themeColor="text1"/>
            <w:szCs w:val="21"/>
            <w:rPrChange w:id="1433" w:author="fujimura" w:date="2019-05-24T15:33:00Z">
              <w:rPr>
                <w:rFonts w:ascii="Times New Roman" w:eastAsia="ＭＳ Ｐ明朝" w:hAnsi="Times New Roman" w:cs="Times New Roman"/>
                <w:szCs w:val="21"/>
              </w:rPr>
            </w:rPrChange>
          </w:rPr>
          <w:delText>recipient</w:delText>
        </w:r>
        <w:r w:rsidRPr="006B43F5" w:rsidDel="00A966B0">
          <w:rPr>
            <w:rFonts w:ascii="Times New Roman" w:eastAsia="ＭＳ Ｐ明朝" w:hAnsi="Times New Roman" w:cs="Times New Roman"/>
            <w:color w:val="000000" w:themeColor="text1"/>
            <w:szCs w:val="21"/>
            <w:rPrChange w:id="1434" w:author="fujimura" w:date="2019-05-24T15:33:00Z">
              <w:rPr>
                <w:rFonts w:ascii="Times New Roman" w:eastAsia="ＭＳ Ｐ明朝" w:hAnsi="Times New Roman" w:cs="Times New Roman"/>
                <w:szCs w:val="21"/>
              </w:rPr>
            </w:rPrChange>
          </w:rPr>
          <w:delText>. Murano Mirai do</w:delText>
        </w:r>
        <w:r w:rsidR="009552F7" w:rsidRPr="006B43F5" w:rsidDel="00A966B0">
          <w:rPr>
            <w:rFonts w:ascii="Times New Roman" w:eastAsia="ＭＳ Ｐ明朝" w:hAnsi="Times New Roman" w:cs="Times New Roman"/>
            <w:color w:val="000000" w:themeColor="text1"/>
            <w:szCs w:val="21"/>
            <w:rPrChange w:id="1435" w:author="fujimura" w:date="2019-05-24T15:33:00Z">
              <w:rPr>
                <w:rFonts w:ascii="Times New Roman" w:eastAsia="ＭＳ Ｐ明朝" w:hAnsi="Times New Roman" w:cs="Times New Roman"/>
                <w:szCs w:val="21"/>
              </w:rPr>
            </w:rPrChange>
          </w:rPr>
          <w:delText>es</w:delText>
        </w:r>
        <w:r w:rsidRPr="006B43F5" w:rsidDel="00A966B0">
          <w:rPr>
            <w:rFonts w:ascii="Times New Roman" w:eastAsia="ＭＳ Ｐ明朝" w:hAnsi="Times New Roman" w:cs="Times New Roman"/>
            <w:color w:val="000000" w:themeColor="text1"/>
            <w:szCs w:val="21"/>
            <w:rPrChange w:id="1436" w:author="fujimura" w:date="2019-05-24T15:33:00Z">
              <w:rPr>
                <w:rFonts w:ascii="Times New Roman" w:eastAsia="ＭＳ Ｐ明朝" w:hAnsi="Times New Roman" w:cs="Times New Roman"/>
                <w:szCs w:val="21"/>
              </w:rPr>
            </w:rPrChange>
          </w:rPr>
          <w:delText xml:space="preserve"> not </w:delText>
        </w:r>
        <w:r w:rsidR="009552F7" w:rsidRPr="006B43F5" w:rsidDel="00A966B0">
          <w:rPr>
            <w:rFonts w:ascii="Times New Roman" w:eastAsia="ＭＳ Ｐ明朝" w:hAnsi="Times New Roman" w:cs="Times New Roman"/>
            <w:color w:val="000000" w:themeColor="text1"/>
            <w:szCs w:val="21"/>
            <w:rPrChange w:id="1437" w:author="fujimura" w:date="2019-05-24T15:33:00Z">
              <w:rPr>
                <w:rFonts w:ascii="Times New Roman" w:eastAsia="ＭＳ Ｐ明朝" w:hAnsi="Times New Roman" w:cs="Times New Roman"/>
                <w:szCs w:val="21"/>
              </w:rPr>
            </w:rPrChange>
          </w:rPr>
          <w:delText>like this</w:delText>
        </w:r>
        <w:r w:rsidR="007E00A6" w:rsidRPr="006B43F5" w:rsidDel="00A966B0">
          <w:rPr>
            <w:rFonts w:ascii="Times New Roman" w:eastAsia="ＭＳ Ｐ明朝" w:hAnsi="Times New Roman" w:cs="Times New Roman"/>
            <w:color w:val="000000" w:themeColor="text1"/>
            <w:szCs w:val="21"/>
            <w:rPrChange w:id="1438" w:author="fujimura" w:date="2019-05-24T15:33:00Z">
              <w:rPr>
                <w:rFonts w:ascii="Times New Roman" w:eastAsia="ＭＳ Ｐ明朝" w:hAnsi="Times New Roman" w:cs="Times New Roman"/>
                <w:szCs w:val="21"/>
              </w:rPr>
            </w:rPrChange>
          </w:rPr>
          <w:delText xml:space="preserve"> way</w:delText>
        </w:r>
        <w:r w:rsidR="009552F7" w:rsidRPr="006B43F5" w:rsidDel="00A966B0">
          <w:rPr>
            <w:rFonts w:ascii="Times New Roman" w:eastAsia="ＭＳ Ｐ明朝" w:hAnsi="Times New Roman" w:cs="Times New Roman"/>
            <w:color w:val="000000" w:themeColor="text1"/>
            <w:szCs w:val="21"/>
            <w:rPrChange w:id="1439" w:author="fujimura" w:date="2019-05-24T15:33:00Z">
              <w:rPr>
                <w:rFonts w:ascii="Times New Roman" w:eastAsia="ＭＳ Ｐ明朝" w:hAnsi="Times New Roman" w:cs="Times New Roman"/>
                <w:szCs w:val="21"/>
              </w:rPr>
            </w:rPrChange>
          </w:rPr>
          <w:delText xml:space="preserve">, </w:delText>
        </w:r>
        <w:r w:rsidR="00FA0F4F" w:rsidRPr="006B43F5" w:rsidDel="00A966B0">
          <w:rPr>
            <w:rFonts w:ascii="Times New Roman" w:eastAsia="ＭＳ Ｐ明朝" w:hAnsi="Times New Roman" w:cs="Times New Roman"/>
            <w:color w:val="000000" w:themeColor="text1"/>
            <w:szCs w:val="21"/>
            <w:rPrChange w:id="1440" w:author="fujimura" w:date="2019-05-24T15:33:00Z">
              <w:rPr>
                <w:rFonts w:ascii="Times New Roman" w:eastAsia="ＭＳ Ｐ明朝" w:hAnsi="Times New Roman" w:cs="Times New Roman"/>
                <w:szCs w:val="21"/>
              </w:rPr>
            </w:rPrChange>
          </w:rPr>
          <w:delText xml:space="preserve">and </w:delText>
        </w:r>
        <w:r w:rsidR="00C8686B" w:rsidRPr="006B43F5" w:rsidDel="00A966B0">
          <w:rPr>
            <w:rFonts w:ascii="Times New Roman" w:eastAsia="ＭＳ Ｐ明朝" w:hAnsi="Times New Roman" w:cs="Times New Roman"/>
            <w:color w:val="000000" w:themeColor="text1"/>
            <w:szCs w:val="21"/>
            <w:rPrChange w:id="1441" w:author="fujimura" w:date="2019-05-24T15:33:00Z">
              <w:rPr>
                <w:rFonts w:ascii="Times New Roman" w:eastAsia="ＭＳ Ｐ明朝" w:hAnsi="Times New Roman" w:cs="Times New Roman"/>
                <w:szCs w:val="21"/>
              </w:rPr>
            </w:rPrChange>
          </w:rPr>
          <w:delText xml:space="preserve">so </w:delText>
        </w:r>
        <w:r w:rsidRPr="006B43F5" w:rsidDel="00A966B0">
          <w:rPr>
            <w:rFonts w:ascii="Times New Roman" w:eastAsia="ＭＳ Ｐ明朝" w:hAnsi="Times New Roman" w:cs="Times New Roman"/>
            <w:color w:val="000000" w:themeColor="text1"/>
            <w:szCs w:val="21"/>
            <w:rPrChange w:id="1442" w:author="fujimura" w:date="2019-05-24T15:33:00Z">
              <w:rPr>
                <w:rFonts w:ascii="Times New Roman" w:eastAsia="ＭＳ Ｐ明朝" w:hAnsi="Times New Roman" w:cs="Times New Roman"/>
                <w:szCs w:val="21"/>
              </w:rPr>
            </w:rPrChange>
          </w:rPr>
          <w:delText xml:space="preserve">we </w:delText>
        </w:r>
        <w:r w:rsidR="009552F7" w:rsidRPr="006B43F5" w:rsidDel="00A966B0">
          <w:rPr>
            <w:rFonts w:ascii="Times New Roman" w:eastAsia="ＭＳ Ｐ明朝" w:hAnsi="Times New Roman" w:cs="Times New Roman"/>
            <w:color w:val="000000" w:themeColor="text1"/>
            <w:szCs w:val="21"/>
            <w:rPrChange w:id="1443" w:author="fujimura" w:date="2019-05-24T15:33:00Z">
              <w:rPr>
                <w:rFonts w:ascii="Times New Roman" w:eastAsia="ＭＳ Ｐ明朝" w:hAnsi="Times New Roman" w:cs="Times New Roman"/>
                <w:szCs w:val="21"/>
              </w:rPr>
            </w:rPrChange>
          </w:rPr>
          <w:delText>created</w:delText>
        </w:r>
        <w:r w:rsidRPr="006B43F5" w:rsidDel="00A966B0">
          <w:rPr>
            <w:rFonts w:ascii="Times New Roman" w:eastAsia="ＭＳ Ｐ明朝" w:hAnsi="Times New Roman" w:cs="Times New Roman"/>
            <w:color w:val="000000" w:themeColor="text1"/>
            <w:szCs w:val="21"/>
            <w:rPrChange w:id="1444" w:author="fujimura" w:date="2019-05-24T15:33:00Z">
              <w:rPr>
                <w:rFonts w:ascii="Times New Roman" w:eastAsia="ＭＳ Ｐ明朝" w:hAnsi="Times New Roman" w:cs="Times New Roman"/>
                <w:szCs w:val="21"/>
              </w:rPr>
            </w:rPrChange>
          </w:rPr>
          <w:delText xml:space="preserve"> </w:delText>
        </w:r>
      </w:del>
      <w:ins w:id="1445" w:author="あぐみ 稲葉" w:date="2019-04-30T12:16:00Z">
        <w:del w:id="1446" w:author="fujimura" w:date="2019-05-24T11:46:00Z">
          <w:r w:rsidR="007F640B" w:rsidRPr="006B43F5" w:rsidDel="00A966B0">
            <w:rPr>
              <w:rFonts w:ascii="Times New Roman" w:eastAsia="ＭＳ Ｐ明朝" w:hAnsi="Times New Roman" w:cs="Times New Roman"/>
              <w:color w:val="000000" w:themeColor="text1"/>
              <w:szCs w:val="21"/>
              <w:rPrChange w:id="1447" w:author="fujimura" w:date="2019-05-24T15:33:00Z">
                <w:rPr>
                  <w:rFonts w:ascii="Times New Roman" w:eastAsia="ＭＳ Ｐ明朝" w:hAnsi="Times New Roman" w:cs="Times New Roman"/>
                  <w:szCs w:val="21"/>
                </w:rPr>
              </w:rPrChange>
            </w:rPr>
            <w:delText>the</w:delText>
          </w:r>
        </w:del>
      </w:ins>
      <w:del w:id="1448" w:author="fujimura" w:date="2019-05-24T11:46:00Z">
        <w:r w:rsidRPr="006B43F5" w:rsidDel="00A966B0">
          <w:rPr>
            <w:rFonts w:ascii="Times New Roman" w:eastAsia="ＭＳ Ｐ明朝" w:hAnsi="Times New Roman" w:cs="Times New Roman"/>
            <w:color w:val="000000" w:themeColor="text1"/>
            <w:szCs w:val="21"/>
            <w:rPrChange w:id="1449" w:author="fujimura" w:date="2019-05-24T15:33:00Z">
              <w:rPr>
                <w:rFonts w:ascii="Times New Roman" w:eastAsia="ＭＳ Ｐ明朝" w:hAnsi="Times New Roman" w:cs="Times New Roman"/>
                <w:szCs w:val="21"/>
              </w:rPr>
            </w:rPrChange>
          </w:rPr>
          <w:delText xml:space="preserve">a </w:delText>
        </w:r>
        <w:r w:rsidR="00707788" w:rsidRPr="006B43F5" w:rsidDel="00A966B0">
          <w:rPr>
            <w:rFonts w:ascii="Times New Roman" w:eastAsia="ＭＳ Ｐ明朝" w:hAnsi="Times New Roman" w:cs="Times New Roman"/>
            <w:color w:val="000000" w:themeColor="text1"/>
            <w:szCs w:val="21"/>
            <w:rPrChange w:id="1450" w:author="fujimura" w:date="2019-05-24T15:33:00Z">
              <w:rPr>
                <w:rFonts w:ascii="Times New Roman" w:eastAsia="ＭＳ Ｐ明朝" w:hAnsi="Times New Roman" w:cs="Times New Roman"/>
                <w:szCs w:val="21"/>
              </w:rPr>
            </w:rPrChange>
          </w:rPr>
          <w:delText>method</w:delText>
        </w:r>
      </w:del>
      <w:ins w:id="1451" w:author="あぐみ 稲葉" w:date="2019-04-30T12:16:00Z">
        <w:del w:id="1452" w:author="fujimura" w:date="2019-05-24T11:46:00Z">
          <w:r w:rsidR="007F640B" w:rsidRPr="006B43F5" w:rsidDel="00A966B0">
            <w:rPr>
              <w:rFonts w:ascii="Times New Roman" w:eastAsia="ＭＳ Ｐ明朝" w:hAnsi="Times New Roman" w:cs="Times New Roman"/>
              <w:color w:val="000000" w:themeColor="text1"/>
              <w:szCs w:val="21"/>
              <w:rPrChange w:id="1453" w:author="fujimura" w:date="2019-05-24T15:33:00Z">
                <w:rPr>
                  <w:rFonts w:ascii="Times New Roman" w:eastAsia="ＭＳ Ｐ明朝" w:hAnsi="Times New Roman" w:cs="Times New Roman"/>
                  <w:szCs w:val="21"/>
                </w:rPr>
              </w:rPrChange>
            </w:rPr>
            <w:delText xml:space="preserve"> of</w:delText>
          </w:r>
        </w:del>
      </w:ins>
      <w:del w:id="1454" w:author="fujimura" w:date="2019-05-24T11:46:00Z">
        <w:r w:rsidR="00C8686B" w:rsidRPr="006B43F5" w:rsidDel="00A966B0">
          <w:rPr>
            <w:rFonts w:ascii="Times New Roman" w:eastAsia="ＭＳ Ｐ明朝" w:hAnsi="Times New Roman" w:cs="Times New Roman"/>
            <w:color w:val="000000" w:themeColor="text1"/>
            <w:szCs w:val="21"/>
            <w:rPrChange w:id="1455" w:author="fujimura" w:date="2019-05-24T15:33:00Z">
              <w:rPr>
                <w:rFonts w:ascii="Times New Roman" w:eastAsia="ＭＳ Ｐ明朝" w:hAnsi="Times New Roman" w:cs="Times New Roman"/>
                <w:szCs w:val="21"/>
              </w:rPr>
            </w:rPrChange>
          </w:rPr>
          <w:delText xml:space="preserve"> </w:delText>
        </w:r>
        <w:r w:rsidR="00E524A6" w:rsidRPr="006B43F5" w:rsidDel="00A966B0">
          <w:rPr>
            <w:rFonts w:ascii="Times New Roman" w:eastAsia="ＭＳ Ｐ明朝" w:hAnsi="Times New Roman" w:cs="Times New Roman"/>
            <w:color w:val="000000" w:themeColor="text1"/>
            <w:szCs w:val="21"/>
            <w:rPrChange w:id="1456" w:author="fujimura" w:date="2019-05-24T15:33:00Z">
              <w:rPr>
                <w:rFonts w:ascii="Times New Roman" w:eastAsia="ＭＳ Ｐ明朝" w:hAnsi="Times New Roman" w:cs="Times New Roman"/>
                <w:szCs w:val="21"/>
              </w:rPr>
            </w:rPrChange>
          </w:rPr>
          <w:delText>Meta-Facilitation</w:delText>
        </w:r>
        <w:r w:rsidRPr="006B43F5" w:rsidDel="00A966B0">
          <w:rPr>
            <w:rFonts w:ascii="Times New Roman" w:eastAsia="ＭＳ Ｐ明朝" w:hAnsi="Times New Roman" w:cs="Times New Roman"/>
            <w:color w:val="000000" w:themeColor="text1"/>
            <w:szCs w:val="21"/>
            <w:rPrChange w:id="1457" w:author="fujimura" w:date="2019-05-24T15:33:00Z">
              <w:rPr>
                <w:rFonts w:ascii="Times New Roman" w:eastAsia="ＭＳ Ｐ明朝" w:hAnsi="Times New Roman" w:cs="Times New Roman"/>
                <w:szCs w:val="21"/>
              </w:rPr>
            </w:rPrChange>
          </w:rPr>
          <w:delText xml:space="preserve">. </w:delText>
        </w:r>
        <w:r w:rsidR="00262B0A" w:rsidRPr="006B43F5" w:rsidDel="00A966B0">
          <w:rPr>
            <w:rFonts w:ascii="Times New Roman" w:eastAsia="ＭＳ Ｐ明朝" w:hAnsi="Times New Roman" w:cs="Times New Roman"/>
            <w:color w:val="000000" w:themeColor="text1"/>
            <w:szCs w:val="21"/>
            <w:rPrChange w:id="1458" w:author="fujimura" w:date="2019-05-24T15:33:00Z">
              <w:rPr>
                <w:rFonts w:ascii="Times New Roman" w:eastAsia="ＭＳ Ｐ明朝" w:hAnsi="Times New Roman" w:cs="Times New Roman"/>
                <w:szCs w:val="21"/>
              </w:rPr>
            </w:rPrChange>
          </w:rPr>
          <w:delText xml:space="preserve">I </w:delText>
        </w:r>
      </w:del>
      <w:ins w:id="1459" w:author="あぐみ 稲葉" w:date="2019-04-30T12:16:00Z">
        <w:del w:id="1460" w:author="fujimura" w:date="2019-05-24T11:46:00Z">
          <w:r w:rsidR="007F640B" w:rsidRPr="006B43F5" w:rsidDel="00A966B0">
            <w:rPr>
              <w:rFonts w:ascii="Times New Roman" w:eastAsia="ＭＳ Ｐ明朝" w:hAnsi="Times New Roman" w:cs="Times New Roman"/>
              <w:color w:val="000000" w:themeColor="text1"/>
              <w:szCs w:val="21"/>
              <w:rPrChange w:id="1461" w:author="fujimura" w:date="2019-05-24T15:33:00Z">
                <w:rPr>
                  <w:rFonts w:ascii="Times New Roman" w:eastAsia="ＭＳ Ｐ明朝" w:hAnsi="Times New Roman" w:cs="Times New Roman"/>
                  <w:szCs w:val="21"/>
                </w:rPr>
              </w:rPrChange>
            </w:rPr>
            <w:delText>sense</w:delText>
          </w:r>
        </w:del>
      </w:ins>
      <w:del w:id="1462" w:author="fujimura" w:date="2019-05-24T11:46:00Z">
        <w:r w:rsidR="00262B0A" w:rsidRPr="006B43F5" w:rsidDel="00A966B0">
          <w:rPr>
            <w:rFonts w:ascii="Times New Roman" w:eastAsia="ＭＳ Ｐ明朝" w:hAnsi="Times New Roman" w:cs="Times New Roman"/>
            <w:color w:val="000000" w:themeColor="text1"/>
            <w:szCs w:val="21"/>
            <w:rPrChange w:id="1463" w:author="fujimura" w:date="2019-05-24T15:33:00Z">
              <w:rPr>
                <w:rFonts w:ascii="Times New Roman" w:eastAsia="ＭＳ Ｐ明朝" w:hAnsi="Times New Roman" w:cs="Times New Roman"/>
                <w:szCs w:val="21"/>
              </w:rPr>
            </w:rPrChange>
          </w:rPr>
          <w:delText>feel potential</w:delText>
        </w:r>
      </w:del>
      <w:ins w:id="1464" w:author="あぐみ 稲葉" w:date="2019-04-30T12:16:00Z">
        <w:del w:id="1465" w:author="fujimura" w:date="2019-05-24T11:46:00Z">
          <w:r w:rsidR="007F640B" w:rsidRPr="006B43F5" w:rsidDel="00A966B0">
            <w:rPr>
              <w:rFonts w:ascii="Times New Roman" w:eastAsia="ＭＳ Ｐ明朝" w:hAnsi="Times New Roman" w:cs="Times New Roman"/>
              <w:color w:val="000000" w:themeColor="text1"/>
              <w:szCs w:val="21"/>
              <w:rPrChange w:id="1466" w:author="fujimura" w:date="2019-05-24T15:33:00Z">
                <w:rPr>
                  <w:rFonts w:ascii="Times New Roman" w:eastAsia="ＭＳ Ｐ明朝" w:hAnsi="Times New Roman" w:cs="Times New Roman"/>
                  <w:szCs w:val="21"/>
                </w:rPr>
              </w:rPrChange>
            </w:rPr>
            <w:delText>s</w:delText>
          </w:r>
        </w:del>
      </w:ins>
      <w:del w:id="1467" w:author="fujimura" w:date="2019-05-24T11:46:00Z">
        <w:r w:rsidR="00E50C26" w:rsidRPr="006B43F5" w:rsidDel="00A966B0">
          <w:rPr>
            <w:rFonts w:ascii="Times New Roman" w:eastAsia="ＭＳ Ｐ明朝" w:hAnsi="Times New Roman" w:cs="Times New Roman"/>
            <w:color w:val="000000" w:themeColor="text1"/>
            <w:szCs w:val="21"/>
            <w:rPrChange w:id="1468" w:author="fujimura" w:date="2019-05-24T15:33:00Z">
              <w:rPr>
                <w:rFonts w:ascii="Times New Roman" w:eastAsia="ＭＳ Ｐ明朝" w:hAnsi="Times New Roman" w:cs="Times New Roman"/>
                <w:szCs w:val="21"/>
              </w:rPr>
            </w:rPrChange>
          </w:rPr>
          <w:delText>s</w:delText>
        </w:r>
        <w:r w:rsidR="00262B0A" w:rsidRPr="006B43F5" w:rsidDel="00A966B0">
          <w:rPr>
            <w:rFonts w:ascii="Times New Roman" w:eastAsia="ＭＳ Ｐ明朝" w:hAnsi="Times New Roman" w:cs="Times New Roman"/>
            <w:color w:val="000000" w:themeColor="text1"/>
            <w:szCs w:val="21"/>
            <w:rPrChange w:id="1469" w:author="fujimura" w:date="2019-05-24T15:33:00Z">
              <w:rPr>
                <w:rFonts w:ascii="Times New Roman" w:eastAsia="ＭＳ Ｐ明朝" w:hAnsi="Times New Roman" w:cs="Times New Roman"/>
                <w:szCs w:val="21"/>
              </w:rPr>
            </w:rPrChange>
          </w:rPr>
          <w:delText xml:space="preserve"> in Mr. Samith and Ms. Lin</w:delText>
        </w:r>
      </w:del>
      <w:ins w:id="1470" w:author="あぐみ 稲葉" w:date="2019-04-30T12:16:00Z">
        <w:del w:id="1471" w:author="fujimura" w:date="2019-05-24T11:46:00Z">
          <w:r w:rsidR="007F640B" w:rsidRPr="006B43F5" w:rsidDel="00A966B0">
            <w:rPr>
              <w:rFonts w:ascii="Times New Roman" w:eastAsia="ＭＳ Ｐ明朝" w:hAnsi="Times New Roman" w:cs="Times New Roman"/>
              <w:color w:val="000000" w:themeColor="text1"/>
              <w:szCs w:val="21"/>
              <w:rPrChange w:id="1472" w:author="fujimura" w:date="2019-05-24T15:33:00Z">
                <w:rPr>
                  <w:rFonts w:ascii="Times New Roman" w:eastAsia="ＭＳ Ｐ明朝" w:hAnsi="Times New Roman" w:cs="Times New Roman"/>
                  <w:szCs w:val="21"/>
                </w:rPr>
              </w:rPrChange>
            </w:rPr>
            <w:delText>,</w:delText>
          </w:r>
        </w:del>
      </w:ins>
      <w:del w:id="1473" w:author="fujimura" w:date="2019-05-24T11:46:00Z">
        <w:r w:rsidR="00262B0A" w:rsidRPr="006B43F5" w:rsidDel="00A966B0">
          <w:rPr>
            <w:rFonts w:ascii="Times New Roman" w:eastAsia="ＭＳ Ｐ明朝" w:hAnsi="Times New Roman" w:cs="Times New Roman"/>
            <w:color w:val="000000" w:themeColor="text1"/>
            <w:szCs w:val="21"/>
            <w:rPrChange w:id="1474" w:author="fujimura" w:date="2019-05-24T15:33:00Z">
              <w:rPr>
                <w:rFonts w:ascii="Times New Roman" w:eastAsia="ＭＳ Ｐ明朝" w:hAnsi="Times New Roman" w:cs="Times New Roman"/>
                <w:szCs w:val="21"/>
              </w:rPr>
            </w:rPrChange>
          </w:rPr>
          <w:delText xml:space="preserve"> because</w:delText>
        </w:r>
        <w:r w:rsidR="00520177" w:rsidRPr="006B43F5" w:rsidDel="00A966B0">
          <w:rPr>
            <w:rFonts w:ascii="Times New Roman" w:eastAsia="ＭＳ Ｐ明朝" w:hAnsi="Times New Roman" w:cs="Times New Roman"/>
            <w:color w:val="000000" w:themeColor="text1"/>
            <w:szCs w:val="21"/>
            <w:rPrChange w:id="1475" w:author="fujimura" w:date="2019-05-24T15:33:00Z">
              <w:rPr>
                <w:rFonts w:ascii="Times New Roman" w:eastAsia="ＭＳ Ｐ明朝" w:hAnsi="Times New Roman" w:cs="Times New Roman"/>
                <w:szCs w:val="21"/>
              </w:rPr>
            </w:rPrChange>
          </w:rPr>
          <w:delText xml:space="preserve"> </w:delText>
        </w:r>
        <w:r w:rsidR="00262B0A" w:rsidRPr="006B43F5" w:rsidDel="00A966B0">
          <w:rPr>
            <w:rFonts w:ascii="Times New Roman" w:eastAsia="ＭＳ Ｐ明朝" w:hAnsi="Times New Roman" w:cs="Times New Roman"/>
            <w:color w:val="000000" w:themeColor="text1"/>
            <w:szCs w:val="21"/>
            <w:rPrChange w:id="1476" w:author="fujimura" w:date="2019-05-24T15:33:00Z">
              <w:rPr>
                <w:rFonts w:ascii="Times New Roman" w:eastAsia="ＭＳ Ｐ明朝" w:hAnsi="Times New Roman" w:cs="Times New Roman"/>
                <w:szCs w:val="21"/>
              </w:rPr>
            </w:rPrChange>
          </w:rPr>
          <w:delText>their activities can take a very new style</w:delText>
        </w:r>
        <w:r w:rsidR="00E50C26" w:rsidRPr="006B43F5" w:rsidDel="00A966B0">
          <w:rPr>
            <w:rFonts w:ascii="Times New Roman" w:eastAsia="ＭＳ Ｐ明朝" w:hAnsi="Times New Roman" w:cs="Times New Roman"/>
            <w:color w:val="000000" w:themeColor="text1"/>
            <w:szCs w:val="21"/>
            <w:rPrChange w:id="1477" w:author="fujimura" w:date="2019-05-24T15:33:00Z">
              <w:rPr>
                <w:rFonts w:ascii="Times New Roman" w:eastAsia="ＭＳ Ｐ明朝" w:hAnsi="Times New Roman" w:cs="Times New Roman"/>
                <w:szCs w:val="21"/>
              </w:rPr>
            </w:rPrChange>
          </w:rPr>
          <w:delText xml:space="preserve"> </w:delText>
        </w:r>
      </w:del>
      <w:ins w:id="1478" w:author="あぐみ 稲葉" w:date="2019-04-30T12:17:00Z">
        <w:del w:id="1479" w:author="fujimura" w:date="2019-05-24T11:46:00Z">
          <w:r w:rsidR="007F640B" w:rsidRPr="006B43F5" w:rsidDel="00A966B0">
            <w:rPr>
              <w:rFonts w:ascii="Times New Roman" w:eastAsia="ＭＳ Ｐ明朝" w:hAnsi="Times New Roman" w:cs="Times New Roman"/>
              <w:color w:val="000000" w:themeColor="text1"/>
              <w:szCs w:val="21"/>
              <w:rPrChange w:id="1480" w:author="fujimura" w:date="2019-05-24T15:33:00Z">
                <w:rPr>
                  <w:rFonts w:ascii="Times New Roman" w:eastAsia="ＭＳ Ｐ明朝" w:hAnsi="Times New Roman" w:cs="Times New Roman"/>
                  <w:szCs w:val="21"/>
                </w:rPr>
              </w:rPrChange>
            </w:rPr>
            <w:delText>that</w:delText>
          </w:r>
        </w:del>
      </w:ins>
      <w:del w:id="1481" w:author="fujimura" w:date="2019-05-24T11:46:00Z">
        <w:r w:rsidR="00E50C26" w:rsidRPr="006B43F5" w:rsidDel="00A966B0">
          <w:rPr>
            <w:rFonts w:ascii="Times New Roman" w:eastAsia="ＭＳ Ｐ明朝" w:hAnsi="Times New Roman" w:cs="Times New Roman"/>
            <w:color w:val="000000" w:themeColor="text1"/>
            <w:szCs w:val="21"/>
            <w:rPrChange w:id="1482" w:author="fujimura" w:date="2019-05-24T15:33:00Z">
              <w:rPr>
                <w:rFonts w:ascii="Times New Roman" w:eastAsia="ＭＳ Ｐ明朝" w:hAnsi="Times New Roman" w:cs="Times New Roman"/>
                <w:szCs w:val="21"/>
              </w:rPr>
            </w:rPrChange>
          </w:rPr>
          <w:delText>which is</w:delText>
        </w:r>
        <w:r w:rsidR="00863C8A" w:rsidRPr="006B43F5" w:rsidDel="00A966B0">
          <w:rPr>
            <w:rFonts w:ascii="Times New Roman" w:eastAsia="ＭＳ Ｐ明朝" w:hAnsi="Times New Roman" w:cs="Times New Roman"/>
            <w:color w:val="000000" w:themeColor="text1"/>
            <w:szCs w:val="21"/>
            <w:rPrChange w:id="1483" w:author="fujimura" w:date="2019-05-24T15:33:00Z">
              <w:rPr>
                <w:rFonts w:ascii="Times New Roman" w:eastAsia="ＭＳ Ｐ明朝" w:hAnsi="Times New Roman" w:cs="Times New Roman"/>
                <w:szCs w:val="21"/>
              </w:rPr>
            </w:rPrChange>
          </w:rPr>
          <w:delText xml:space="preserve"> not one-</w:delText>
        </w:r>
        <w:r w:rsidR="00262B0A" w:rsidRPr="006B43F5" w:rsidDel="00A966B0">
          <w:rPr>
            <w:rFonts w:ascii="Times New Roman" w:eastAsia="ＭＳ Ｐ明朝" w:hAnsi="Times New Roman" w:cs="Times New Roman"/>
            <w:color w:val="000000" w:themeColor="text1"/>
            <w:szCs w:val="21"/>
            <w:rPrChange w:id="1484" w:author="fujimura" w:date="2019-05-24T15:33:00Z">
              <w:rPr>
                <w:rFonts w:ascii="Times New Roman" w:eastAsia="ＭＳ Ｐ明朝" w:hAnsi="Times New Roman" w:cs="Times New Roman"/>
                <w:szCs w:val="21"/>
              </w:rPr>
            </w:rPrChange>
          </w:rPr>
          <w:delText>way direction</w:delText>
        </w:r>
        <w:r w:rsidR="00E524A6" w:rsidRPr="006B43F5" w:rsidDel="00A966B0">
          <w:rPr>
            <w:rFonts w:ascii="Times New Roman" w:eastAsia="ＭＳ Ｐ明朝" w:hAnsi="Times New Roman" w:cs="Times New Roman"/>
            <w:color w:val="000000" w:themeColor="text1"/>
            <w:szCs w:val="21"/>
            <w:rPrChange w:id="1485" w:author="fujimura" w:date="2019-05-24T15:33:00Z">
              <w:rPr>
                <w:rFonts w:ascii="Times New Roman" w:eastAsia="ＭＳ Ｐ明朝" w:hAnsi="Times New Roman" w:cs="Times New Roman"/>
                <w:szCs w:val="21"/>
              </w:rPr>
            </w:rPrChange>
          </w:rPr>
          <w:delText>. Activities that u</w:delText>
        </w:r>
      </w:del>
      <w:ins w:id="1486" w:author="あぐみ 稲葉" w:date="2019-04-30T12:17:00Z">
        <w:del w:id="1487" w:author="fujimura" w:date="2019-05-24T11:46:00Z">
          <w:r w:rsidR="007F640B" w:rsidRPr="006B43F5" w:rsidDel="00A966B0">
            <w:rPr>
              <w:rFonts w:ascii="Times New Roman" w:eastAsia="ＭＳ Ｐ明朝" w:hAnsi="Times New Roman" w:cs="Times New Roman"/>
              <w:color w:val="000000" w:themeColor="text1"/>
              <w:szCs w:val="21"/>
              <w:rPrChange w:id="1488" w:author="fujimura" w:date="2019-05-24T15:33:00Z">
                <w:rPr>
                  <w:rFonts w:ascii="Times New Roman" w:eastAsia="ＭＳ Ｐ明朝" w:hAnsi="Times New Roman" w:cs="Times New Roman"/>
                  <w:szCs w:val="21"/>
                </w:rPr>
              </w:rPrChange>
            </w:rPr>
            <w:delText>se the</w:delText>
          </w:r>
        </w:del>
      </w:ins>
      <w:del w:id="1489" w:author="fujimura" w:date="2019-05-24T11:46:00Z">
        <w:r w:rsidR="00E524A6" w:rsidRPr="006B43F5" w:rsidDel="00A966B0">
          <w:rPr>
            <w:rFonts w:ascii="Times New Roman" w:eastAsia="ＭＳ Ｐ明朝" w:hAnsi="Times New Roman" w:cs="Times New Roman"/>
            <w:color w:val="000000" w:themeColor="text1"/>
            <w:szCs w:val="21"/>
            <w:rPrChange w:id="1490" w:author="fujimura" w:date="2019-05-24T15:33:00Z">
              <w:rPr>
                <w:rFonts w:ascii="Times New Roman" w:eastAsia="ＭＳ Ｐ明朝" w:hAnsi="Times New Roman" w:cs="Times New Roman"/>
                <w:szCs w:val="21"/>
              </w:rPr>
            </w:rPrChange>
          </w:rPr>
          <w:delText>tilize Meta-Facilitation</w:delText>
        </w:r>
        <w:r w:rsidRPr="006B43F5" w:rsidDel="00A966B0">
          <w:rPr>
            <w:rFonts w:ascii="Times New Roman" w:eastAsia="ＭＳ Ｐ明朝" w:hAnsi="Times New Roman" w:cs="Times New Roman"/>
            <w:color w:val="000000" w:themeColor="text1"/>
            <w:szCs w:val="21"/>
            <w:rPrChange w:id="1491" w:author="fujimura" w:date="2019-05-24T15:33:00Z">
              <w:rPr>
                <w:rFonts w:ascii="Times New Roman" w:eastAsia="ＭＳ Ｐ明朝" w:hAnsi="Times New Roman" w:cs="Times New Roman"/>
                <w:szCs w:val="21"/>
              </w:rPr>
            </w:rPrChange>
          </w:rPr>
          <w:delText xml:space="preserve"> </w:delText>
        </w:r>
        <w:r w:rsidR="00707788" w:rsidRPr="006B43F5" w:rsidDel="00A966B0">
          <w:rPr>
            <w:rFonts w:ascii="Times New Roman" w:eastAsia="ＭＳ Ｐ明朝" w:hAnsi="Times New Roman" w:cs="Times New Roman"/>
            <w:color w:val="000000" w:themeColor="text1"/>
            <w:szCs w:val="21"/>
            <w:rPrChange w:id="1492" w:author="fujimura" w:date="2019-05-24T15:33:00Z">
              <w:rPr>
                <w:rFonts w:ascii="Times New Roman" w:eastAsia="ＭＳ Ｐ明朝" w:hAnsi="Times New Roman" w:cs="Times New Roman"/>
                <w:szCs w:val="21"/>
              </w:rPr>
            </w:rPrChange>
          </w:rPr>
          <w:delText>method</w:delText>
        </w:r>
        <w:r w:rsidR="00E524A6" w:rsidRPr="006B43F5" w:rsidDel="00A966B0">
          <w:rPr>
            <w:rFonts w:ascii="Times New Roman" w:eastAsia="ＭＳ Ｐ明朝" w:hAnsi="Times New Roman" w:cs="Times New Roman"/>
            <w:color w:val="000000" w:themeColor="text1"/>
            <w:szCs w:val="21"/>
            <w:rPrChange w:id="1493" w:author="fujimura" w:date="2019-05-24T15:33:00Z">
              <w:rPr>
                <w:rFonts w:ascii="Times New Roman" w:eastAsia="ＭＳ Ｐ明朝" w:hAnsi="Times New Roman" w:cs="Times New Roman"/>
                <w:szCs w:val="21"/>
              </w:rPr>
            </w:rPrChange>
          </w:rPr>
          <w:delText xml:space="preserve"> </w:delText>
        </w:r>
        <w:r w:rsidR="009F58E3" w:rsidRPr="006B43F5" w:rsidDel="00A966B0">
          <w:rPr>
            <w:rFonts w:ascii="Times New Roman" w:eastAsia="ＭＳ Ｐ明朝" w:hAnsi="Times New Roman" w:cs="Times New Roman"/>
            <w:color w:val="000000" w:themeColor="text1"/>
            <w:szCs w:val="21"/>
            <w:rPrChange w:id="1494" w:author="fujimura" w:date="2019-05-24T15:33:00Z">
              <w:rPr>
                <w:rFonts w:ascii="Times New Roman" w:eastAsia="ＭＳ Ｐ明朝" w:hAnsi="Times New Roman" w:cs="Times New Roman"/>
                <w:szCs w:val="21"/>
              </w:rPr>
            </w:rPrChange>
          </w:rPr>
          <w:delText xml:space="preserve">can create a new </w:delText>
        </w:r>
        <w:r w:rsidR="00863C8A" w:rsidRPr="006B43F5" w:rsidDel="00A966B0">
          <w:rPr>
            <w:rFonts w:ascii="Times New Roman" w:eastAsia="ＭＳ Ｐ明朝" w:hAnsi="Times New Roman" w:cs="Times New Roman"/>
            <w:color w:val="000000" w:themeColor="text1"/>
            <w:szCs w:val="21"/>
            <w:rPrChange w:id="1495" w:author="fujimura" w:date="2019-05-24T15:33:00Z">
              <w:rPr>
                <w:rFonts w:ascii="Times New Roman" w:eastAsia="ＭＳ Ｐ明朝" w:hAnsi="Times New Roman" w:cs="Times New Roman"/>
                <w:szCs w:val="21"/>
              </w:rPr>
            </w:rPrChange>
          </w:rPr>
          <w:delText xml:space="preserve">way </w:delText>
        </w:r>
      </w:del>
      <w:ins w:id="1496" w:author="あぐみ 稲葉" w:date="2019-04-30T12:17:00Z">
        <w:del w:id="1497" w:author="fujimura" w:date="2019-05-24T11:46:00Z">
          <w:r w:rsidR="004C4B1C" w:rsidRPr="006B43F5" w:rsidDel="00A966B0">
            <w:rPr>
              <w:rFonts w:ascii="Times New Roman" w:eastAsia="ＭＳ Ｐ明朝" w:hAnsi="Times New Roman" w:cs="Times New Roman"/>
              <w:color w:val="000000" w:themeColor="text1"/>
              <w:szCs w:val="21"/>
              <w:rPrChange w:id="1498" w:author="fujimura" w:date="2019-05-24T15:33:00Z">
                <w:rPr>
                  <w:rFonts w:ascii="Times New Roman" w:eastAsia="ＭＳ Ｐ明朝" w:hAnsi="Times New Roman" w:cs="Times New Roman"/>
                  <w:szCs w:val="21"/>
                </w:rPr>
              </w:rPrChange>
            </w:rPr>
            <w:delText>that</w:delText>
          </w:r>
        </w:del>
      </w:ins>
      <w:del w:id="1499" w:author="fujimura" w:date="2019-05-24T11:46:00Z">
        <w:r w:rsidR="00863C8A" w:rsidRPr="006B43F5" w:rsidDel="00A966B0">
          <w:rPr>
            <w:rFonts w:ascii="Times New Roman" w:eastAsia="ＭＳ Ｐ明朝" w:hAnsi="Times New Roman" w:cs="Times New Roman"/>
            <w:color w:val="000000" w:themeColor="text1"/>
            <w:szCs w:val="21"/>
            <w:rPrChange w:id="1500" w:author="fujimura" w:date="2019-05-24T15:33:00Z">
              <w:rPr>
                <w:rFonts w:ascii="Times New Roman" w:eastAsia="ＭＳ Ｐ明朝" w:hAnsi="Times New Roman" w:cs="Times New Roman"/>
                <w:szCs w:val="21"/>
              </w:rPr>
            </w:rPrChange>
          </w:rPr>
          <w:delText xml:space="preserve">and </w:delText>
        </w:r>
        <w:r w:rsidR="009D2665" w:rsidRPr="006B43F5" w:rsidDel="00A966B0">
          <w:rPr>
            <w:rFonts w:ascii="Times New Roman" w:eastAsia="ＭＳ Ｐ明朝" w:hAnsi="Times New Roman" w:cs="Times New Roman"/>
            <w:color w:val="000000" w:themeColor="text1"/>
            <w:szCs w:val="21"/>
            <w:rPrChange w:id="1501" w:author="fujimura" w:date="2019-05-24T15:33:00Z">
              <w:rPr>
                <w:rFonts w:ascii="Times New Roman" w:eastAsia="ＭＳ Ｐ明朝" w:hAnsi="Times New Roman" w:cs="Times New Roman"/>
                <w:szCs w:val="21"/>
              </w:rPr>
            </w:rPrChange>
          </w:rPr>
          <w:delText>it</w:delText>
        </w:r>
        <w:r w:rsidR="00863C8A" w:rsidRPr="006B43F5" w:rsidDel="00A966B0">
          <w:rPr>
            <w:rFonts w:ascii="Times New Roman" w:eastAsia="ＭＳ Ｐ明朝" w:hAnsi="Times New Roman" w:cs="Times New Roman"/>
            <w:color w:val="000000" w:themeColor="text1"/>
            <w:szCs w:val="21"/>
            <w:rPrChange w:id="1502" w:author="fujimura" w:date="2019-05-24T15:33:00Z">
              <w:rPr>
                <w:rFonts w:ascii="Times New Roman" w:eastAsia="ＭＳ Ｐ明朝" w:hAnsi="Times New Roman" w:cs="Times New Roman"/>
                <w:szCs w:val="21"/>
              </w:rPr>
            </w:rPrChange>
          </w:rPr>
          <w:delText xml:space="preserve"> </w:delText>
        </w:r>
        <w:r w:rsidR="009D2665" w:rsidRPr="006B43F5" w:rsidDel="00A966B0">
          <w:rPr>
            <w:rFonts w:ascii="Times New Roman" w:eastAsia="ＭＳ Ｐ明朝" w:hAnsi="Times New Roman" w:cs="Times New Roman"/>
            <w:color w:val="000000" w:themeColor="text1"/>
            <w:szCs w:val="21"/>
            <w:rPrChange w:id="1503" w:author="fujimura" w:date="2019-05-24T15:33:00Z">
              <w:rPr>
                <w:rFonts w:ascii="Times New Roman" w:eastAsia="ＭＳ Ｐ明朝" w:hAnsi="Times New Roman" w:cs="Times New Roman"/>
                <w:szCs w:val="21"/>
              </w:rPr>
            </w:rPrChange>
          </w:rPr>
          <w:delText>can</w:delText>
        </w:r>
        <w:r w:rsidR="00863C8A" w:rsidRPr="006B43F5" w:rsidDel="00A966B0">
          <w:rPr>
            <w:rFonts w:ascii="Times New Roman" w:eastAsia="ＭＳ Ｐ明朝" w:hAnsi="Times New Roman" w:cs="Times New Roman"/>
            <w:color w:val="000000" w:themeColor="text1"/>
            <w:szCs w:val="21"/>
            <w:rPrChange w:id="1504" w:author="fujimura" w:date="2019-05-24T15:33:00Z">
              <w:rPr>
                <w:rFonts w:ascii="Times New Roman" w:eastAsia="ＭＳ Ｐ明朝" w:hAnsi="Times New Roman" w:cs="Times New Roman"/>
                <w:szCs w:val="21"/>
              </w:rPr>
            </w:rPrChange>
          </w:rPr>
          <w:delText xml:space="preserve"> make </w:delText>
        </w:r>
        <w:r w:rsidR="002114C7" w:rsidRPr="006B43F5" w:rsidDel="00A966B0">
          <w:rPr>
            <w:rFonts w:ascii="Times New Roman" w:eastAsia="ＭＳ Ｐ明朝" w:hAnsi="Times New Roman" w:cs="Times New Roman"/>
            <w:color w:val="000000" w:themeColor="text1"/>
            <w:szCs w:val="21"/>
            <w:rPrChange w:id="1505" w:author="fujimura" w:date="2019-05-24T15:33:00Z">
              <w:rPr>
                <w:rFonts w:ascii="Times New Roman" w:eastAsia="ＭＳ Ｐ明朝" w:hAnsi="Times New Roman" w:cs="Times New Roman"/>
                <w:szCs w:val="21"/>
              </w:rPr>
            </w:rPrChange>
          </w:rPr>
          <w:delText>everyone</w:delText>
        </w:r>
        <w:r w:rsidR="00863C8A" w:rsidRPr="006B43F5" w:rsidDel="00A966B0">
          <w:rPr>
            <w:rFonts w:ascii="Times New Roman" w:eastAsia="ＭＳ Ｐ明朝" w:hAnsi="Times New Roman" w:cs="Times New Roman"/>
            <w:color w:val="000000" w:themeColor="text1"/>
            <w:szCs w:val="21"/>
            <w:rPrChange w:id="1506" w:author="fujimura" w:date="2019-05-24T15:33:00Z">
              <w:rPr>
                <w:rFonts w:ascii="Times New Roman" w:eastAsia="ＭＳ Ｐ明朝" w:hAnsi="Times New Roman" w:cs="Times New Roman"/>
                <w:szCs w:val="21"/>
              </w:rPr>
            </w:rPrChange>
          </w:rPr>
          <w:delText xml:space="preserve"> </w:delText>
        </w:r>
        <w:r w:rsidR="002114C7" w:rsidRPr="006B43F5" w:rsidDel="00A966B0">
          <w:rPr>
            <w:rFonts w:ascii="Times New Roman" w:eastAsia="ＭＳ Ｐ明朝" w:hAnsi="Times New Roman" w:cs="Times New Roman"/>
            <w:color w:val="000000" w:themeColor="text1"/>
            <w:szCs w:val="21"/>
            <w:rPrChange w:id="1507" w:author="fujimura" w:date="2019-05-24T15:33:00Z">
              <w:rPr>
                <w:rFonts w:ascii="Times New Roman" w:eastAsia="ＭＳ Ｐ明朝" w:hAnsi="Times New Roman" w:cs="Times New Roman"/>
                <w:szCs w:val="21"/>
              </w:rPr>
            </w:rPrChange>
          </w:rPr>
          <w:delText xml:space="preserve">get involved as responsible actors, </w:delText>
        </w:r>
        <w:r w:rsidR="009D2665" w:rsidRPr="006B43F5" w:rsidDel="00A966B0">
          <w:rPr>
            <w:rFonts w:ascii="Times New Roman" w:eastAsia="ＭＳ Ｐ明朝" w:hAnsi="Times New Roman" w:cs="Times New Roman"/>
            <w:color w:val="000000" w:themeColor="text1"/>
            <w:szCs w:val="21"/>
            <w:rPrChange w:id="1508" w:author="fujimura" w:date="2019-05-24T15:33:00Z">
              <w:rPr>
                <w:rFonts w:ascii="Times New Roman" w:eastAsia="ＭＳ Ｐ明朝" w:hAnsi="Times New Roman" w:cs="Times New Roman"/>
                <w:szCs w:val="21"/>
              </w:rPr>
            </w:rPrChange>
          </w:rPr>
          <w:delText>including those who take charge of activities in a local community, donors, and support recipients</w:delText>
        </w:r>
        <w:r w:rsidR="00E524A6" w:rsidRPr="006B43F5" w:rsidDel="00A966B0">
          <w:rPr>
            <w:rFonts w:ascii="Times New Roman" w:eastAsia="ＭＳ Ｐ明朝" w:hAnsi="Times New Roman" w:cs="Times New Roman"/>
            <w:color w:val="000000" w:themeColor="text1"/>
            <w:szCs w:val="21"/>
            <w:rPrChange w:id="1509" w:author="fujimura" w:date="2019-05-24T15:33:00Z">
              <w:rPr>
                <w:rFonts w:ascii="Times New Roman" w:eastAsia="ＭＳ Ｐ明朝" w:hAnsi="Times New Roman" w:cs="Times New Roman"/>
                <w:szCs w:val="21"/>
              </w:rPr>
            </w:rPrChange>
          </w:rPr>
          <w:delText xml:space="preserve">. </w:delText>
        </w:r>
        <w:r w:rsidR="002114C7" w:rsidRPr="006B43F5" w:rsidDel="00A966B0">
          <w:rPr>
            <w:rFonts w:ascii="Times New Roman" w:eastAsia="ＭＳ Ｐ明朝" w:hAnsi="Times New Roman" w:cs="Times New Roman"/>
            <w:color w:val="000000" w:themeColor="text1"/>
            <w:szCs w:val="21"/>
            <w:rPrChange w:id="1510" w:author="fujimura" w:date="2019-05-24T15:33:00Z">
              <w:rPr>
                <w:rFonts w:ascii="Times New Roman" w:eastAsia="ＭＳ Ｐ明朝" w:hAnsi="Times New Roman" w:cs="Times New Roman"/>
                <w:szCs w:val="21"/>
              </w:rPr>
            </w:rPrChange>
          </w:rPr>
          <w:delText>Meta-Facilitation has</w:delText>
        </w:r>
        <w:r w:rsidR="009F58E3" w:rsidRPr="006B43F5" w:rsidDel="00A966B0">
          <w:rPr>
            <w:rFonts w:ascii="Times New Roman" w:eastAsia="ＭＳ Ｐ明朝" w:hAnsi="Times New Roman" w:cs="Times New Roman"/>
            <w:color w:val="000000" w:themeColor="text1"/>
            <w:szCs w:val="21"/>
            <w:rPrChange w:id="1511" w:author="fujimura" w:date="2019-05-24T15:33:00Z">
              <w:rPr>
                <w:rFonts w:ascii="Times New Roman" w:eastAsia="ＭＳ Ｐ明朝" w:hAnsi="Times New Roman" w:cs="Times New Roman"/>
                <w:szCs w:val="21"/>
              </w:rPr>
            </w:rPrChange>
          </w:rPr>
          <w:delText xml:space="preserve"> </w:delText>
        </w:r>
      </w:del>
      <w:ins w:id="1512" w:author="あぐみ 稲葉" w:date="2019-04-30T12:18:00Z">
        <w:del w:id="1513" w:author="fujimura" w:date="2019-05-24T11:46:00Z">
          <w:r w:rsidR="004C4B1C" w:rsidRPr="006B43F5" w:rsidDel="00A966B0">
            <w:rPr>
              <w:rFonts w:ascii="Times New Roman" w:eastAsia="ＭＳ Ｐ明朝" w:hAnsi="Times New Roman" w:cs="Times New Roman"/>
              <w:color w:val="000000" w:themeColor="text1"/>
              <w:szCs w:val="21"/>
              <w:rPrChange w:id="1514" w:author="fujimura" w:date="2019-05-24T15:33:00Z">
                <w:rPr>
                  <w:rFonts w:ascii="Times New Roman" w:eastAsia="ＭＳ Ｐ明朝" w:hAnsi="Times New Roman" w:cs="Times New Roman"/>
                  <w:szCs w:val="21"/>
                </w:rPr>
              </w:rPrChange>
            </w:rPr>
            <w:delText>the</w:delText>
          </w:r>
        </w:del>
      </w:ins>
      <w:del w:id="1515" w:author="fujimura" w:date="2019-05-24T11:46:00Z">
        <w:r w:rsidR="009F58E3" w:rsidRPr="006B43F5" w:rsidDel="00A966B0">
          <w:rPr>
            <w:rFonts w:ascii="Times New Roman" w:eastAsia="ＭＳ Ｐ明朝" w:hAnsi="Times New Roman" w:cs="Times New Roman"/>
            <w:color w:val="000000" w:themeColor="text1"/>
            <w:szCs w:val="21"/>
            <w:rPrChange w:id="1516" w:author="fujimura" w:date="2019-05-24T15:33:00Z">
              <w:rPr>
                <w:rFonts w:ascii="Times New Roman" w:eastAsia="ＭＳ Ｐ明朝" w:hAnsi="Times New Roman" w:cs="Times New Roman"/>
                <w:szCs w:val="21"/>
              </w:rPr>
            </w:rPrChange>
          </w:rPr>
          <w:delText xml:space="preserve">a potential to make </w:delText>
        </w:r>
        <w:r w:rsidRPr="006B43F5" w:rsidDel="00A966B0">
          <w:rPr>
            <w:rFonts w:ascii="Times New Roman" w:eastAsia="ＭＳ Ｐ明朝" w:hAnsi="Times New Roman" w:cs="Times New Roman"/>
            <w:color w:val="000000" w:themeColor="text1"/>
            <w:szCs w:val="21"/>
            <w:rPrChange w:id="1517" w:author="fujimura" w:date="2019-05-24T15:33:00Z">
              <w:rPr>
                <w:rFonts w:ascii="Times New Roman" w:eastAsia="ＭＳ Ｐ明朝" w:hAnsi="Times New Roman" w:cs="Times New Roman"/>
                <w:szCs w:val="21"/>
              </w:rPr>
            </w:rPrChange>
          </w:rPr>
          <w:delText xml:space="preserve">activities </w:delText>
        </w:r>
        <w:r w:rsidR="00520177" w:rsidRPr="006B43F5" w:rsidDel="00A966B0">
          <w:rPr>
            <w:rFonts w:ascii="Times New Roman" w:eastAsia="ＭＳ Ｐ明朝" w:hAnsi="Times New Roman" w:cs="Times New Roman"/>
            <w:color w:val="000000" w:themeColor="text1"/>
            <w:szCs w:val="21"/>
            <w:rPrChange w:id="1518" w:author="fujimura" w:date="2019-05-24T15:33:00Z">
              <w:rPr>
                <w:rFonts w:ascii="Times New Roman" w:eastAsia="ＭＳ Ｐ明朝" w:hAnsi="Times New Roman" w:cs="Times New Roman"/>
                <w:szCs w:val="21"/>
              </w:rPr>
            </w:rPrChange>
          </w:rPr>
          <w:delText xml:space="preserve">not </w:delText>
        </w:r>
        <w:r w:rsidR="009F58E3" w:rsidRPr="006B43F5" w:rsidDel="00A966B0">
          <w:rPr>
            <w:rFonts w:ascii="Times New Roman" w:eastAsia="ＭＳ Ｐ明朝" w:hAnsi="Times New Roman" w:cs="Times New Roman"/>
            <w:color w:val="000000" w:themeColor="text1"/>
            <w:szCs w:val="21"/>
            <w:rPrChange w:id="1519" w:author="fujimura" w:date="2019-05-24T15:33:00Z">
              <w:rPr>
                <w:rFonts w:ascii="Times New Roman" w:eastAsia="ＭＳ Ｐ明朝" w:hAnsi="Times New Roman" w:cs="Times New Roman"/>
                <w:szCs w:val="21"/>
              </w:rPr>
            </w:rPrChange>
          </w:rPr>
          <w:delText xml:space="preserve">just </w:delText>
        </w:r>
        <w:r w:rsidR="00520177" w:rsidRPr="006B43F5" w:rsidDel="00A966B0">
          <w:rPr>
            <w:rFonts w:ascii="Times New Roman" w:eastAsia="ＭＳ Ｐ明朝" w:hAnsi="Times New Roman" w:cs="Times New Roman"/>
            <w:color w:val="000000" w:themeColor="text1"/>
            <w:szCs w:val="21"/>
            <w:rPrChange w:id="1520" w:author="fujimura" w:date="2019-05-24T15:33:00Z">
              <w:rPr>
                <w:rFonts w:ascii="Times New Roman" w:eastAsia="ＭＳ Ｐ明朝" w:hAnsi="Times New Roman" w:cs="Times New Roman"/>
                <w:szCs w:val="21"/>
              </w:rPr>
            </w:rPrChange>
          </w:rPr>
          <w:delText xml:space="preserve">one-way but </w:delText>
        </w:r>
        <w:r w:rsidR="009F58E3" w:rsidRPr="006B43F5" w:rsidDel="00A966B0">
          <w:rPr>
            <w:rFonts w:ascii="Times New Roman" w:eastAsia="ＭＳ Ｐ明朝" w:hAnsi="Times New Roman" w:cs="Times New Roman"/>
            <w:color w:val="000000" w:themeColor="text1"/>
            <w:szCs w:val="21"/>
            <w:rPrChange w:id="1521" w:author="fujimura" w:date="2019-05-24T15:33:00Z">
              <w:rPr>
                <w:rFonts w:ascii="Times New Roman" w:eastAsia="ＭＳ Ｐ明朝" w:hAnsi="Times New Roman" w:cs="Times New Roman"/>
                <w:szCs w:val="21"/>
              </w:rPr>
            </w:rPrChange>
          </w:rPr>
          <w:delText xml:space="preserve">expanding </w:delText>
        </w:r>
        <w:r w:rsidRPr="006B43F5" w:rsidDel="00A966B0">
          <w:rPr>
            <w:rFonts w:ascii="Times New Roman" w:eastAsia="ＭＳ Ｐ明朝" w:hAnsi="Times New Roman" w:cs="Times New Roman"/>
            <w:color w:val="000000" w:themeColor="text1"/>
            <w:szCs w:val="21"/>
            <w:rPrChange w:id="1522" w:author="fujimura" w:date="2019-05-24T15:33:00Z">
              <w:rPr>
                <w:rFonts w:ascii="Times New Roman" w:eastAsia="ＭＳ Ｐ明朝" w:hAnsi="Times New Roman" w:cs="Times New Roman"/>
                <w:szCs w:val="21"/>
              </w:rPr>
            </w:rPrChange>
          </w:rPr>
          <w:delText>in all directions.</w:delText>
        </w:r>
      </w:del>
    </w:p>
    <w:p w14:paraId="462C816F" w14:textId="01A8206B" w:rsidR="002A0605" w:rsidRPr="006B43F5" w:rsidDel="00971488" w:rsidRDefault="002A0605" w:rsidP="00531D54">
      <w:pPr>
        <w:rPr>
          <w:del w:id="1523" w:author="fujimura" w:date="2019-05-24T11:53:00Z"/>
          <w:rFonts w:ascii="Times New Roman" w:eastAsia="ＭＳ Ｐ明朝" w:hAnsi="Times New Roman" w:cs="Times New Roman"/>
          <w:color w:val="000000" w:themeColor="text1"/>
          <w:szCs w:val="21"/>
          <w:rPrChange w:id="1524" w:author="fujimura" w:date="2019-05-24T15:33:00Z">
            <w:rPr>
              <w:del w:id="1525" w:author="fujimura" w:date="2019-05-24T11:53:00Z"/>
              <w:rFonts w:ascii="Times New Roman" w:eastAsia="ＭＳ Ｐ明朝" w:hAnsi="Times New Roman" w:cs="Times New Roman"/>
              <w:szCs w:val="21"/>
            </w:rPr>
          </w:rPrChange>
        </w:rPr>
      </w:pPr>
    </w:p>
    <w:p w14:paraId="031C8AA4" w14:textId="77777777" w:rsidR="00971488" w:rsidRPr="006B43F5" w:rsidRDefault="00971488" w:rsidP="00531D54">
      <w:pPr>
        <w:rPr>
          <w:rFonts w:ascii="Times New Roman" w:eastAsia="ＭＳ Ｐ明朝" w:hAnsi="Times New Roman" w:cs="Times New Roman"/>
          <w:color w:val="000000" w:themeColor="text1"/>
          <w:szCs w:val="21"/>
          <w:rPrChange w:id="1526" w:author="fujimura" w:date="2019-05-24T15:33:00Z">
            <w:rPr>
              <w:rFonts w:ascii="Times New Roman" w:eastAsia="ＭＳ Ｐ明朝" w:hAnsi="Times New Roman" w:cs="Times New Roman"/>
              <w:szCs w:val="21"/>
            </w:rPr>
          </w:rPrChange>
        </w:rPr>
      </w:pPr>
    </w:p>
    <w:p w14:paraId="6E6AD432" w14:textId="346E653A" w:rsidR="00531D54" w:rsidRPr="006B43F5" w:rsidRDefault="0052463A" w:rsidP="00531D54">
      <w:pPr>
        <w:rPr>
          <w:ins w:id="1527" w:author="hotkenji@gmail.com" w:date="2019-05-19T18:57:00Z"/>
          <w:rFonts w:ascii="Times New Roman" w:eastAsia="ＭＳ Ｐ明朝" w:hAnsi="Times New Roman" w:cs="Times New Roman"/>
          <w:color w:val="000000" w:themeColor="text1"/>
          <w:szCs w:val="21"/>
          <w:rPrChange w:id="1528" w:author="fujimura" w:date="2019-05-24T15:33:00Z">
            <w:rPr>
              <w:ins w:id="1529" w:author="hotkenji@gmail.com" w:date="2019-05-19T18:57:00Z"/>
              <w:rFonts w:ascii="Times New Roman" w:eastAsia="ＭＳ Ｐ明朝" w:hAnsi="Times New Roman" w:cs="Times New Roman"/>
              <w:szCs w:val="21"/>
            </w:rPr>
          </w:rPrChange>
        </w:rPr>
      </w:pPr>
      <w:del w:id="1530" w:author="hotkenji@gmail.com" w:date="2019-05-19T18:48:00Z">
        <w:r w:rsidRPr="006B43F5" w:rsidDel="00AB66F7">
          <w:rPr>
            <w:rFonts w:ascii="Times New Roman" w:eastAsia="ＭＳ Ｐ明朝" w:hAnsi="Times New Roman" w:cs="Times New Roman"/>
            <w:b/>
            <w:color w:val="000000" w:themeColor="text1"/>
            <w:szCs w:val="21"/>
            <w:rPrChange w:id="1531" w:author="fujimura" w:date="2019-05-24T15:33:00Z">
              <w:rPr>
                <w:rFonts w:ascii="Times New Roman" w:eastAsia="ＭＳ Ｐ明朝" w:hAnsi="Times New Roman" w:cs="Times New Roman"/>
                <w:b/>
                <w:szCs w:val="21"/>
              </w:rPr>
            </w:rPrChange>
          </w:rPr>
          <w:delText xml:space="preserve">Mr. </w:delText>
        </w:r>
      </w:del>
      <w:r w:rsidRPr="006B43F5">
        <w:rPr>
          <w:rFonts w:ascii="Times New Roman" w:eastAsia="ＭＳ Ｐ明朝" w:hAnsi="Times New Roman" w:cs="Times New Roman"/>
          <w:b/>
          <w:color w:val="000000" w:themeColor="text1"/>
          <w:szCs w:val="21"/>
          <w:rPrChange w:id="1532" w:author="fujimura" w:date="2019-05-24T15:33:00Z">
            <w:rPr>
              <w:rFonts w:ascii="Times New Roman" w:eastAsia="ＭＳ Ｐ明朝" w:hAnsi="Times New Roman" w:cs="Times New Roman"/>
              <w:b/>
              <w:szCs w:val="21"/>
            </w:rPr>
          </w:rPrChange>
        </w:rPr>
        <w:t>Goibuchi</w:t>
      </w:r>
      <w:ins w:id="1533" w:author="hotkenji@gmail.com" w:date="2019-05-19T18:47:00Z">
        <w:r w:rsidR="00AB66F7" w:rsidRPr="006B43F5">
          <w:rPr>
            <w:rFonts w:ascii="Times New Roman" w:eastAsia="ＭＳ Ｐ明朝" w:hAnsi="Times New Roman" w:cs="Times New Roman"/>
            <w:b/>
            <w:color w:val="000000" w:themeColor="text1"/>
            <w:szCs w:val="21"/>
            <w:rPrChange w:id="1534" w:author="fujimura" w:date="2019-05-24T15:33:00Z">
              <w:rPr>
                <w:rFonts w:ascii="Times New Roman" w:eastAsia="ＭＳ Ｐ明朝" w:hAnsi="Times New Roman" w:cs="Times New Roman"/>
                <w:b/>
                <w:szCs w:val="21"/>
              </w:rPr>
            </w:rPrChange>
          </w:rPr>
          <w:t xml:space="preserve">/ </w:t>
        </w:r>
      </w:ins>
      <w:del w:id="1535" w:author="hotkenji@gmail.com" w:date="2019-05-19T18:47:00Z">
        <w:r w:rsidRPr="006B43F5" w:rsidDel="00AB66F7">
          <w:rPr>
            <w:rFonts w:ascii="Times New Roman" w:eastAsia="ＭＳ Ｐ明朝" w:hAnsi="Times New Roman" w:cs="Times New Roman"/>
            <w:b/>
            <w:color w:val="000000" w:themeColor="text1"/>
            <w:szCs w:val="21"/>
            <w:rPrChange w:id="1536" w:author="fujimura" w:date="2019-05-24T15:33:00Z">
              <w:rPr>
                <w:rFonts w:ascii="Times New Roman" w:eastAsia="ＭＳ Ｐ明朝" w:hAnsi="Times New Roman" w:cs="Times New Roman"/>
                <w:b/>
                <w:szCs w:val="21"/>
              </w:rPr>
            </w:rPrChange>
          </w:rPr>
          <w:tab/>
        </w:r>
        <w:r w:rsidRPr="006B43F5" w:rsidDel="00AB66F7">
          <w:rPr>
            <w:rFonts w:ascii="Times New Roman" w:eastAsia="ＭＳ Ｐ明朝" w:hAnsi="Times New Roman" w:cs="Times New Roman"/>
            <w:color w:val="000000" w:themeColor="text1"/>
            <w:szCs w:val="21"/>
            <w:rPrChange w:id="1537" w:author="fujimura" w:date="2019-05-24T15:33:00Z">
              <w:rPr>
                <w:rFonts w:ascii="Times New Roman" w:eastAsia="ＭＳ Ｐ明朝" w:hAnsi="Times New Roman" w:cs="Times New Roman"/>
                <w:szCs w:val="21"/>
              </w:rPr>
            </w:rPrChange>
          </w:rPr>
          <w:delText>N</w:delText>
        </w:r>
      </w:del>
      <w:ins w:id="1538" w:author="hotkenji@gmail.com" w:date="2019-05-19T18:47:00Z">
        <w:r w:rsidR="00AB66F7" w:rsidRPr="006B43F5">
          <w:rPr>
            <w:rFonts w:ascii="Times New Roman" w:eastAsia="ＭＳ Ｐ明朝" w:hAnsi="Times New Roman" w:cs="Times New Roman"/>
            <w:color w:val="000000" w:themeColor="text1"/>
            <w:szCs w:val="21"/>
            <w:rPrChange w:id="1539" w:author="fujimura" w:date="2019-05-24T15:33:00Z">
              <w:rPr>
                <w:rFonts w:ascii="Times New Roman" w:eastAsia="ＭＳ Ｐ明朝" w:hAnsi="Times New Roman" w:cs="Times New Roman"/>
                <w:szCs w:val="21"/>
              </w:rPr>
            </w:rPrChange>
          </w:rPr>
          <w:t>N</w:t>
        </w:r>
      </w:ins>
      <w:r w:rsidRPr="006B43F5">
        <w:rPr>
          <w:rFonts w:ascii="Times New Roman" w:eastAsia="ＭＳ Ｐ明朝" w:hAnsi="Times New Roman" w:cs="Times New Roman"/>
          <w:color w:val="000000" w:themeColor="text1"/>
          <w:szCs w:val="21"/>
          <w:rPrChange w:id="1540" w:author="fujimura" w:date="2019-05-24T15:33:00Z">
            <w:rPr>
              <w:rFonts w:ascii="Times New Roman" w:eastAsia="ＭＳ Ｐ明朝" w:hAnsi="Times New Roman" w:cs="Times New Roman"/>
              <w:szCs w:val="21"/>
            </w:rPr>
          </w:rPrChange>
        </w:rPr>
        <w:t xml:space="preserve">ow I would like to ask </w:t>
      </w:r>
      <w:r w:rsidR="007563C6" w:rsidRPr="006B43F5">
        <w:rPr>
          <w:rFonts w:ascii="Times New Roman" w:eastAsia="ＭＳ Ｐ明朝" w:hAnsi="Times New Roman" w:cs="Times New Roman"/>
          <w:color w:val="000000" w:themeColor="text1"/>
          <w:szCs w:val="21"/>
          <w:rPrChange w:id="1541" w:author="fujimura" w:date="2019-05-24T15:33:00Z">
            <w:rPr>
              <w:rFonts w:ascii="Times New Roman" w:eastAsia="ＭＳ Ｐ明朝" w:hAnsi="Times New Roman" w:cs="Times New Roman"/>
              <w:szCs w:val="21"/>
            </w:rPr>
          </w:rPrChange>
        </w:rPr>
        <w:t xml:space="preserve">a </w:t>
      </w:r>
      <w:r w:rsidRPr="006B43F5">
        <w:rPr>
          <w:rFonts w:ascii="Times New Roman" w:eastAsia="ＭＳ Ｐ明朝" w:hAnsi="Times New Roman" w:cs="Times New Roman"/>
          <w:color w:val="000000" w:themeColor="text1"/>
          <w:szCs w:val="21"/>
          <w:rPrChange w:id="1542" w:author="fujimura" w:date="2019-05-24T15:33:00Z">
            <w:rPr>
              <w:rFonts w:ascii="Times New Roman" w:eastAsia="ＭＳ Ｐ明朝" w:hAnsi="Times New Roman" w:cs="Times New Roman"/>
              <w:szCs w:val="21"/>
            </w:rPr>
          </w:rPrChange>
        </w:rPr>
        <w:t>question</w:t>
      </w:r>
      <w:r w:rsidR="007563C6" w:rsidRPr="006B43F5">
        <w:rPr>
          <w:rFonts w:ascii="Times New Roman" w:eastAsia="ＭＳ Ｐ明朝" w:hAnsi="Times New Roman" w:cs="Times New Roman"/>
          <w:color w:val="000000" w:themeColor="text1"/>
          <w:szCs w:val="21"/>
          <w:rPrChange w:id="1543" w:author="fujimura" w:date="2019-05-24T15:33:00Z">
            <w:rPr>
              <w:rFonts w:ascii="Times New Roman" w:eastAsia="ＭＳ Ｐ明朝" w:hAnsi="Times New Roman" w:cs="Times New Roman"/>
              <w:szCs w:val="21"/>
            </w:rPr>
          </w:rPrChange>
        </w:rPr>
        <w:t xml:space="preserve"> </w:t>
      </w:r>
      <w:ins w:id="1544" w:author="あぐみ 稲葉" w:date="2019-04-30T12:18:00Z">
        <w:r w:rsidR="004C4B1C" w:rsidRPr="006B43F5">
          <w:rPr>
            <w:rFonts w:ascii="Times New Roman" w:eastAsia="ＭＳ Ｐ明朝" w:hAnsi="Times New Roman" w:cs="Times New Roman"/>
            <w:color w:val="000000" w:themeColor="text1"/>
            <w:szCs w:val="21"/>
            <w:rPrChange w:id="1545" w:author="fujimura" w:date="2019-05-24T15:33:00Z">
              <w:rPr>
                <w:rFonts w:ascii="Times New Roman" w:eastAsia="ＭＳ Ｐ明朝" w:hAnsi="Times New Roman" w:cs="Times New Roman"/>
                <w:szCs w:val="21"/>
              </w:rPr>
            </w:rPrChange>
          </w:rPr>
          <w:t>of</w:t>
        </w:r>
      </w:ins>
      <w:del w:id="1546" w:author="あぐみ 稲葉" w:date="2019-04-30T12:18:00Z">
        <w:r w:rsidR="007563C6" w:rsidRPr="006B43F5" w:rsidDel="004C4B1C">
          <w:rPr>
            <w:rFonts w:ascii="Times New Roman" w:eastAsia="ＭＳ Ｐ明朝" w:hAnsi="Times New Roman" w:cs="Times New Roman"/>
            <w:color w:val="000000" w:themeColor="text1"/>
            <w:szCs w:val="21"/>
            <w:rPrChange w:id="1547" w:author="fujimura" w:date="2019-05-24T15:33:00Z">
              <w:rPr>
                <w:rFonts w:ascii="Times New Roman" w:eastAsia="ＭＳ Ｐ明朝" w:hAnsi="Times New Roman" w:cs="Times New Roman"/>
                <w:szCs w:val="21"/>
              </w:rPr>
            </w:rPrChange>
          </w:rPr>
          <w:delText>to</w:delText>
        </w:r>
      </w:del>
      <w:r w:rsidR="007563C6" w:rsidRPr="006B43F5">
        <w:rPr>
          <w:rFonts w:ascii="Times New Roman" w:eastAsia="ＭＳ Ｐ明朝" w:hAnsi="Times New Roman" w:cs="Times New Roman"/>
          <w:color w:val="000000" w:themeColor="text1"/>
          <w:szCs w:val="21"/>
          <w:rPrChange w:id="1548" w:author="fujimura" w:date="2019-05-24T15:33:00Z">
            <w:rPr>
              <w:rFonts w:ascii="Times New Roman" w:eastAsia="ＭＳ Ｐ明朝" w:hAnsi="Times New Roman" w:cs="Times New Roman"/>
              <w:szCs w:val="21"/>
            </w:rPr>
          </w:rPrChange>
        </w:rPr>
        <w:t xml:space="preserve"> both of you</w:t>
      </w:r>
      <w:ins w:id="1549" w:author="あぐみ 稲葉" w:date="2019-04-30T12:19:00Z">
        <w:r w:rsidR="004C4B1C" w:rsidRPr="006B43F5">
          <w:rPr>
            <w:rFonts w:ascii="Times New Roman" w:eastAsia="ＭＳ Ｐ明朝" w:hAnsi="Times New Roman" w:cs="Times New Roman"/>
            <w:color w:val="000000" w:themeColor="text1"/>
            <w:szCs w:val="21"/>
            <w:rPrChange w:id="1550" w:author="fujimura" w:date="2019-05-24T15:33:00Z">
              <w:rPr>
                <w:rFonts w:ascii="Times New Roman" w:eastAsia="ＭＳ Ｐ明朝" w:hAnsi="Times New Roman" w:cs="Times New Roman"/>
                <w:szCs w:val="21"/>
              </w:rPr>
            </w:rPrChange>
          </w:rPr>
          <w:t>,</w:t>
        </w:r>
      </w:ins>
      <w:r w:rsidRPr="006B43F5">
        <w:rPr>
          <w:rFonts w:ascii="Times New Roman" w:eastAsia="ＭＳ Ｐ明朝" w:hAnsi="Times New Roman" w:cs="Times New Roman"/>
          <w:color w:val="000000" w:themeColor="text1"/>
          <w:szCs w:val="21"/>
          <w:rPrChange w:id="1551" w:author="fujimura" w:date="2019-05-24T15:33:00Z">
            <w:rPr>
              <w:rFonts w:ascii="Times New Roman" w:eastAsia="ＭＳ Ｐ明朝" w:hAnsi="Times New Roman" w:cs="Times New Roman"/>
              <w:szCs w:val="21"/>
            </w:rPr>
          </w:rPrChange>
        </w:rPr>
        <w:t xml:space="preserve"> </w:t>
      </w:r>
      <w:r w:rsidR="007563C6" w:rsidRPr="006B43F5">
        <w:rPr>
          <w:rFonts w:ascii="Times New Roman" w:eastAsia="ＭＳ Ｐ明朝" w:hAnsi="Times New Roman" w:cs="Times New Roman"/>
          <w:color w:val="000000" w:themeColor="text1"/>
          <w:szCs w:val="21"/>
          <w:rPrChange w:id="1552" w:author="fujimura" w:date="2019-05-24T15:33:00Z">
            <w:rPr>
              <w:rFonts w:ascii="Times New Roman" w:eastAsia="ＭＳ Ｐ明朝" w:hAnsi="Times New Roman" w:cs="Times New Roman"/>
              <w:szCs w:val="21"/>
            </w:rPr>
          </w:rPrChange>
        </w:rPr>
        <w:t xml:space="preserve">in order </w:t>
      </w:r>
      <w:r w:rsidRPr="006B43F5">
        <w:rPr>
          <w:rFonts w:ascii="Times New Roman" w:eastAsia="ＭＳ Ｐ明朝" w:hAnsi="Times New Roman" w:cs="Times New Roman"/>
          <w:color w:val="000000" w:themeColor="text1"/>
          <w:szCs w:val="21"/>
          <w:rPrChange w:id="1553" w:author="fujimura" w:date="2019-05-24T15:33:00Z">
            <w:rPr>
              <w:rFonts w:ascii="Times New Roman" w:eastAsia="ＭＳ Ｐ明朝" w:hAnsi="Times New Roman" w:cs="Times New Roman"/>
              <w:szCs w:val="21"/>
            </w:rPr>
          </w:rPrChange>
        </w:rPr>
        <w:t xml:space="preserve">to understand more deeply. </w:t>
      </w:r>
      <w:r w:rsidR="007563C6" w:rsidRPr="006B43F5">
        <w:rPr>
          <w:rFonts w:ascii="Times New Roman" w:eastAsia="ＭＳ Ｐ明朝" w:hAnsi="Times New Roman" w:cs="Times New Roman"/>
          <w:color w:val="000000" w:themeColor="text1"/>
          <w:szCs w:val="21"/>
          <w:rPrChange w:id="1554" w:author="fujimura" w:date="2019-05-24T15:33:00Z">
            <w:rPr>
              <w:rFonts w:ascii="Times New Roman" w:eastAsia="ＭＳ Ｐ明朝" w:hAnsi="Times New Roman" w:cs="Times New Roman"/>
              <w:szCs w:val="21"/>
            </w:rPr>
          </w:rPrChange>
        </w:rPr>
        <w:t>In your activities</w:t>
      </w:r>
      <w:r w:rsidRPr="006B43F5">
        <w:rPr>
          <w:rFonts w:ascii="Times New Roman" w:eastAsia="ＭＳ Ｐ明朝" w:hAnsi="Times New Roman" w:cs="Times New Roman"/>
          <w:color w:val="000000" w:themeColor="text1"/>
          <w:szCs w:val="21"/>
          <w:rPrChange w:id="1555" w:author="fujimura" w:date="2019-05-24T15:33:00Z">
            <w:rPr>
              <w:rFonts w:ascii="Times New Roman" w:eastAsia="ＭＳ Ｐ明朝" w:hAnsi="Times New Roman" w:cs="Times New Roman"/>
              <w:szCs w:val="21"/>
            </w:rPr>
          </w:rPrChange>
        </w:rPr>
        <w:t xml:space="preserve">, </w:t>
      </w:r>
      <w:r w:rsidR="007563C6" w:rsidRPr="006B43F5">
        <w:rPr>
          <w:rFonts w:ascii="Times New Roman" w:eastAsia="ＭＳ Ｐ明朝" w:hAnsi="Times New Roman" w:cs="Times New Roman"/>
          <w:color w:val="000000" w:themeColor="text1"/>
          <w:szCs w:val="21"/>
          <w:rPrChange w:id="1556" w:author="fujimura" w:date="2019-05-24T15:33:00Z">
            <w:rPr>
              <w:rFonts w:ascii="Times New Roman" w:eastAsia="ＭＳ Ｐ明朝" w:hAnsi="Times New Roman" w:cs="Times New Roman"/>
              <w:szCs w:val="21"/>
            </w:rPr>
          </w:rPrChange>
        </w:rPr>
        <w:t xml:space="preserve">I imagine there </w:t>
      </w:r>
      <w:r w:rsidR="009F4E18" w:rsidRPr="006B43F5">
        <w:rPr>
          <w:rFonts w:ascii="Times New Roman" w:eastAsia="ＭＳ Ｐ明朝" w:hAnsi="Times New Roman" w:cs="Times New Roman"/>
          <w:color w:val="000000" w:themeColor="text1"/>
          <w:szCs w:val="21"/>
          <w:rPrChange w:id="1557" w:author="fujimura" w:date="2019-05-24T15:33:00Z">
            <w:rPr>
              <w:rFonts w:ascii="Times New Roman" w:eastAsia="ＭＳ Ｐ明朝" w:hAnsi="Times New Roman" w:cs="Times New Roman"/>
              <w:szCs w:val="21"/>
            </w:rPr>
          </w:rPrChange>
        </w:rPr>
        <w:t>is</w:t>
      </w:r>
      <w:r w:rsidR="007563C6" w:rsidRPr="006B43F5">
        <w:rPr>
          <w:rFonts w:ascii="Times New Roman" w:eastAsia="ＭＳ Ｐ明朝" w:hAnsi="Times New Roman" w:cs="Times New Roman"/>
          <w:color w:val="000000" w:themeColor="text1"/>
          <w:szCs w:val="21"/>
          <w:rPrChange w:id="1558" w:author="fujimura" w:date="2019-05-24T15:33:00Z">
            <w:rPr>
              <w:rFonts w:ascii="Times New Roman" w:eastAsia="ＭＳ Ｐ明朝" w:hAnsi="Times New Roman" w:cs="Times New Roman"/>
              <w:szCs w:val="21"/>
            </w:rPr>
          </w:rPrChange>
        </w:rPr>
        <w:t xml:space="preserve"> always some gap in v</w:t>
      </w:r>
      <w:r w:rsidRPr="006B43F5">
        <w:rPr>
          <w:rFonts w:ascii="Times New Roman" w:eastAsia="ＭＳ Ｐ明朝" w:hAnsi="Times New Roman" w:cs="Times New Roman"/>
          <w:color w:val="000000" w:themeColor="text1"/>
          <w:szCs w:val="21"/>
          <w:rPrChange w:id="1559" w:author="fujimura" w:date="2019-05-24T15:33:00Z">
            <w:rPr>
              <w:rFonts w:ascii="Times New Roman" w:eastAsia="ＭＳ Ｐ明朝" w:hAnsi="Times New Roman" w:cs="Times New Roman"/>
              <w:szCs w:val="21"/>
            </w:rPr>
          </w:rPrChange>
        </w:rPr>
        <w:t>ision, degree of empathy</w:t>
      </w:r>
      <w:r w:rsidR="007563C6" w:rsidRPr="006B43F5">
        <w:rPr>
          <w:rFonts w:ascii="Times New Roman" w:eastAsia="ＭＳ Ｐ明朝" w:hAnsi="Times New Roman" w:cs="Times New Roman"/>
          <w:color w:val="000000" w:themeColor="text1"/>
          <w:szCs w:val="21"/>
          <w:rPrChange w:id="1560" w:author="fujimura" w:date="2019-05-24T15:33:00Z">
            <w:rPr>
              <w:rFonts w:ascii="Times New Roman" w:eastAsia="ＭＳ Ｐ明朝" w:hAnsi="Times New Roman" w:cs="Times New Roman"/>
              <w:szCs w:val="21"/>
            </w:rPr>
          </w:rPrChange>
        </w:rPr>
        <w:t>,</w:t>
      </w:r>
      <w:r w:rsidRPr="006B43F5">
        <w:rPr>
          <w:rFonts w:ascii="Times New Roman" w:eastAsia="ＭＳ Ｐ明朝" w:hAnsi="Times New Roman" w:cs="Times New Roman"/>
          <w:color w:val="000000" w:themeColor="text1"/>
          <w:szCs w:val="21"/>
          <w:rPrChange w:id="1561" w:author="fujimura" w:date="2019-05-24T15:33:00Z">
            <w:rPr>
              <w:rFonts w:ascii="Times New Roman" w:eastAsia="ＭＳ Ｐ明朝" w:hAnsi="Times New Roman" w:cs="Times New Roman"/>
              <w:szCs w:val="21"/>
            </w:rPr>
          </w:rPrChange>
        </w:rPr>
        <w:t xml:space="preserve"> and </w:t>
      </w:r>
      <w:r w:rsidR="009F4E18" w:rsidRPr="006B43F5">
        <w:rPr>
          <w:rFonts w:ascii="Times New Roman" w:eastAsia="ＭＳ Ｐ明朝" w:hAnsi="Times New Roman" w:cs="Times New Roman"/>
          <w:color w:val="000000" w:themeColor="text1"/>
          <w:szCs w:val="21"/>
          <w:rPrChange w:id="1562" w:author="fujimura" w:date="2019-05-24T15:33:00Z">
            <w:rPr>
              <w:rFonts w:ascii="Times New Roman" w:eastAsia="ＭＳ Ｐ明朝" w:hAnsi="Times New Roman" w:cs="Times New Roman"/>
              <w:szCs w:val="21"/>
            </w:rPr>
          </w:rPrChange>
        </w:rPr>
        <w:t>awareness, among people you work with</w:t>
      </w:r>
      <w:r w:rsidRPr="006B43F5">
        <w:rPr>
          <w:rFonts w:ascii="Times New Roman" w:eastAsia="ＭＳ Ｐ明朝" w:hAnsi="Times New Roman" w:cs="Times New Roman"/>
          <w:color w:val="000000" w:themeColor="text1"/>
          <w:szCs w:val="21"/>
          <w:rPrChange w:id="1563" w:author="fujimura" w:date="2019-05-24T15:33:00Z">
            <w:rPr>
              <w:rFonts w:ascii="Times New Roman" w:eastAsia="ＭＳ Ｐ明朝" w:hAnsi="Times New Roman" w:cs="Times New Roman"/>
              <w:szCs w:val="21"/>
            </w:rPr>
          </w:rPrChange>
        </w:rPr>
        <w:t xml:space="preserve">. </w:t>
      </w:r>
      <w:r w:rsidR="007563C6" w:rsidRPr="006B43F5">
        <w:rPr>
          <w:rFonts w:ascii="Times New Roman" w:eastAsia="ＭＳ Ｐ明朝" w:hAnsi="Times New Roman" w:cs="Times New Roman"/>
          <w:color w:val="000000" w:themeColor="text1"/>
          <w:szCs w:val="21"/>
          <w:rPrChange w:id="1564" w:author="fujimura" w:date="2019-05-24T15:33:00Z">
            <w:rPr>
              <w:rFonts w:ascii="Times New Roman" w:eastAsia="ＭＳ Ｐ明朝" w:hAnsi="Times New Roman" w:cs="Times New Roman"/>
              <w:szCs w:val="21"/>
            </w:rPr>
          </w:rPrChange>
        </w:rPr>
        <w:t xml:space="preserve">I would like to know more </w:t>
      </w:r>
      <w:r w:rsidR="009F4E18" w:rsidRPr="006B43F5">
        <w:rPr>
          <w:rFonts w:ascii="Times New Roman" w:eastAsia="ＭＳ Ｐ明朝" w:hAnsi="Times New Roman" w:cs="Times New Roman"/>
          <w:color w:val="000000" w:themeColor="text1"/>
          <w:szCs w:val="21"/>
          <w:rPrChange w:id="1565" w:author="fujimura" w:date="2019-05-24T15:33:00Z">
            <w:rPr>
              <w:rFonts w:ascii="Times New Roman" w:eastAsia="ＭＳ Ｐ明朝" w:hAnsi="Times New Roman" w:cs="Times New Roman"/>
              <w:szCs w:val="21"/>
            </w:rPr>
          </w:rPrChange>
        </w:rPr>
        <w:t xml:space="preserve">about </w:t>
      </w:r>
      <w:r w:rsidR="007563C6" w:rsidRPr="006B43F5">
        <w:rPr>
          <w:rFonts w:ascii="Times New Roman" w:eastAsia="ＭＳ Ｐ明朝" w:hAnsi="Times New Roman" w:cs="Times New Roman"/>
          <w:color w:val="000000" w:themeColor="text1"/>
          <w:szCs w:val="21"/>
          <w:rPrChange w:id="1566" w:author="fujimura" w:date="2019-05-24T15:33:00Z">
            <w:rPr>
              <w:rFonts w:ascii="Times New Roman" w:eastAsia="ＭＳ Ｐ明朝" w:hAnsi="Times New Roman" w:cs="Times New Roman"/>
              <w:szCs w:val="21"/>
            </w:rPr>
          </w:rPrChange>
        </w:rPr>
        <w:t xml:space="preserve">how you </w:t>
      </w:r>
      <w:r w:rsidR="009F4E18" w:rsidRPr="006B43F5">
        <w:rPr>
          <w:rFonts w:ascii="Times New Roman" w:eastAsia="ＭＳ Ｐ明朝" w:hAnsi="Times New Roman" w:cs="Times New Roman"/>
          <w:color w:val="000000" w:themeColor="text1"/>
          <w:szCs w:val="21"/>
          <w:rPrChange w:id="1567" w:author="fujimura" w:date="2019-05-24T15:33:00Z">
            <w:rPr>
              <w:rFonts w:ascii="Times New Roman" w:eastAsia="ＭＳ Ｐ明朝" w:hAnsi="Times New Roman" w:cs="Times New Roman"/>
              <w:szCs w:val="21"/>
            </w:rPr>
          </w:rPrChange>
        </w:rPr>
        <w:t>are facing</w:t>
      </w:r>
      <w:r w:rsidR="007563C6" w:rsidRPr="006B43F5">
        <w:rPr>
          <w:rFonts w:ascii="Times New Roman" w:eastAsia="ＭＳ Ｐ明朝" w:hAnsi="Times New Roman" w:cs="Times New Roman"/>
          <w:color w:val="000000" w:themeColor="text1"/>
          <w:szCs w:val="21"/>
          <w:rPrChange w:id="1568" w:author="fujimura" w:date="2019-05-24T15:33:00Z">
            <w:rPr>
              <w:rFonts w:ascii="Times New Roman" w:eastAsia="ＭＳ Ｐ明朝" w:hAnsi="Times New Roman" w:cs="Times New Roman"/>
              <w:szCs w:val="21"/>
            </w:rPr>
          </w:rPrChange>
        </w:rPr>
        <w:t xml:space="preserve"> </w:t>
      </w:r>
      <w:r w:rsidRPr="006B43F5">
        <w:rPr>
          <w:rFonts w:ascii="Times New Roman" w:eastAsia="ＭＳ Ｐ明朝" w:hAnsi="Times New Roman" w:cs="Times New Roman"/>
          <w:color w:val="000000" w:themeColor="text1"/>
          <w:szCs w:val="21"/>
          <w:rPrChange w:id="1569" w:author="fujimura" w:date="2019-05-24T15:33:00Z">
            <w:rPr>
              <w:rFonts w:ascii="Times New Roman" w:eastAsia="ＭＳ Ｐ明朝" w:hAnsi="Times New Roman" w:cs="Times New Roman"/>
              <w:szCs w:val="21"/>
            </w:rPr>
          </w:rPrChange>
        </w:rPr>
        <w:t>such</w:t>
      </w:r>
      <w:ins w:id="1570" w:author="あぐみ 稲葉" w:date="2019-04-30T12:19:00Z">
        <w:r w:rsidR="004C4B1C" w:rsidRPr="006B43F5">
          <w:rPr>
            <w:rFonts w:ascii="Times New Roman" w:eastAsia="ＭＳ Ｐ明朝" w:hAnsi="Times New Roman" w:cs="Times New Roman"/>
            <w:color w:val="000000" w:themeColor="text1"/>
            <w:szCs w:val="21"/>
            <w:rPrChange w:id="1571" w:author="fujimura" w:date="2019-05-24T15:33:00Z">
              <w:rPr>
                <w:rFonts w:ascii="Times New Roman" w:eastAsia="ＭＳ Ｐ明朝" w:hAnsi="Times New Roman" w:cs="Times New Roman"/>
                <w:szCs w:val="21"/>
              </w:rPr>
            </w:rPrChange>
          </w:rPr>
          <w:t xml:space="preserve"> a</w:t>
        </w:r>
      </w:ins>
      <w:r w:rsidRPr="006B43F5">
        <w:rPr>
          <w:rFonts w:ascii="Times New Roman" w:eastAsia="ＭＳ Ｐ明朝" w:hAnsi="Times New Roman" w:cs="Times New Roman"/>
          <w:color w:val="000000" w:themeColor="text1"/>
          <w:szCs w:val="21"/>
          <w:rPrChange w:id="1572" w:author="fujimura" w:date="2019-05-24T15:33:00Z">
            <w:rPr>
              <w:rFonts w:ascii="Times New Roman" w:eastAsia="ＭＳ Ｐ明朝" w:hAnsi="Times New Roman" w:cs="Times New Roman"/>
              <w:szCs w:val="21"/>
            </w:rPr>
          </w:rPrChange>
        </w:rPr>
        <w:t xml:space="preserve"> </w:t>
      </w:r>
      <w:r w:rsidR="007563C6" w:rsidRPr="006B43F5">
        <w:rPr>
          <w:rFonts w:ascii="Times New Roman" w:eastAsia="ＭＳ Ｐ明朝" w:hAnsi="Times New Roman" w:cs="Times New Roman"/>
          <w:color w:val="000000" w:themeColor="text1"/>
          <w:szCs w:val="21"/>
          <w:rPrChange w:id="1573" w:author="fujimura" w:date="2019-05-24T15:33:00Z">
            <w:rPr>
              <w:rFonts w:ascii="Times New Roman" w:eastAsia="ＭＳ Ｐ明朝" w:hAnsi="Times New Roman" w:cs="Times New Roman"/>
              <w:szCs w:val="21"/>
            </w:rPr>
          </w:rPrChange>
        </w:rPr>
        <w:t>gap</w:t>
      </w:r>
      <w:r w:rsidRPr="006B43F5">
        <w:rPr>
          <w:rFonts w:ascii="Times New Roman" w:eastAsia="ＭＳ Ｐ明朝" w:hAnsi="Times New Roman" w:cs="Times New Roman"/>
          <w:color w:val="000000" w:themeColor="text1"/>
          <w:szCs w:val="21"/>
          <w:rPrChange w:id="1574" w:author="fujimura" w:date="2019-05-24T15:33:00Z">
            <w:rPr>
              <w:rFonts w:ascii="Times New Roman" w:eastAsia="ＭＳ Ｐ明朝" w:hAnsi="Times New Roman" w:cs="Times New Roman"/>
              <w:szCs w:val="21"/>
            </w:rPr>
          </w:rPrChange>
        </w:rPr>
        <w:t xml:space="preserve">, what kind of efforts </w:t>
      </w:r>
      <w:r w:rsidR="007563C6" w:rsidRPr="006B43F5">
        <w:rPr>
          <w:rFonts w:ascii="Times New Roman" w:eastAsia="ＭＳ Ｐ明朝" w:hAnsi="Times New Roman" w:cs="Times New Roman"/>
          <w:color w:val="000000" w:themeColor="text1"/>
          <w:szCs w:val="21"/>
          <w:rPrChange w:id="1575" w:author="fujimura" w:date="2019-05-24T15:33:00Z">
            <w:rPr>
              <w:rFonts w:ascii="Times New Roman" w:eastAsia="ＭＳ Ｐ明朝" w:hAnsi="Times New Roman" w:cs="Times New Roman"/>
              <w:szCs w:val="21"/>
            </w:rPr>
          </w:rPrChange>
        </w:rPr>
        <w:t xml:space="preserve">or measures </w:t>
      </w:r>
      <w:r w:rsidRPr="006B43F5">
        <w:rPr>
          <w:rFonts w:ascii="Times New Roman" w:eastAsia="ＭＳ Ｐ明朝" w:hAnsi="Times New Roman" w:cs="Times New Roman"/>
          <w:color w:val="000000" w:themeColor="text1"/>
          <w:szCs w:val="21"/>
          <w:rPrChange w:id="1576" w:author="fujimura" w:date="2019-05-24T15:33:00Z">
            <w:rPr>
              <w:rFonts w:ascii="Times New Roman" w:eastAsia="ＭＳ Ｐ明朝" w:hAnsi="Times New Roman" w:cs="Times New Roman"/>
              <w:szCs w:val="21"/>
            </w:rPr>
          </w:rPrChange>
        </w:rPr>
        <w:t xml:space="preserve">you </w:t>
      </w:r>
      <w:r w:rsidR="009F4E18" w:rsidRPr="006B43F5">
        <w:rPr>
          <w:rFonts w:ascii="Times New Roman" w:eastAsia="ＭＳ Ｐ明朝" w:hAnsi="Times New Roman" w:cs="Times New Roman"/>
          <w:color w:val="000000" w:themeColor="text1"/>
          <w:szCs w:val="21"/>
          <w:rPrChange w:id="1577" w:author="fujimura" w:date="2019-05-24T15:33:00Z">
            <w:rPr>
              <w:rFonts w:ascii="Times New Roman" w:eastAsia="ＭＳ Ｐ明朝" w:hAnsi="Times New Roman" w:cs="Times New Roman"/>
              <w:szCs w:val="21"/>
            </w:rPr>
          </w:rPrChange>
        </w:rPr>
        <w:t>are taking</w:t>
      </w:r>
      <w:r w:rsidRPr="006B43F5">
        <w:rPr>
          <w:rFonts w:ascii="Times New Roman" w:eastAsia="ＭＳ Ｐ明朝" w:hAnsi="Times New Roman" w:cs="Times New Roman"/>
          <w:color w:val="000000" w:themeColor="text1"/>
          <w:szCs w:val="21"/>
          <w:rPrChange w:id="1578" w:author="fujimura" w:date="2019-05-24T15:33:00Z">
            <w:rPr>
              <w:rFonts w:ascii="Times New Roman" w:eastAsia="ＭＳ Ｐ明朝" w:hAnsi="Times New Roman" w:cs="Times New Roman"/>
              <w:szCs w:val="21"/>
            </w:rPr>
          </w:rPrChange>
        </w:rPr>
        <w:t xml:space="preserve"> to </w:t>
      </w:r>
      <w:r w:rsidR="009F4E18" w:rsidRPr="006B43F5">
        <w:rPr>
          <w:rFonts w:ascii="Times New Roman" w:eastAsia="ＭＳ Ｐ明朝" w:hAnsi="Times New Roman" w:cs="Times New Roman"/>
          <w:color w:val="000000" w:themeColor="text1"/>
          <w:szCs w:val="21"/>
          <w:rPrChange w:id="1579" w:author="fujimura" w:date="2019-05-24T15:33:00Z">
            <w:rPr>
              <w:rFonts w:ascii="Times New Roman" w:eastAsia="ＭＳ Ｐ明朝" w:hAnsi="Times New Roman" w:cs="Times New Roman"/>
              <w:szCs w:val="21"/>
            </w:rPr>
          </w:rPrChange>
        </w:rPr>
        <w:t>overcome that</w:t>
      </w:r>
      <w:r w:rsidR="007563C6" w:rsidRPr="006B43F5">
        <w:rPr>
          <w:rFonts w:ascii="Times New Roman" w:eastAsia="ＭＳ Ｐ明朝" w:hAnsi="Times New Roman" w:cs="Times New Roman"/>
          <w:color w:val="000000" w:themeColor="text1"/>
          <w:szCs w:val="21"/>
          <w:rPrChange w:id="1580" w:author="fujimura" w:date="2019-05-24T15:33:00Z">
            <w:rPr>
              <w:rFonts w:ascii="Times New Roman" w:eastAsia="ＭＳ Ｐ明朝" w:hAnsi="Times New Roman" w:cs="Times New Roman"/>
              <w:szCs w:val="21"/>
            </w:rPr>
          </w:rPrChange>
        </w:rPr>
        <w:t xml:space="preserve"> gap, and what kind of changes </w:t>
      </w:r>
      <w:r w:rsidR="006E1A11" w:rsidRPr="006B43F5">
        <w:rPr>
          <w:rFonts w:ascii="Times New Roman" w:eastAsia="ＭＳ Ｐ明朝" w:hAnsi="Times New Roman" w:cs="Times New Roman"/>
          <w:color w:val="000000" w:themeColor="text1"/>
          <w:szCs w:val="21"/>
          <w:rPrChange w:id="1581" w:author="fujimura" w:date="2019-05-24T15:33:00Z">
            <w:rPr>
              <w:rFonts w:ascii="Times New Roman" w:eastAsia="ＭＳ Ｐ明朝" w:hAnsi="Times New Roman" w:cs="Times New Roman"/>
              <w:szCs w:val="21"/>
            </w:rPr>
          </w:rPrChange>
        </w:rPr>
        <w:t xml:space="preserve">you </w:t>
      </w:r>
      <w:r w:rsidR="007563C6" w:rsidRPr="006B43F5">
        <w:rPr>
          <w:rFonts w:ascii="Times New Roman" w:eastAsia="ＭＳ Ｐ明朝" w:hAnsi="Times New Roman" w:cs="Times New Roman"/>
          <w:color w:val="000000" w:themeColor="text1"/>
          <w:szCs w:val="21"/>
          <w:rPrChange w:id="1582" w:author="fujimura" w:date="2019-05-24T15:33:00Z">
            <w:rPr>
              <w:rFonts w:ascii="Times New Roman" w:eastAsia="ＭＳ Ｐ明朝" w:hAnsi="Times New Roman" w:cs="Times New Roman"/>
              <w:szCs w:val="21"/>
            </w:rPr>
          </w:rPrChange>
        </w:rPr>
        <w:t>have made</w:t>
      </w:r>
      <w:r w:rsidR="006E1A11" w:rsidRPr="006B43F5">
        <w:rPr>
          <w:rFonts w:ascii="Times New Roman" w:eastAsia="ＭＳ Ｐ明朝" w:hAnsi="Times New Roman" w:cs="Times New Roman"/>
          <w:color w:val="000000" w:themeColor="text1"/>
          <w:szCs w:val="21"/>
          <w:rPrChange w:id="1583" w:author="fujimura" w:date="2019-05-24T15:33:00Z">
            <w:rPr>
              <w:rFonts w:ascii="Times New Roman" w:eastAsia="ＭＳ Ｐ明朝" w:hAnsi="Times New Roman" w:cs="Times New Roman"/>
              <w:szCs w:val="21"/>
            </w:rPr>
          </w:rPrChange>
        </w:rPr>
        <w:t>.</w:t>
      </w:r>
    </w:p>
    <w:p w14:paraId="0A2E3D1D" w14:textId="1F072910" w:rsidR="002A0605" w:rsidRPr="006B43F5" w:rsidDel="00291DAD" w:rsidRDefault="002A0605" w:rsidP="00531D54">
      <w:pPr>
        <w:rPr>
          <w:del w:id="1584" w:author="fujimura" w:date="2019-05-24T13:12:00Z"/>
          <w:rFonts w:ascii="Times New Roman" w:eastAsia="ＭＳ Ｐ明朝" w:hAnsi="Times New Roman" w:cs="Times New Roman"/>
          <w:b/>
          <w:color w:val="000000" w:themeColor="text1"/>
          <w:szCs w:val="21"/>
          <w:rPrChange w:id="1585" w:author="fujimura" w:date="2019-05-24T15:33:00Z">
            <w:rPr>
              <w:del w:id="1586" w:author="fujimura" w:date="2019-05-24T13:12:00Z"/>
              <w:rFonts w:ascii="Times New Roman" w:eastAsia="ＭＳ Ｐ明朝" w:hAnsi="Times New Roman" w:cs="Times New Roman"/>
              <w:b/>
              <w:szCs w:val="21"/>
            </w:rPr>
          </w:rPrChange>
        </w:rPr>
      </w:pPr>
    </w:p>
    <w:p w14:paraId="7D735926" w14:textId="77777777" w:rsidR="006E1A11" w:rsidRPr="006B43F5" w:rsidRDefault="006E1A11" w:rsidP="00531D54">
      <w:pPr>
        <w:rPr>
          <w:rFonts w:ascii="Times New Roman" w:eastAsia="ＭＳ Ｐ明朝" w:hAnsi="Times New Roman" w:cs="Times New Roman"/>
          <w:b/>
          <w:color w:val="000000" w:themeColor="text1"/>
          <w:szCs w:val="21"/>
          <w:rPrChange w:id="1587" w:author="fujimura" w:date="2019-05-24T15:33:00Z">
            <w:rPr>
              <w:rFonts w:ascii="Times New Roman" w:eastAsia="ＭＳ Ｐ明朝" w:hAnsi="Times New Roman" w:cs="Times New Roman"/>
              <w:b/>
              <w:szCs w:val="21"/>
            </w:rPr>
          </w:rPrChange>
        </w:rPr>
      </w:pPr>
    </w:p>
    <w:p w14:paraId="49C41535" w14:textId="2AEB2940" w:rsidR="00531D54" w:rsidRPr="006B43F5" w:rsidRDefault="006E1A11" w:rsidP="00531D54">
      <w:pPr>
        <w:rPr>
          <w:ins w:id="1588" w:author="hotkenji@gmail.com" w:date="2019-05-19T18:57:00Z"/>
          <w:rFonts w:ascii="Times New Roman" w:eastAsia="ＭＳ Ｐ明朝" w:hAnsi="Times New Roman" w:cs="Times New Roman"/>
          <w:color w:val="000000" w:themeColor="text1"/>
          <w:szCs w:val="21"/>
          <w:rPrChange w:id="1589" w:author="fujimura" w:date="2019-05-24T15:33:00Z">
            <w:rPr>
              <w:ins w:id="1590" w:author="hotkenji@gmail.com" w:date="2019-05-19T18:57:00Z"/>
              <w:rFonts w:ascii="Times New Roman" w:eastAsia="ＭＳ Ｐ明朝" w:hAnsi="Times New Roman" w:cs="Times New Roman"/>
              <w:szCs w:val="21"/>
            </w:rPr>
          </w:rPrChange>
        </w:rPr>
      </w:pPr>
      <w:del w:id="1591" w:author="hotkenji@gmail.com" w:date="2019-05-19T18:48:00Z">
        <w:r w:rsidRPr="006B43F5" w:rsidDel="00AB66F7">
          <w:rPr>
            <w:rFonts w:ascii="Times New Roman" w:eastAsia="ＭＳ Ｐ明朝" w:hAnsi="Times New Roman" w:cs="Times New Roman"/>
            <w:b/>
            <w:color w:val="000000" w:themeColor="text1"/>
            <w:szCs w:val="21"/>
            <w:rPrChange w:id="1592" w:author="fujimura" w:date="2019-05-24T15:33:00Z">
              <w:rPr>
                <w:rFonts w:ascii="Times New Roman" w:eastAsia="ＭＳ Ｐ明朝" w:hAnsi="Times New Roman" w:cs="Times New Roman"/>
                <w:b/>
                <w:szCs w:val="21"/>
              </w:rPr>
            </w:rPrChange>
          </w:rPr>
          <w:delText xml:space="preserve">Mr. </w:delText>
        </w:r>
      </w:del>
      <w:r w:rsidRPr="006B43F5">
        <w:rPr>
          <w:rFonts w:ascii="Times New Roman" w:eastAsia="ＭＳ Ｐ明朝" w:hAnsi="Times New Roman" w:cs="Times New Roman"/>
          <w:b/>
          <w:color w:val="000000" w:themeColor="text1"/>
          <w:szCs w:val="21"/>
          <w:rPrChange w:id="1593" w:author="fujimura" w:date="2019-05-24T15:33:00Z">
            <w:rPr>
              <w:rFonts w:ascii="Times New Roman" w:eastAsia="ＭＳ Ｐ明朝" w:hAnsi="Times New Roman" w:cs="Times New Roman"/>
              <w:b/>
              <w:szCs w:val="21"/>
            </w:rPr>
          </w:rPrChange>
        </w:rPr>
        <w:t>Samith</w:t>
      </w:r>
      <w:ins w:id="1594" w:author="hotkenji@gmail.com" w:date="2019-05-19T18:48:00Z">
        <w:r w:rsidR="00AB66F7" w:rsidRPr="006B43F5">
          <w:rPr>
            <w:rFonts w:ascii="Times New Roman" w:eastAsia="ＭＳ Ｐ明朝" w:hAnsi="Times New Roman" w:cs="Times New Roman"/>
            <w:b/>
            <w:color w:val="000000" w:themeColor="text1"/>
            <w:szCs w:val="21"/>
            <w:rPrChange w:id="1595" w:author="fujimura" w:date="2019-05-24T15:33:00Z">
              <w:rPr>
                <w:rFonts w:ascii="Times New Roman" w:eastAsia="ＭＳ Ｐ明朝" w:hAnsi="Times New Roman" w:cs="Times New Roman"/>
                <w:b/>
                <w:szCs w:val="21"/>
              </w:rPr>
            </w:rPrChange>
          </w:rPr>
          <w:t>/</w:t>
        </w:r>
      </w:ins>
      <w:ins w:id="1596" w:author="hotkenji@gmail.com" w:date="2019-05-19T18:52:00Z">
        <w:r w:rsidR="00AB66F7" w:rsidRPr="006B43F5">
          <w:rPr>
            <w:rFonts w:ascii="Times New Roman" w:eastAsia="ＭＳ Ｐ明朝" w:hAnsi="Times New Roman" w:cs="Times New Roman"/>
            <w:b/>
            <w:color w:val="000000" w:themeColor="text1"/>
            <w:szCs w:val="21"/>
            <w:rPrChange w:id="1597" w:author="fujimura" w:date="2019-05-24T15:33:00Z">
              <w:rPr>
                <w:rFonts w:ascii="Times New Roman" w:eastAsia="ＭＳ Ｐ明朝" w:hAnsi="Times New Roman" w:cs="Times New Roman"/>
                <w:b/>
                <w:szCs w:val="21"/>
              </w:rPr>
            </w:rPrChange>
          </w:rPr>
          <w:t xml:space="preserve"> </w:t>
        </w:r>
      </w:ins>
      <w:del w:id="1598" w:author="hotkenji@gmail.com" w:date="2019-05-19T18:52:00Z">
        <w:r w:rsidRPr="006B43F5" w:rsidDel="00AB66F7">
          <w:rPr>
            <w:rFonts w:ascii="Times New Roman" w:eastAsia="ＭＳ Ｐ明朝" w:hAnsi="Times New Roman" w:cs="Times New Roman"/>
            <w:b/>
            <w:color w:val="000000" w:themeColor="text1"/>
            <w:szCs w:val="21"/>
            <w:rPrChange w:id="1599" w:author="fujimura" w:date="2019-05-24T15:33:00Z">
              <w:rPr>
                <w:rFonts w:ascii="Times New Roman" w:eastAsia="ＭＳ Ｐ明朝" w:hAnsi="Times New Roman" w:cs="Times New Roman"/>
                <w:b/>
                <w:szCs w:val="21"/>
              </w:rPr>
            </w:rPrChange>
          </w:rPr>
          <w:tab/>
        </w:r>
      </w:del>
      <w:del w:id="1600" w:author="あぐみ 稲葉" w:date="2019-04-30T12:21:00Z">
        <w:r w:rsidR="00557B4F" w:rsidRPr="006B43F5" w:rsidDel="004C4B1C">
          <w:rPr>
            <w:rFonts w:ascii="Times New Roman" w:eastAsia="ＭＳ Ｐ明朝" w:hAnsi="Times New Roman" w:cs="Times New Roman"/>
            <w:color w:val="000000" w:themeColor="text1"/>
            <w:szCs w:val="21"/>
            <w:rPrChange w:id="1601" w:author="fujimura" w:date="2019-05-24T15:33:00Z">
              <w:rPr>
                <w:rFonts w:ascii="Times New Roman" w:eastAsia="ＭＳ Ｐ明朝" w:hAnsi="Times New Roman" w:cs="Times New Roman"/>
                <w:szCs w:val="21"/>
              </w:rPr>
            </w:rPrChange>
          </w:rPr>
          <w:delText>A</w:delText>
        </w:r>
        <w:r w:rsidRPr="006B43F5" w:rsidDel="004C4B1C">
          <w:rPr>
            <w:rFonts w:ascii="Times New Roman" w:eastAsia="ＭＳ Ｐ明朝" w:hAnsi="Times New Roman" w:cs="Times New Roman"/>
            <w:color w:val="000000" w:themeColor="text1"/>
            <w:szCs w:val="21"/>
            <w:rPrChange w:id="1602" w:author="fujimura" w:date="2019-05-24T15:33:00Z">
              <w:rPr>
                <w:rFonts w:ascii="Times New Roman" w:eastAsia="ＭＳ Ｐ明朝" w:hAnsi="Times New Roman" w:cs="Times New Roman"/>
                <w:szCs w:val="21"/>
              </w:rPr>
            </w:rPrChange>
          </w:rPr>
          <w:delText xml:space="preserve"> gap that </w:delText>
        </w:r>
      </w:del>
      <w:r w:rsidRPr="006B43F5">
        <w:rPr>
          <w:rFonts w:ascii="Times New Roman" w:eastAsia="ＭＳ Ｐ明朝" w:hAnsi="Times New Roman" w:cs="Times New Roman"/>
          <w:color w:val="000000" w:themeColor="text1"/>
          <w:szCs w:val="21"/>
          <w:rPrChange w:id="1603" w:author="fujimura" w:date="2019-05-24T15:33:00Z">
            <w:rPr>
              <w:rFonts w:ascii="Times New Roman" w:eastAsia="ＭＳ Ｐ明朝" w:hAnsi="Times New Roman" w:cs="Times New Roman"/>
              <w:szCs w:val="21"/>
            </w:rPr>
          </w:rPrChange>
        </w:rPr>
        <w:t xml:space="preserve">I </w:t>
      </w:r>
      <w:ins w:id="1604" w:author="あぐみ 稲葉" w:date="2019-04-30T12:20:00Z">
        <w:r w:rsidR="004C4B1C" w:rsidRPr="006B43F5">
          <w:rPr>
            <w:rFonts w:ascii="Times New Roman" w:eastAsia="ＭＳ Ｐ明朝" w:hAnsi="Times New Roman" w:cs="Times New Roman"/>
            <w:color w:val="000000" w:themeColor="text1"/>
            <w:szCs w:val="21"/>
            <w:rPrChange w:id="1605" w:author="fujimura" w:date="2019-05-24T15:33:00Z">
              <w:rPr>
                <w:rFonts w:ascii="Times New Roman" w:eastAsia="ＭＳ Ｐ明朝" w:hAnsi="Times New Roman" w:cs="Times New Roman"/>
                <w:szCs w:val="21"/>
              </w:rPr>
            </w:rPrChange>
          </w:rPr>
          <w:t>sense</w:t>
        </w:r>
      </w:ins>
      <w:ins w:id="1606" w:author="あぐみ 稲葉" w:date="2019-04-30T12:21:00Z">
        <w:r w:rsidR="004C4B1C" w:rsidRPr="006B43F5">
          <w:rPr>
            <w:rFonts w:ascii="Times New Roman" w:eastAsia="ＭＳ Ｐ明朝" w:hAnsi="Times New Roman" w:cs="Times New Roman"/>
            <w:color w:val="000000" w:themeColor="text1"/>
            <w:szCs w:val="21"/>
            <w:rPrChange w:id="1607" w:author="fujimura" w:date="2019-05-24T15:33:00Z">
              <w:rPr>
                <w:rFonts w:ascii="Times New Roman" w:eastAsia="ＭＳ Ｐ明朝" w:hAnsi="Times New Roman" w:cs="Times New Roman"/>
                <w:szCs w:val="21"/>
              </w:rPr>
            </w:rPrChange>
          </w:rPr>
          <w:t xml:space="preserve"> a gap</w:t>
        </w:r>
      </w:ins>
      <w:del w:id="1608" w:author="あぐみ 稲葉" w:date="2019-04-30T12:19:00Z">
        <w:r w:rsidRPr="006B43F5" w:rsidDel="004C4B1C">
          <w:rPr>
            <w:rFonts w:ascii="Times New Roman" w:eastAsia="ＭＳ Ｐ明朝" w:hAnsi="Times New Roman" w:cs="Times New Roman"/>
            <w:color w:val="000000" w:themeColor="text1"/>
            <w:szCs w:val="21"/>
            <w:rPrChange w:id="1609" w:author="fujimura" w:date="2019-05-24T15:33:00Z">
              <w:rPr>
                <w:rFonts w:ascii="Times New Roman" w:eastAsia="ＭＳ Ｐ明朝" w:hAnsi="Times New Roman" w:cs="Times New Roman"/>
                <w:szCs w:val="21"/>
              </w:rPr>
            </w:rPrChange>
          </w:rPr>
          <w:delText xml:space="preserve">am </w:delText>
        </w:r>
        <w:r w:rsidR="00F2638D" w:rsidRPr="006B43F5" w:rsidDel="004C4B1C">
          <w:rPr>
            <w:rFonts w:ascii="Times New Roman" w:eastAsia="ＭＳ Ｐ明朝" w:hAnsi="Times New Roman" w:cs="Times New Roman"/>
            <w:color w:val="000000" w:themeColor="text1"/>
            <w:szCs w:val="21"/>
            <w:rPrChange w:id="1610" w:author="fujimura" w:date="2019-05-24T15:33:00Z">
              <w:rPr>
                <w:rFonts w:ascii="Times New Roman" w:eastAsia="ＭＳ Ｐ明朝" w:hAnsi="Times New Roman" w:cs="Times New Roman"/>
                <w:szCs w:val="21"/>
              </w:rPr>
            </w:rPrChange>
          </w:rPr>
          <w:delText>feeling</w:delText>
        </w:r>
      </w:del>
      <w:r w:rsidRPr="006B43F5">
        <w:rPr>
          <w:rFonts w:ascii="Times New Roman" w:eastAsia="ＭＳ Ｐ明朝" w:hAnsi="Times New Roman" w:cs="Times New Roman"/>
          <w:color w:val="000000" w:themeColor="text1"/>
          <w:szCs w:val="21"/>
          <w:rPrChange w:id="1611" w:author="fujimura" w:date="2019-05-24T15:33:00Z">
            <w:rPr>
              <w:rFonts w:ascii="Times New Roman" w:eastAsia="ＭＳ Ｐ明朝" w:hAnsi="Times New Roman" w:cs="Times New Roman"/>
              <w:szCs w:val="21"/>
            </w:rPr>
          </w:rPrChange>
        </w:rPr>
        <w:t xml:space="preserve"> </w:t>
      </w:r>
      <w:del w:id="1612" w:author="あぐみ 稲葉" w:date="2019-04-30T12:22:00Z">
        <w:r w:rsidRPr="006B43F5" w:rsidDel="004C4B1C">
          <w:rPr>
            <w:rFonts w:ascii="Times New Roman" w:eastAsia="ＭＳ Ｐ明朝" w:hAnsi="Times New Roman" w:cs="Times New Roman"/>
            <w:color w:val="000000" w:themeColor="text1"/>
            <w:szCs w:val="21"/>
            <w:rPrChange w:id="1613" w:author="fujimura" w:date="2019-05-24T15:33:00Z">
              <w:rPr>
                <w:rFonts w:ascii="Times New Roman" w:eastAsia="ＭＳ Ｐ明朝" w:hAnsi="Times New Roman" w:cs="Times New Roman"/>
                <w:szCs w:val="21"/>
              </w:rPr>
            </w:rPrChange>
          </w:rPr>
          <w:delText xml:space="preserve">is </w:delText>
        </w:r>
      </w:del>
      <w:r w:rsidR="00557B4F" w:rsidRPr="006B43F5">
        <w:rPr>
          <w:rFonts w:ascii="Times New Roman" w:eastAsia="ＭＳ Ｐ明朝" w:hAnsi="Times New Roman" w:cs="Times New Roman"/>
          <w:color w:val="000000" w:themeColor="text1"/>
          <w:szCs w:val="21"/>
          <w:rPrChange w:id="1614" w:author="fujimura" w:date="2019-05-24T15:33:00Z">
            <w:rPr>
              <w:rFonts w:ascii="Times New Roman" w:eastAsia="ＭＳ Ｐ明朝" w:hAnsi="Times New Roman" w:cs="Times New Roman"/>
              <w:szCs w:val="21"/>
            </w:rPr>
          </w:rPrChange>
        </w:rPr>
        <w:t>that i</w:t>
      </w:r>
      <w:r w:rsidRPr="006B43F5">
        <w:rPr>
          <w:rFonts w:ascii="Times New Roman" w:eastAsia="ＭＳ Ｐ明朝" w:hAnsi="Times New Roman" w:cs="Times New Roman"/>
          <w:color w:val="000000" w:themeColor="text1"/>
          <w:szCs w:val="21"/>
          <w:rPrChange w:id="1615" w:author="fujimura" w:date="2019-05-24T15:33:00Z">
            <w:rPr>
              <w:rFonts w:ascii="Times New Roman" w:eastAsia="ＭＳ Ｐ明朝" w:hAnsi="Times New Roman" w:cs="Times New Roman"/>
              <w:szCs w:val="21"/>
            </w:rPr>
          </w:rPrChange>
        </w:rPr>
        <w:t xml:space="preserve">n </w:t>
      </w:r>
      <w:r w:rsidR="002C6BB9" w:rsidRPr="006B43F5">
        <w:rPr>
          <w:rFonts w:ascii="Times New Roman" w:eastAsia="ＭＳ Ｐ明朝" w:hAnsi="Times New Roman" w:cs="Times New Roman"/>
          <w:color w:val="000000" w:themeColor="text1"/>
          <w:szCs w:val="21"/>
          <w:rPrChange w:id="1616" w:author="fujimura" w:date="2019-05-24T15:33:00Z">
            <w:rPr>
              <w:rFonts w:ascii="Times New Roman" w:eastAsia="ＭＳ Ｐ明朝" w:hAnsi="Times New Roman" w:cs="Times New Roman"/>
              <w:szCs w:val="21"/>
            </w:rPr>
          </w:rPrChange>
        </w:rPr>
        <w:t>our</w:t>
      </w:r>
      <w:r w:rsidRPr="006B43F5">
        <w:rPr>
          <w:rFonts w:ascii="Times New Roman" w:eastAsia="ＭＳ Ｐ明朝" w:hAnsi="Times New Roman" w:cs="Times New Roman"/>
          <w:color w:val="000000" w:themeColor="text1"/>
          <w:szCs w:val="21"/>
          <w:rPrChange w:id="1617" w:author="fujimura" w:date="2019-05-24T15:33:00Z">
            <w:rPr>
              <w:rFonts w:ascii="Times New Roman" w:eastAsia="ＭＳ Ｐ明朝" w:hAnsi="Times New Roman" w:cs="Times New Roman"/>
              <w:szCs w:val="21"/>
            </w:rPr>
          </w:rPrChange>
        </w:rPr>
        <w:t xml:space="preserve"> center </w:t>
      </w:r>
      <w:ins w:id="1618" w:author="あぐみ 稲葉" w:date="2019-04-30T12:20:00Z">
        <w:r w:rsidR="004C4B1C" w:rsidRPr="006B43F5">
          <w:rPr>
            <w:rFonts w:ascii="Times New Roman" w:eastAsia="ＭＳ Ｐ明朝" w:hAnsi="Times New Roman" w:cs="Times New Roman"/>
            <w:color w:val="000000" w:themeColor="text1"/>
            <w:szCs w:val="21"/>
            <w:rPrChange w:id="1619" w:author="fujimura" w:date="2019-05-24T15:33:00Z">
              <w:rPr>
                <w:rFonts w:ascii="Times New Roman" w:eastAsia="ＭＳ Ｐ明朝" w:hAnsi="Times New Roman" w:cs="Times New Roman"/>
                <w:szCs w:val="21"/>
              </w:rPr>
            </w:rPrChange>
          </w:rPr>
          <w:t>most</w:t>
        </w:r>
      </w:ins>
      <w:del w:id="1620" w:author="あぐみ 稲葉" w:date="2019-04-30T12:20:00Z">
        <w:r w:rsidR="0004669C" w:rsidRPr="006B43F5" w:rsidDel="004C4B1C">
          <w:rPr>
            <w:rFonts w:ascii="Times New Roman" w:eastAsia="ＭＳ Ｐ明朝" w:hAnsi="Times New Roman" w:cs="Times New Roman"/>
            <w:color w:val="000000" w:themeColor="text1"/>
            <w:szCs w:val="21"/>
            <w:rPrChange w:id="1621" w:author="fujimura" w:date="2019-05-24T15:33:00Z">
              <w:rPr>
                <w:rFonts w:ascii="Times New Roman" w:eastAsia="ＭＳ Ｐ明朝" w:hAnsi="Times New Roman" w:cs="Times New Roman"/>
                <w:szCs w:val="21"/>
              </w:rPr>
            </w:rPrChange>
          </w:rPr>
          <w:delText>the majority</w:delText>
        </w:r>
      </w:del>
      <w:r w:rsidRPr="006B43F5">
        <w:rPr>
          <w:rFonts w:ascii="Times New Roman" w:eastAsia="ＭＳ Ｐ明朝" w:hAnsi="Times New Roman" w:cs="Times New Roman"/>
          <w:color w:val="000000" w:themeColor="text1"/>
          <w:szCs w:val="21"/>
          <w:rPrChange w:id="1622" w:author="fujimura" w:date="2019-05-24T15:33:00Z">
            <w:rPr>
              <w:rFonts w:ascii="Times New Roman" w:eastAsia="ＭＳ Ｐ明朝" w:hAnsi="Times New Roman" w:cs="Times New Roman"/>
              <w:szCs w:val="21"/>
            </w:rPr>
          </w:rPrChange>
        </w:rPr>
        <w:t xml:space="preserve"> of </w:t>
      </w:r>
      <w:r w:rsidR="0004669C" w:rsidRPr="006B43F5">
        <w:rPr>
          <w:rFonts w:ascii="Times New Roman" w:eastAsia="ＭＳ Ｐ明朝" w:hAnsi="Times New Roman" w:cs="Times New Roman"/>
          <w:color w:val="000000" w:themeColor="text1"/>
          <w:szCs w:val="21"/>
          <w:rPrChange w:id="1623" w:author="fujimura" w:date="2019-05-24T15:33:00Z">
            <w:rPr>
              <w:rFonts w:ascii="Times New Roman" w:eastAsia="ＭＳ Ｐ明朝" w:hAnsi="Times New Roman" w:cs="Times New Roman"/>
              <w:szCs w:val="21"/>
            </w:rPr>
          </w:rPrChange>
        </w:rPr>
        <w:t>our</w:t>
      </w:r>
      <w:r w:rsidRPr="006B43F5">
        <w:rPr>
          <w:rFonts w:ascii="Times New Roman" w:eastAsia="ＭＳ Ｐ明朝" w:hAnsi="Times New Roman" w:cs="Times New Roman"/>
          <w:color w:val="000000" w:themeColor="text1"/>
          <w:szCs w:val="21"/>
          <w:rPrChange w:id="1624" w:author="fujimura" w:date="2019-05-24T15:33:00Z">
            <w:rPr>
              <w:rFonts w:ascii="Times New Roman" w:eastAsia="ＭＳ Ｐ明朝" w:hAnsi="Times New Roman" w:cs="Times New Roman"/>
              <w:szCs w:val="21"/>
            </w:rPr>
          </w:rPrChange>
        </w:rPr>
        <w:t xml:space="preserve"> staff are </w:t>
      </w:r>
      <w:r w:rsidR="0004669C" w:rsidRPr="006B43F5">
        <w:rPr>
          <w:rFonts w:ascii="Times New Roman" w:eastAsia="ＭＳ Ｐ明朝" w:hAnsi="Times New Roman" w:cs="Times New Roman"/>
          <w:color w:val="000000" w:themeColor="text1"/>
          <w:szCs w:val="21"/>
          <w:rPrChange w:id="1625" w:author="fujimura" w:date="2019-05-24T15:33:00Z">
            <w:rPr>
              <w:rFonts w:ascii="Times New Roman" w:eastAsia="ＭＳ Ｐ明朝" w:hAnsi="Times New Roman" w:cs="Times New Roman"/>
              <w:szCs w:val="21"/>
            </w:rPr>
          </w:rPrChange>
        </w:rPr>
        <w:t>young people</w:t>
      </w:r>
      <w:ins w:id="1626" w:author="あぐみ 稲葉" w:date="2019-04-30T12:20:00Z">
        <w:r w:rsidR="004C4B1C" w:rsidRPr="006B43F5">
          <w:rPr>
            <w:rFonts w:ascii="Times New Roman" w:eastAsia="ＭＳ Ｐ明朝" w:hAnsi="Times New Roman" w:cs="Times New Roman"/>
            <w:color w:val="000000" w:themeColor="text1"/>
            <w:szCs w:val="21"/>
            <w:rPrChange w:id="1627" w:author="fujimura" w:date="2019-05-24T15:33:00Z">
              <w:rPr>
                <w:rFonts w:ascii="Times New Roman" w:eastAsia="ＭＳ Ｐ明朝" w:hAnsi="Times New Roman" w:cs="Times New Roman"/>
                <w:szCs w:val="21"/>
              </w:rPr>
            </w:rPrChange>
          </w:rPr>
          <w:t>,</w:t>
        </w:r>
      </w:ins>
      <w:r w:rsidR="0004669C" w:rsidRPr="006B43F5">
        <w:rPr>
          <w:rFonts w:ascii="Times New Roman" w:eastAsia="ＭＳ Ｐ明朝" w:hAnsi="Times New Roman" w:cs="Times New Roman"/>
          <w:color w:val="000000" w:themeColor="text1"/>
          <w:szCs w:val="21"/>
          <w:rPrChange w:id="1628" w:author="fujimura" w:date="2019-05-24T15:33:00Z">
            <w:rPr>
              <w:rFonts w:ascii="Times New Roman" w:eastAsia="ＭＳ Ｐ明朝" w:hAnsi="Times New Roman" w:cs="Times New Roman"/>
              <w:szCs w:val="21"/>
            </w:rPr>
          </w:rPrChange>
        </w:rPr>
        <w:t xml:space="preserve"> so the</w:t>
      </w:r>
      <w:r w:rsidR="002C6BB9" w:rsidRPr="006B43F5">
        <w:rPr>
          <w:rFonts w:ascii="Times New Roman" w:eastAsia="ＭＳ Ｐ明朝" w:hAnsi="Times New Roman" w:cs="Times New Roman"/>
          <w:color w:val="000000" w:themeColor="text1"/>
          <w:szCs w:val="21"/>
          <w:rPrChange w:id="1629" w:author="fujimura" w:date="2019-05-24T15:33:00Z">
            <w:rPr>
              <w:rFonts w:ascii="Times New Roman" w:eastAsia="ＭＳ Ｐ明朝" w:hAnsi="Times New Roman" w:cs="Times New Roman"/>
              <w:szCs w:val="21"/>
            </w:rPr>
          </w:rPrChange>
        </w:rPr>
        <w:t xml:space="preserve">ir </w:t>
      </w:r>
      <w:r w:rsidR="0004669C" w:rsidRPr="006B43F5">
        <w:rPr>
          <w:rFonts w:ascii="Times New Roman" w:eastAsia="ＭＳ Ｐ明朝" w:hAnsi="Times New Roman" w:cs="Times New Roman"/>
          <w:color w:val="000000" w:themeColor="text1"/>
          <w:szCs w:val="21"/>
          <w:rPrChange w:id="1630" w:author="fujimura" w:date="2019-05-24T15:33:00Z">
            <w:rPr>
              <w:rFonts w:ascii="Times New Roman" w:eastAsia="ＭＳ Ｐ明朝" w:hAnsi="Times New Roman" w:cs="Times New Roman"/>
              <w:szCs w:val="21"/>
            </w:rPr>
          </w:rPrChange>
        </w:rPr>
        <w:t>experience</w:t>
      </w:r>
      <w:r w:rsidR="00F2638D" w:rsidRPr="006B43F5">
        <w:rPr>
          <w:rFonts w:ascii="Times New Roman" w:eastAsia="ＭＳ Ｐ明朝" w:hAnsi="Times New Roman" w:cs="Times New Roman"/>
          <w:color w:val="000000" w:themeColor="text1"/>
          <w:szCs w:val="21"/>
          <w:rPrChange w:id="1631" w:author="fujimura" w:date="2019-05-24T15:33:00Z">
            <w:rPr>
              <w:rFonts w:ascii="Times New Roman" w:eastAsia="ＭＳ Ｐ明朝" w:hAnsi="Times New Roman" w:cs="Times New Roman"/>
              <w:szCs w:val="21"/>
            </w:rPr>
          </w:rPrChange>
        </w:rPr>
        <w:t xml:space="preserve">s </w:t>
      </w:r>
      <w:r w:rsidR="002C6BB9" w:rsidRPr="006B43F5">
        <w:rPr>
          <w:rFonts w:ascii="Times New Roman" w:eastAsia="ＭＳ Ｐ明朝" w:hAnsi="Times New Roman" w:cs="Times New Roman"/>
          <w:color w:val="000000" w:themeColor="text1"/>
          <w:szCs w:val="21"/>
          <w:rPrChange w:id="1632" w:author="fujimura" w:date="2019-05-24T15:33:00Z">
            <w:rPr>
              <w:rFonts w:ascii="Times New Roman" w:eastAsia="ＭＳ Ｐ明朝" w:hAnsi="Times New Roman" w:cs="Times New Roman"/>
              <w:szCs w:val="21"/>
            </w:rPr>
          </w:rPrChange>
        </w:rPr>
        <w:t xml:space="preserve">are </w:t>
      </w:r>
      <w:ins w:id="1633" w:author="あぐみ 稲葉" w:date="2019-04-30T12:20:00Z">
        <w:r w:rsidR="004C4B1C" w:rsidRPr="006B43F5">
          <w:rPr>
            <w:rFonts w:ascii="Times New Roman" w:eastAsia="ＭＳ Ｐ明朝" w:hAnsi="Times New Roman" w:cs="Times New Roman"/>
            <w:color w:val="000000" w:themeColor="text1"/>
            <w:szCs w:val="21"/>
            <w:rPrChange w:id="1634" w:author="fujimura" w:date="2019-05-24T15:33:00Z">
              <w:rPr>
                <w:rFonts w:ascii="Times New Roman" w:eastAsia="ＭＳ Ｐ明朝" w:hAnsi="Times New Roman" w:cs="Times New Roman"/>
                <w:szCs w:val="21"/>
              </w:rPr>
            </w:rPrChange>
          </w:rPr>
          <w:t>fewer,</w:t>
        </w:r>
      </w:ins>
      <w:del w:id="1635" w:author="あぐみ 稲葉" w:date="2019-04-30T12:20:00Z">
        <w:r w:rsidR="002C6BB9" w:rsidRPr="006B43F5" w:rsidDel="004C4B1C">
          <w:rPr>
            <w:rFonts w:ascii="Times New Roman" w:eastAsia="ＭＳ Ｐ明朝" w:hAnsi="Times New Roman" w:cs="Times New Roman"/>
            <w:color w:val="000000" w:themeColor="text1"/>
            <w:szCs w:val="21"/>
            <w:rPrChange w:id="1636" w:author="fujimura" w:date="2019-05-24T15:33:00Z">
              <w:rPr>
                <w:rFonts w:ascii="Times New Roman" w:eastAsia="ＭＳ Ｐ明朝" w:hAnsi="Times New Roman" w:cs="Times New Roman"/>
                <w:szCs w:val="21"/>
              </w:rPr>
            </w:rPrChange>
          </w:rPr>
          <w:delText>less</w:delText>
        </w:r>
      </w:del>
      <w:r w:rsidR="002C6BB9" w:rsidRPr="006B43F5">
        <w:rPr>
          <w:rFonts w:ascii="Times New Roman" w:eastAsia="ＭＳ Ｐ明朝" w:hAnsi="Times New Roman" w:cs="Times New Roman"/>
          <w:color w:val="000000" w:themeColor="text1"/>
          <w:szCs w:val="21"/>
          <w:rPrChange w:id="1637" w:author="fujimura" w:date="2019-05-24T15:33:00Z">
            <w:rPr>
              <w:rFonts w:ascii="Times New Roman" w:eastAsia="ＭＳ Ｐ明朝" w:hAnsi="Times New Roman" w:cs="Times New Roman"/>
              <w:szCs w:val="21"/>
            </w:rPr>
          </w:rPrChange>
        </w:rPr>
        <w:t xml:space="preserve"> </w:t>
      </w:r>
      <w:r w:rsidR="00F2638D" w:rsidRPr="006B43F5">
        <w:rPr>
          <w:rFonts w:ascii="Times New Roman" w:eastAsia="ＭＳ Ｐ明朝" w:hAnsi="Times New Roman" w:cs="Times New Roman"/>
          <w:color w:val="000000" w:themeColor="text1"/>
          <w:szCs w:val="21"/>
          <w:rPrChange w:id="1638" w:author="fujimura" w:date="2019-05-24T15:33:00Z">
            <w:rPr>
              <w:rFonts w:ascii="Times New Roman" w:eastAsia="ＭＳ Ｐ明朝" w:hAnsi="Times New Roman" w:cs="Times New Roman"/>
              <w:szCs w:val="21"/>
            </w:rPr>
          </w:rPrChange>
        </w:rPr>
        <w:t xml:space="preserve">and </w:t>
      </w:r>
      <w:r w:rsidRPr="006B43F5">
        <w:rPr>
          <w:rFonts w:ascii="Times New Roman" w:eastAsia="ＭＳ Ｐ明朝" w:hAnsi="Times New Roman" w:cs="Times New Roman"/>
          <w:color w:val="000000" w:themeColor="text1"/>
          <w:szCs w:val="21"/>
          <w:rPrChange w:id="1639" w:author="fujimura" w:date="2019-05-24T15:33:00Z">
            <w:rPr>
              <w:rFonts w:ascii="Times New Roman" w:eastAsia="ＭＳ Ｐ明朝" w:hAnsi="Times New Roman" w:cs="Times New Roman"/>
              <w:szCs w:val="21"/>
            </w:rPr>
          </w:rPrChange>
        </w:rPr>
        <w:t xml:space="preserve">they </w:t>
      </w:r>
      <w:r w:rsidR="00557B4F" w:rsidRPr="006B43F5">
        <w:rPr>
          <w:rFonts w:ascii="Times New Roman" w:eastAsia="ＭＳ Ｐ明朝" w:hAnsi="Times New Roman" w:cs="Times New Roman"/>
          <w:color w:val="000000" w:themeColor="text1"/>
          <w:szCs w:val="21"/>
          <w:rPrChange w:id="1640" w:author="fujimura" w:date="2019-05-24T15:33:00Z">
            <w:rPr>
              <w:rFonts w:ascii="Times New Roman" w:eastAsia="ＭＳ Ｐ明朝" w:hAnsi="Times New Roman" w:cs="Times New Roman"/>
              <w:szCs w:val="21"/>
            </w:rPr>
          </w:rPrChange>
        </w:rPr>
        <w:t xml:space="preserve">rather </w:t>
      </w:r>
      <w:r w:rsidR="0004669C" w:rsidRPr="006B43F5">
        <w:rPr>
          <w:rFonts w:ascii="Times New Roman" w:eastAsia="ＭＳ Ｐ明朝" w:hAnsi="Times New Roman" w:cs="Times New Roman"/>
          <w:color w:val="000000" w:themeColor="text1"/>
          <w:szCs w:val="21"/>
          <w:rPrChange w:id="1641" w:author="fujimura" w:date="2019-05-24T15:33:00Z">
            <w:rPr>
              <w:rFonts w:ascii="Times New Roman" w:eastAsia="ＭＳ Ｐ明朝" w:hAnsi="Times New Roman" w:cs="Times New Roman"/>
              <w:szCs w:val="21"/>
            </w:rPr>
          </w:rPrChange>
        </w:rPr>
        <w:t>want</w:t>
      </w:r>
      <w:r w:rsidRPr="006B43F5">
        <w:rPr>
          <w:rFonts w:ascii="Times New Roman" w:eastAsia="ＭＳ Ｐ明朝" w:hAnsi="Times New Roman" w:cs="Times New Roman"/>
          <w:color w:val="000000" w:themeColor="text1"/>
          <w:szCs w:val="21"/>
          <w:rPrChange w:id="1642" w:author="fujimura" w:date="2019-05-24T15:33:00Z">
            <w:rPr>
              <w:rFonts w:ascii="Times New Roman" w:eastAsia="ＭＳ Ｐ明朝" w:hAnsi="Times New Roman" w:cs="Times New Roman"/>
              <w:szCs w:val="21"/>
            </w:rPr>
          </w:rPrChange>
        </w:rPr>
        <w:t xml:space="preserve"> to do simple </w:t>
      </w:r>
      <w:r w:rsidR="0004669C" w:rsidRPr="006B43F5">
        <w:rPr>
          <w:rFonts w:ascii="Times New Roman" w:eastAsia="ＭＳ Ｐ明朝" w:hAnsi="Times New Roman" w:cs="Times New Roman"/>
          <w:color w:val="000000" w:themeColor="text1"/>
          <w:szCs w:val="21"/>
          <w:rPrChange w:id="1643" w:author="fujimura" w:date="2019-05-24T15:33:00Z">
            <w:rPr>
              <w:rFonts w:ascii="Times New Roman" w:eastAsia="ＭＳ Ｐ明朝" w:hAnsi="Times New Roman" w:cs="Times New Roman"/>
              <w:szCs w:val="21"/>
            </w:rPr>
          </w:rPrChange>
        </w:rPr>
        <w:t>tasks</w:t>
      </w:r>
      <w:r w:rsidRPr="006B43F5">
        <w:rPr>
          <w:rFonts w:ascii="Times New Roman" w:eastAsia="ＭＳ Ｐ明朝" w:hAnsi="Times New Roman" w:cs="Times New Roman"/>
          <w:color w:val="000000" w:themeColor="text1"/>
          <w:szCs w:val="21"/>
          <w:rPrChange w:id="1644" w:author="fujimura" w:date="2019-05-24T15:33:00Z">
            <w:rPr>
              <w:rFonts w:ascii="Times New Roman" w:eastAsia="ＭＳ Ｐ明朝" w:hAnsi="Times New Roman" w:cs="Times New Roman"/>
              <w:szCs w:val="21"/>
            </w:rPr>
          </w:rPrChange>
        </w:rPr>
        <w:t xml:space="preserve">. </w:t>
      </w:r>
      <w:r w:rsidR="00557B4F" w:rsidRPr="006B43F5">
        <w:rPr>
          <w:rFonts w:ascii="Times New Roman" w:eastAsia="ＭＳ Ｐ明朝" w:hAnsi="Times New Roman" w:cs="Times New Roman"/>
          <w:color w:val="000000" w:themeColor="text1"/>
          <w:szCs w:val="21"/>
          <w:rPrChange w:id="1645" w:author="fujimura" w:date="2019-05-24T15:33:00Z">
            <w:rPr>
              <w:rFonts w:ascii="Times New Roman" w:eastAsia="ＭＳ Ｐ明朝" w:hAnsi="Times New Roman" w:cs="Times New Roman"/>
              <w:szCs w:val="21"/>
            </w:rPr>
          </w:rPrChange>
        </w:rPr>
        <w:t>A</w:t>
      </w:r>
      <w:r w:rsidRPr="006B43F5">
        <w:rPr>
          <w:rFonts w:ascii="Times New Roman" w:eastAsia="ＭＳ Ｐ明朝" w:hAnsi="Times New Roman" w:cs="Times New Roman"/>
          <w:color w:val="000000" w:themeColor="text1"/>
          <w:szCs w:val="21"/>
          <w:rPrChange w:id="1646" w:author="fujimura" w:date="2019-05-24T15:33:00Z">
            <w:rPr>
              <w:rFonts w:ascii="Times New Roman" w:eastAsia="ＭＳ Ｐ明朝" w:hAnsi="Times New Roman" w:cs="Times New Roman"/>
              <w:szCs w:val="21"/>
            </w:rPr>
          </w:rPrChange>
        </w:rPr>
        <w:t>lso</w:t>
      </w:r>
      <w:ins w:id="1647" w:author="あぐみ 稲葉" w:date="2019-04-30T12:21:00Z">
        <w:r w:rsidR="004C4B1C" w:rsidRPr="006B43F5">
          <w:rPr>
            <w:rFonts w:ascii="Times New Roman" w:eastAsia="ＭＳ Ｐ明朝" w:hAnsi="Times New Roman" w:cs="Times New Roman"/>
            <w:color w:val="000000" w:themeColor="text1"/>
            <w:szCs w:val="21"/>
            <w:rPrChange w:id="1648" w:author="fujimura" w:date="2019-05-24T15:33:00Z">
              <w:rPr>
                <w:rFonts w:ascii="Times New Roman" w:eastAsia="ＭＳ Ｐ明朝" w:hAnsi="Times New Roman" w:cs="Times New Roman"/>
                <w:szCs w:val="21"/>
              </w:rPr>
            </w:rPrChange>
          </w:rPr>
          <w:t>,</w:t>
        </w:r>
      </w:ins>
      <w:r w:rsidRPr="006B43F5">
        <w:rPr>
          <w:rFonts w:ascii="Times New Roman" w:eastAsia="ＭＳ Ｐ明朝" w:hAnsi="Times New Roman" w:cs="Times New Roman"/>
          <w:color w:val="000000" w:themeColor="text1"/>
          <w:szCs w:val="21"/>
          <w:rPrChange w:id="1649" w:author="fujimura" w:date="2019-05-24T15:33:00Z">
            <w:rPr>
              <w:rFonts w:ascii="Times New Roman" w:eastAsia="ＭＳ Ｐ明朝" w:hAnsi="Times New Roman" w:cs="Times New Roman"/>
              <w:szCs w:val="21"/>
            </w:rPr>
          </w:rPrChange>
        </w:rPr>
        <w:t xml:space="preserve"> they </w:t>
      </w:r>
      <w:del w:id="1650" w:author="あぐみ 稲葉" w:date="2019-04-30T12:20:00Z">
        <w:r w:rsidRPr="006B43F5" w:rsidDel="004C4B1C">
          <w:rPr>
            <w:rFonts w:ascii="Times New Roman" w:eastAsia="ＭＳ Ｐ明朝" w:hAnsi="Times New Roman" w:cs="Times New Roman"/>
            <w:color w:val="000000" w:themeColor="text1"/>
            <w:szCs w:val="21"/>
            <w:rPrChange w:id="1651" w:author="fujimura" w:date="2019-05-24T15:33:00Z">
              <w:rPr>
                <w:rFonts w:ascii="Times New Roman" w:eastAsia="ＭＳ Ｐ明朝" w:hAnsi="Times New Roman" w:cs="Times New Roman"/>
                <w:szCs w:val="21"/>
              </w:rPr>
            </w:rPrChange>
          </w:rPr>
          <w:delText xml:space="preserve">do not </w:delText>
        </w:r>
      </w:del>
      <w:r w:rsidRPr="006B43F5">
        <w:rPr>
          <w:rFonts w:ascii="Times New Roman" w:eastAsia="ＭＳ Ｐ明朝" w:hAnsi="Times New Roman" w:cs="Times New Roman"/>
          <w:color w:val="000000" w:themeColor="text1"/>
          <w:szCs w:val="21"/>
          <w:rPrChange w:id="1652" w:author="fujimura" w:date="2019-05-24T15:33:00Z">
            <w:rPr>
              <w:rFonts w:ascii="Times New Roman" w:eastAsia="ＭＳ Ｐ明朝" w:hAnsi="Times New Roman" w:cs="Times New Roman"/>
              <w:szCs w:val="21"/>
            </w:rPr>
          </w:rPrChange>
        </w:rPr>
        <w:t xml:space="preserve">think </w:t>
      </w:r>
      <w:ins w:id="1653" w:author="あぐみ 稲葉" w:date="2019-04-30T12:21:00Z">
        <w:r w:rsidR="004C4B1C" w:rsidRPr="006B43F5">
          <w:rPr>
            <w:rFonts w:ascii="Times New Roman" w:eastAsia="ＭＳ Ｐ明朝" w:hAnsi="Times New Roman" w:cs="Times New Roman"/>
            <w:color w:val="000000" w:themeColor="text1"/>
            <w:szCs w:val="21"/>
            <w:rPrChange w:id="1654" w:author="fujimura" w:date="2019-05-24T15:33:00Z">
              <w:rPr>
                <w:rFonts w:ascii="Times New Roman" w:eastAsia="ＭＳ Ｐ明朝" w:hAnsi="Times New Roman" w:cs="Times New Roman"/>
                <w:szCs w:val="21"/>
              </w:rPr>
            </w:rPrChange>
          </w:rPr>
          <w:t>little</w:t>
        </w:r>
      </w:ins>
      <w:del w:id="1655" w:author="あぐみ 稲葉" w:date="2019-04-30T12:21:00Z">
        <w:r w:rsidR="0004669C" w:rsidRPr="006B43F5" w:rsidDel="004C4B1C">
          <w:rPr>
            <w:rFonts w:ascii="Times New Roman" w:eastAsia="ＭＳ Ｐ明朝" w:hAnsi="Times New Roman" w:cs="Times New Roman"/>
            <w:color w:val="000000" w:themeColor="text1"/>
            <w:szCs w:val="21"/>
            <w:rPrChange w:id="1656" w:author="fujimura" w:date="2019-05-24T15:33:00Z">
              <w:rPr>
                <w:rFonts w:ascii="Times New Roman" w:eastAsia="ＭＳ Ｐ明朝" w:hAnsi="Times New Roman" w:cs="Times New Roman"/>
                <w:szCs w:val="21"/>
              </w:rPr>
            </w:rPrChange>
          </w:rPr>
          <w:delText>much</w:delText>
        </w:r>
      </w:del>
      <w:r w:rsidR="0004669C" w:rsidRPr="006B43F5">
        <w:rPr>
          <w:rFonts w:ascii="Times New Roman" w:eastAsia="ＭＳ Ｐ明朝" w:hAnsi="Times New Roman" w:cs="Times New Roman"/>
          <w:color w:val="000000" w:themeColor="text1"/>
          <w:szCs w:val="21"/>
          <w:rPrChange w:id="1657" w:author="fujimura" w:date="2019-05-24T15:33:00Z">
            <w:rPr>
              <w:rFonts w:ascii="Times New Roman" w:eastAsia="ＭＳ Ｐ明朝" w:hAnsi="Times New Roman" w:cs="Times New Roman"/>
              <w:szCs w:val="21"/>
            </w:rPr>
          </w:rPrChange>
        </w:rPr>
        <w:t xml:space="preserve"> about </w:t>
      </w:r>
      <w:r w:rsidR="00F2638D" w:rsidRPr="006B43F5">
        <w:rPr>
          <w:rFonts w:ascii="Times New Roman" w:eastAsia="ＭＳ Ｐ明朝" w:hAnsi="Times New Roman" w:cs="Times New Roman"/>
          <w:color w:val="000000" w:themeColor="text1"/>
          <w:szCs w:val="21"/>
          <w:rPrChange w:id="1658" w:author="fujimura" w:date="2019-05-24T15:33:00Z">
            <w:rPr>
              <w:rFonts w:ascii="Times New Roman" w:eastAsia="ＭＳ Ｐ明朝" w:hAnsi="Times New Roman" w:cs="Times New Roman"/>
              <w:szCs w:val="21"/>
            </w:rPr>
          </w:rPrChange>
        </w:rPr>
        <w:t xml:space="preserve">their own </w:t>
      </w:r>
      <w:r w:rsidRPr="006B43F5">
        <w:rPr>
          <w:rFonts w:ascii="Times New Roman" w:eastAsia="ＭＳ Ｐ明朝" w:hAnsi="Times New Roman" w:cs="Times New Roman"/>
          <w:color w:val="000000" w:themeColor="text1"/>
          <w:szCs w:val="21"/>
          <w:rPrChange w:id="1659" w:author="fujimura" w:date="2019-05-24T15:33:00Z">
            <w:rPr>
              <w:rFonts w:ascii="Times New Roman" w:eastAsia="ＭＳ Ｐ明朝" w:hAnsi="Times New Roman" w:cs="Times New Roman"/>
              <w:szCs w:val="21"/>
            </w:rPr>
          </w:rPrChange>
        </w:rPr>
        <w:t>plan</w:t>
      </w:r>
      <w:r w:rsidR="00F2638D" w:rsidRPr="006B43F5">
        <w:rPr>
          <w:rFonts w:ascii="Times New Roman" w:eastAsia="ＭＳ Ｐ明朝" w:hAnsi="Times New Roman" w:cs="Times New Roman"/>
          <w:color w:val="000000" w:themeColor="text1"/>
          <w:szCs w:val="21"/>
          <w:rPrChange w:id="1660" w:author="fujimura" w:date="2019-05-24T15:33:00Z">
            <w:rPr>
              <w:rFonts w:ascii="Times New Roman" w:eastAsia="ＭＳ Ｐ明朝" w:hAnsi="Times New Roman" w:cs="Times New Roman"/>
              <w:szCs w:val="21"/>
            </w:rPr>
          </w:rPrChange>
        </w:rPr>
        <w:t>s</w:t>
      </w:r>
      <w:r w:rsidR="0004669C" w:rsidRPr="006B43F5">
        <w:rPr>
          <w:rFonts w:ascii="Times New Roman" w:eastAsia="ＭＳ Ｐ明朝" w:hAnsi="Times New Roman" w:cs="Times New Roman"/>
          <w:color w:val="000000" w:themeColor="text1"/>
          <w:szCs w:val="21"/>
          <w:rPrChange w:id="1661" w:author="fujimura" w:date="2019-05-24T15:33:00Z">
            <w:rPr>
              <w:rFonts w:ascii="Times New Roman" w:eastAsia="ＭＳ Ｐ明朝" w:hAnsi="Times New Roman" w:cs="Times New Roman"/>
              <w:szCs w:val="21"/>
            </w:rPr>
          </w:rPrChange>
        </w:rPr>
        <w:t xml:space="preserve"> and</w:t>
      </w:r>
      <w:del w:id="1662" w:author="あぐみ 稲葉" w:date="2019-04-30T12:21:00Z">
        <w:r w:rsidR="0004669C" w:rsidRPr="006B43F5" w:rsidDel="004C4B1C">
          <w:rPr>
            <w:rFonts w:ascii="Times New Roman" w:eastAsia="ＭＳ Ｐ明朝" w:hAnsi="Times New Roman" w:cs="Times New Roman"/>
            <w:color w:val="000000" w:themeColor="text1"/>
            <w:szCs w:val="21"/>
            <w:rPrChange w:id="1663" w:author="fujimura" w:date="2019-05-24T15:33:00Z">
              <w:rPr>
                <w:rFonts w:ascii="Times New Roman" w:eastAsia="ＭＳ Ｐ明朝" w:hAnsi="Times New Roman" w:cs="Times New Roman"/>
                <w:szCs w:val="21"/>
              </w:rPr>
            </w:rPrChange>
          </w:rPr>
          <w:delText xml:space="preserve"> </w:delText>
        </w:r>
        <w:r w:rsidR="00557B4F" w:rsidRPr="006B43F5" w:rsidDel="004C4B1C">
          <w:rPr>
            <w:rFonts w:ascii="Times New Roman" w:eastAsia="ＭＳ Ｐ明朝" w:hAnsi="Times New Roman" w:cs="Times New Roman"/>
            <w:color w:val="000000" w:themeColor="text1"/>
            <w:szCs w:val="21"/>
            <w:rPrChange w:id="1664" w:author="fujimura" w:date="2019-05-24T15:33:00Z">
              <w:rPr>
                <w:rFonts w:ascii="Times New Roman" w:eastAsia="ＭＳ Ｐ明朝" w:hAnsi="Times New Roman" w:cs="Times New Roman"/>
                <w:szCs w:val="21"/>
              </w:rPr>
            </w:rPrChange>
          </w:rPr>
          <w:delText xml:space="preserve">they </w:delText>
        </w:r>
        <w:r w:rsidR="00F2638D" w:rsidRPr="006B43F5" w:rsidDel="004C4B1C">
          <w:rPr>
            <w:rFonts w:ascii="Times New Roman" w:eastAsia="ＭＳ Ｐ明朝" w:hAnsi="Times New Roman" w:cs="Times New Roman"/>
            <w:color w:val="000000" w:themeColor="text1"/>
            <w:szCs w:val="21"/>
            <w:rPrChange w:id="1665" w:author="fujimura" w:date="2019-05-24T15:33:00Z">
              <w:rPr>
                <w:rFonts w:ascii="Times New Roman" w:eastAsia="ＭＳ Ｐ明朝" w:hAnsi="Times New Roman" w:cs="Times New Roman"/>
                <w:szCs w:val="21"/>
              </w:rPr>
            </w:rPrChange>
          </w:rPr>
          <w:delText>only</w:delText>
        </w:r>
      </w:del>
      <w:r w:rsidR="0004669C" w:rsidRPr="006B43F5">
        <w:rPr>
          <w:rFonts w:ascii="Times New Roman" w:eastAsia="ＭＳ Ｐ明朝" w:hAnsi="Times New Roman" w:cs="Times New Roman"/>
          <w:color w:val="000000" w:themeColor="text1"/>
          <w:szCs w:val="21"/>
          <w:rPrChange w:id="1666" w:author="fujimura" w:date="2019-05-24T15:33:00Z">
            <w:rPr>
              <w:rFonts w:ascii="Times New Roman" w:eastAsia="ＭＳ Ｐ明朝" w:hAnsi="Times New Roman" w:cs="Times New Roman"/>
              <w:szCs w:val="21"/>
            </w:rPr>
          </w:rPrChange>
        </w:rPr>
        <w:t xml:space="preserve"> </w:t>
      </w:r>
      <w:r w:rsidRPr="006B43F5">
        <w:rPr>
          <w:rFonts w:ascii="Times New Roman" w:eastAsia="ＭＳ Ｐ明朝" w:hAnsi="Times New Roman" w:cs="Times New Roman"/>
          <w:color w:val="000000" w:themeColor="text1"/>
          <w:szCs w:val="21"/>
          <w:rPrChange w:id="1667" w:author="fujimura" w:date="2019-05-24T15:33:00Z">
            <w:rPr>
              <w:rFonts w:ascii="Times New Roman" w:eastAsia="ＭＳ Ｐ明朝" w:hAnsi="Times New Roman" w:cs="Times New Roman"/>
              <w:szCs w:val="21"/>
            </w:rPr>
          </w:rPrChange>
        </w:rPr>
        <w:t>do</w:t>
      </w:r>
      <w:ins w:id="1668" w:author="あぐみ 稲葉" w:date="2019-04-30T12:21:00Z">
        <w:r w:rsidR="004C4B1C" w:rsidRPr="006B43F5">
          <w:rPr>
            <w:rFonts w:ascii="Times New Roman" w:eastAsia="ＭＳ Ｐ明朝" w:hAnsi="Times New Roman" w:cs="Times New Roman"/>
            <w:color w:val="000000" w:themeColor="text1"/>
            <w:szCs w:val="21"/>
            <w:rPrChange w:id="1669" w:author="fujimura" w:date="2019-05-24T15:33:00Z">
              <w:rPr>
                <w:rFonts w:ascii="Times New Roman" w:eastAsia="ＭＳ Ｐ明朝" w:hAnsi="Times New Roman" w:cs="Times New Roman"/>
                <w:szCs w:val="21"/>
              </w:rPr>
            </w:rPrChange>
          </w:rPr>
          <w:t xml:space="preserve"> only</w:t>
        </w:r>
      </w:ins>
      <w:r w:rsidRPr="006B43F5">
        <w:rPr>
          <w:rFonts w:ascii="Times New Roman" w:eastAsia="ＭＳ Ｐ明朝" w:hAnsi="Times New Roman" w:cs="Times New Roman"/>
          <w:color w:val="000000" w:themeColor="text1"/>
          <w:szCs w:val="21"/>
          <w:rPrChange w:id="1670" w:author="fujimura" w:date="2019-05-24T15:33:00Z">
            <w:rPr>
              <w:rFonts w:ascii="Times New Roman" w:eastAsia="ＭＳ Ｐ明朝" w:hAnsi="Times New Roman" w:cs="Times New Roman"/>
              <w:szCs w:val="21"/>
            </w:rPr>
          </w:rPrChange>
        </w:rPr>
        <w:t xml:space="preserve"> </w:t>
      </w:r>
      <w:r w:rsidR="00557B4F" w:rsidRPr="006B43F5">
        <w:rPr>
          <w:rFonts w:ascii="Times New Roman" w:eastAsia="ＭＳ Ｐ明朝" w:hAnsi="Times New Roman" w:cs="Times New Roman"/>
          <w:color w:val="000000" w:themeColor="text1"/>
          <w:szCs w:val="21"/>
          <w:rPrChange w:id="1671" w:author="fujimura" w:date="2019-05-24T15:33:00Z">
            <w:rPr>
              <w:rFonts w:ascii="Times New Roman" w:eastAsia="ＭＳ Ｐ明朝" w:hAnsi="Times New Roman" w:cs="Times New Roman"/>
              <w:szCs w:val="21"/>
            </w:rPr>
          </w:rPrChange>
        </w:rPr>
        <w:t>tasks</w:t>
      </w:r>
      <w:r w:rsidR="0004669C" w:rsidRPr="006B43F5">
        <w:rPr>
          <w:rFonts w:ascii="Times New Roman" w:eastAsia="ＭＳ Ｐ明朝" w:hAnsi="Times New Roman" w:cs="Times New Roman"/>
          <w:color w:val="000000" w:themeColor="text1"/>
          <w:szCs w:val="21"/>
          <w:rPrChange w:id="1672" w:author="fujimura" w:date="2019-05-24T15:33:00Z">
            <w:rPr>
              <w:rFonts w:ascii="Times New Roman" w:eastAsia="ＭＳ Ｐ明朝" w:hAnsi="Times New Roman" w:cs="Times New Roman"/>
              <w:szCs w:val="21"/>
            </w:rPr>
          </w:rPrChange>
        </w:rPr>
        <w:t xml:space="preserve"> </w:t>
      </w:r>
      <w:ins w:id="1673" w:author="あぐみ 稲葉" w:date="2019-04-30T12:21:00Z">
        <w:r w:rsidR="004C4B1C" w:rsidRPr="006B43F5">
          <w:rPr>
            <w:rFonts w:ascii="Times New Roman" w:eastAsia="ＭＳ Ｐ明朝" w:hAnsi="Times New Roman" w:cs="Times New Roman"/>
            <w:color w:val="000000" w:themeColor="text1"/>
            <w:szCs w:val="21"/>
            <w:rPrChange w:id="1674" w:author="fujimura" w:date="2019-05-24T15:33:00Z">
              <w:rPr>
                <w:rFonts w:ascii="Times New Roman" w:eastAsia="ＭＳ Ｐ明朝" w:hAnsi="Times New Roman" w:cs="Times New Roman"/>
                <w:szCs w:val="21"/>
              </w:rPr>
            </w:rPrChange>
          </w:rPr>
          <w:t>assigned by</w:t>
        </w:r>
      </w:ins>
      <w:del w:id="1675" w:author="あぐみ 稲葉" w:date="2019-04-30T12:21:00Z">
        <w:r w:rsidRPr="006B43F5" w:rsidDel="004C4B1C">
          <w:rPr>
            <w:rFonts w:ascii="Times New Roman" w:eastAsia="ＭＳ Ｐ明朝" w:hAnsi="Times New Roman" w:cs="Times New Roman"/>
            <w:color w:val="000000" w:themeColor="text1"/>
            <w:szCs w:val="21"/>
            <w:rPrChange w:id="1676" w:author="fujimura" w:date="2019-05-24T15:33:00Z">
              <w:rPr>
                <w:rFonts w:ascii="Times New Roman" w:eastAsia="ＭＳ Ｐ明朝" w:hAnsi="Times New Roman" w:cs="Times New Roman"/>
                <w:szCs w:val="21"/>
              </w:rPr>
            </w:rPrChange>
          </w:rPr>
          <w:delText xml:space="preserve">given </w:delText>
        </w:r>
        <w:r w:rsidR="0004669C" w:rsidRPr="006B43F5" w:rsidDel="004C4B1C">
          <w:rPr>
            <w:rFonts w:ascii="Times New Roman" w:eastAsia="ＭＳ Ｐ明朝" w:hAnsi="Times New Roman" w:cs="Times New Roman"/>
            <w:color w:val="000000" w:themeColor="text1"/>
            <w:szCs w:val="21"/>
            <w:rPrChange w:id="1677" w:author="fujimura" w:date="2019-05-24T15:33:00Z">
              <w:rPr>
                <w:rFonts w:ascii="Times New Roman" w:eastAsia="ＭＳ Ｐ明朝" w:hAnsi="Times New Roman" w:cs="Times New Roman"/>
                <w:szCs w:val="21"/>
              </w:rPr>
            </w:rPrChange>
          </w:rPr>
          <w:delText>from</w:delText>
        </w:r>
      </w:del>
      <w:r w:rsidR="0004669C" w:rsidRPr="006B43F5">
        <w:rPr>
          <w:rFonts w:ascii="Times New Roman" w:eastAsia="ＭＳ Ｐ明朝" w:hAnsi="Times New Roman" w:cs="Times New Roman"/>
          <w:color w:val="000000" w:themeColor="text1"/>
          <w:szCs w:val="21"/>
          <w:rPrChange w:id="1678" w:author="fujimura" w:date="2019-05-24T15:33:00Z">
            <w:rPr>
              <w:rFonts w:ascii="Times New Roman" w:eastAsia="ＭＳ Ｐ明朝" w:hAnsi="Times New Roman" w:cs="Times New Roman"/>
              <w:szCs w:val="21"/>
            </w:rPr>
          </w:rPrChange>
        </w:rPr>
        <w:t xml:space="preserve"> the </w:t>
      </w:r>
      <w:r w:rsidR="00F2638D" w:rsidRPr="006B43F5">
        <w:rPr>
          <w:rFonts w:ascii="Times New Roman" w:eastAsia="ＭＳ Ｐ明朝" w:hAnsi="Times New Roman" w:cs="Times New Roman"/>
          <w:color w:val="000000" w:themeColor="text1"/>
          <w:szCs w:val="21"/>
          <w:rPrChange w:id="1679" w:author="fujimura" w:date="2019-05-24T15:33:00Z">
            <w:rPr>
              <w:rFonts w:ascii="Times New Roman" w:eastAsia="ＭＳ Ｐ明朝" w:hAnsi="Times New Roman" w:cs="Times New Roman"/>
              <w:szCs w:val="21"/>
            </w:rPr>
          </w:rPrChange>
        </w:rPr>
        <w:t>boss</w:t>
      </w:r>
      <w:r w:rsidR="0004669C" w:rsidRPr="006B43F5">
        <w:rPr>
          <w:rFonts w:ascii="Times New Roman" w:eastAsia="ＭＳ Ｐ明朝" w:hAnsi="Times New Roman" w:cs="Times New Roman"/>
          <w:color w:val="000000" w:themeColor="text1"/>
          <w:szCs w:val="21"/>
          <w:rPrChange w:id="1680" w:author="fujimura" w:date="2019-05-24T15:33:00Z">
            <w:rPr>
              <w:rFonts w:ascii="Times New Roman" w:eastAsia="ＭＳ Ｐ明朝" w:hAnsi="Times New Roman" w:cs="Times New Roman"/>
              <w:szCs w:val="21"/>
            </w:rPr>
          </w:rPrChange>
        </w:rPr>
        <w:t xml:space="preserve"> or the </w:t>
      </w:r>
      <w:r w:rsidR="00F2638D" w:rsidRPr="006B43F5">
        <w:rPr>
          <w:rFonts w:ascii="Times New Roman" w:eastAsia="ＭＳ Ｐ明朝" w:hAnsi="Times New Roman" w:cs="Times New Roman"/>
          <w:color w:val="000000" w:themeColor="text1"/>
          <w:szCs w:val="21"/>
          <w:rPrChange w:id="1681" w:author="fujimura" w:date="2019-05-24T15:33:00Z">
            <w:rPr>
              <w:rFonts w:ascii="Times New Roman" w:eastAsia="ＭＳ Ｐ明朝" w:hAnsi="Times New Roman" w:cs="Times New Roman"/>
              <w:szCs w:val="21"/>
            </w:rPr>
          </w:rPrChange>
        </w:rPr>
        <w:t xml:space="preserve">managers. </w:t>
      </w:r>
      <w:r w:rsidR="00557B4F" w:rsidRPr="006B43F5">
        <w:rPr>
          <w:rFonts w:ascii="Times New Roman" w:eastAsia="ＭＳ Ｐ明朝" w:hAnsi="Times New Roman" w:cs="Times New Roman"/>
          <w:color w:val="000000" w:themeColor="text1"/>
          <w:szCs w:val="21"/>
          <w:rPrChange w:id="1682" w:author="fujimura" w:date="2019-05-24T15:33:00Z">
            <w:rPr>
              <w:rFonts w:ascii="Times New Roman" w:eastAsia="ＭＳ Ｐ明朝" w:hAnsi="Times New Roman" w:cs="Times New Roman"/>
              <w:szCs w:val="21"/>
            </w:rPr>
          </w:rPrChange>
        </w:rPr>
        <w:t>T</w:t>
      </w:r>
      <w:r w:rsidR="0004669C" w:rsidRPr="006B43F5">
        <w:rPr>
          <w:rFonts w:ascii="Times New Roman" w:eastAsia="ＭＳ Ｐ明朝" w:hAnsi="Times New Roman" w:cs="Times New Roman"/>
          <w:color w:val="000000" w:themeColor="text1"/>
          <w:szCs w:val="21"/>
          <w:rPrChange w:id="1683" w:author="fujimura" w:date="2019-05-24T15:33:00Z">
            <w:rPr>
              <w:rFonts w:ascii="Times New Roman" w:eastAsia="ＭＳ Ｐ明朝" w:hAnsi="Times New Roman" w:cs="Times New Roman"/>
              <w:szCs w:val="21"/>
            </w:rPr>
          </w:rPrChange>
        </w:rPr>
        <w:t>hey</w:t>
      </w:r>
      <w:ins w:id="1684" w:author="あぐみ 稲葉" w:date="2019-04-30T12:22:00Z">
        <w:r w:rsidR="004C4B1C" w:rsidRPr="006B43F5">
          <w:rPr>
            <w:rFonts w:ascii="Times New Roman" w:eastAsia="ＭＳ Ｐ明朝" w:hAnsi="Times New Roman" w:cs="Times New Roman"/>
            <w:color w:val="000000" w:themeColor="text1"/>
            <w:szCs w:val="21"/>
            <w:rPrChange w:id="1685" w:author="fujimura" w:date="2019-05-24T15:33:00Z">
              <w:rPr>
                <w:rFonts w:ascii="Times New Roman" w:eastAsia="ＭＳ Ｐ明朝" w:hAnsi="Times New Roman" w:cs="Times New Roman"/>
                <w:szCs w:val="21"/>
              </w:rPr>
            </w:rPrChange>
          </w:rPr>
          <w:t xml:space="preserve"> </w:t>
        </w:r>
      </w:ins>
      <w:del w:id="1686" w:author="あぐみ 稲葉" w:date="2019-04-30T12:22:00Z">
        <w:r w:rsidR="0004669C" w:rsidRPr="006B43F5" w:rsidDel="004C4B1C">
          <w:rPr>
            <w:rFonts w:ascii="Times New Roman" w:eastAsia="ＭＳ Ｐ明朝" w:hAnsi="Times New Roman" w:cs="Times New Roman"/>
            <w:color w:val="000000" w:themeColor="text1"/>
            <w:szCs w:val="21"/>
            <w:rPrChange w:id="1687" w:author="fujimura" w:date="2019-05-24T15:33:00Z">
              <w:rPr>
                <w:rFonts w:ascii="Times New Roman" w:eastAsia="ＭＳ Ｐ明朝" w:hAnsi="Times New Roman" w:cs="Times New Roman"/>
                <w:szCs w:val="21"/>
              </w:rPr>
            </w:rPrChange>
          </w:rPr>
          <w:delText xml:space="preserve"> </w:delText>
        </w:r>
        <w:r w:rsidR="00156570" w:rsidRPr="006B43F5" w:rsidDel="004C4B1C">
          <w:rPr>
            <w:rFonts w:ascii="Times New Roman" w:eastAsia="ＭＳ Ｐ明朝" w:hAnsi="Times New Roman" w:cs="Times New Roman"/>
            <w:color w:val="000000" w:themeColor="text1"/>
            <w:szCs w:val="21"/>
            <w:rPrChange w:id="1688" w:author="fujimura" w:date="2019-05-24T15:33:00Z">
              <w:rPr>
                <w:rFonts w:ascii="Times New Roman" w:eastAsia="ＭＳ Ｐ明朝" w:hAnsi="Times New Roman" w:cs="Times New Roman"/>
                <w:szCs w:val="21"/>
              </w:rPr>
            </w:rPrChange>
          </w:rPr>
          <w:delText>do</w:delText>
        </w:r>
        <w:r w:rsidR="007A08BB" w:rsidRPr="006B43F5" w:rsidDel="004C4B1C">
          <w:rPr>
            <w:rFonts w:ascii="Times New Roman" w:eastAsia="ＭＳ Ｐ明朝" w:hAnsi="Times New Roman" w:cs="Times New Roman"/>
            <w:color w:val="000000" w:themeColor="text1"/>
            <w:szCs w:val="21"/>
            <w:rPrChange w:id="1689" w:author="fujimura" w:date="2019-05-24T15:33:00Z">
              <w:rPr>
                <w:rFonts w:ascii="Times New Roman" w:eastAsia="ＭＳ Ｐ明朝" w:hAnsi="Times New Roman" w:cs="Times New Roman"/>
                <w:szCs w:val="21"/>
              </w:rPr>
            </w:rPrChange>
          </w:rPr>
          <w:delText xml:space="preserve"> not</w:delText>
        </w:r>
        <w:r w:rsidR="00156570" w:rsidRPr="006B43F5" w:rsidDel="004C4B1C">
          <w:rPr>
            <w:rFonts w:ascii="Times New Roman" w:eastAsia="ＭＳ Ｐ明朝" w:hAnsi="Times New Roman" w:cs="Times New Roman"/>
            <w:color w:val="000000" w:themeColor="text1"/>
            <w:szCs w:val="21"/>
            <w:rPrChange w:id="1690" w:author="fujimura" w:date="2019-05-24T15:33:00Z">
              <w:rPr>
                <w:rFonts w:ascii="Times New Roman" w:eastAsia="ＭＳ Ｐ明朝" w:hAnsi="Times New Roman" w:cs="Times New Roman"/>
                <w:szCs w:val="21"/>
              </w:rPr>
            </w:rPrChange>
          </w:rPr>
          <w:delText xml:space="preserve"> </w:delText>
        </w:r>
      </w:del>
      <w:r w:rsidR="00557B4F" w:rsidRPr="006B43F5">
        <w:rPr>
          <w:rFonts w:ascii="Times New Roman" w:eastAsia="ＭＳ Ｐ明朝" w:hAnsi="Times New Roman" w:cs="Times New Roman"/>
          <w:color w:val="000000" w:themeColor="text1"/>
          <w:szCs w:val="21"/>
          <w:rPrChange w:id="1691" w:author="fujimura" w:date="2019-05-24T15:33:00Z">
            <w:rPr>
              <w:rFonts w:ascii="Times New Roman" w:eastAsia="ＭＳ Ｐ明朝" w:hAnsi="Times New Roman" w:cs="Times New Roman"/>
              <w:szCs w:val="21"/>
            </w:rPr>
          </w:rPrChange>
        </w:rPr>
        <w:t>seem</w:t>
      </w:r>
      <w:ins w:id="1692" w:author="あぐみ 稲葉" w:date="2019-04-30T12:22:00Z">
        <w:r w:rsidR="004C4B1C" w:rsidRPr="006B43F5">
          <w:rPr>
            <w:rFonts w:ascii="Times New Roman" w:eastAsia="ＭＳ Ｐ明朝" w:hAnsi="Times New Roman" w:cs="Times New Roman"/>
            <w:color w:val="000000" w:themeColor="text1"/>
            <w:szCs w:val="21"/>
            <w:rPrChange w:id="1693" w:author="fujimura" w:date="2019-05-24T15:33:00Z">
              <w:rPr>
                <w:rFonts w:ascii="Times New Roman" w:eastAsia="ＭＳ Ｐ明朝" w:hAnsi="Times New Roman" w:cs="Times New Roman"/>
                <w:szCs w:val="21"/>
              </w:rPr>
            </w:rPrChange>
          </w:rPr>
          <w:t xml:space="preserve"> not</w:t>
        </w:r>
      </w:ins>
      <w:r w:rsidR="00557B4F" w:rsidRPr="006B43F5">
        <w:rPr>
          <w:rFonts w:ascii="Times New Roman" w:eastAsia="ＭＳ Ｐ明朝" w:hAnsi="Times New Roman" w:cs="Times New Roman"/>
          <w:color w:val="000000" w:themeColor="text1"/>
          <w:szCs w:val="21"/>
          <w:rPrChange w:id="1694" w:author="fujimura" w:date="2019-05-24T15:33:00Z">
            <w:rPr>
              <w:rFonts w:ascii="Times New Roman" w:eastAsia="ＭＳ Ｐ明朝" w:hAnsi="Times New Roman" w:cs="Times New Roman"/>
              <w:szCs w:val="21"/>
            </w:rPr>
          </w:rPrChange>
        </w:rPr>
        <w:t xml:space="preserve"> to have thought</w:t>
      </w:r>
      <w:ins w:id="1695" w:author="あぐみ 稲葉" w:date="2019-04-30T12:23:00Z">
        <w:r w:rsidR="004C4B1C" w:rsidRPr="006B43F5">
          <w:rPr>
            <w:rFonts w:ascii="Times New Roman" w:eastAsia="ＭＳ Ｐ明朝" w:hAnsi="Times New Roman" w:cs="Times New Roman"/>
            <w:color w:val="000000" w:themeColor="text1"/>
            <w:szCs w:val="21"/>
            <w:rPrChange w:id="1696" w:author="fujimura" w:date="2019-05-24T15:33:00Z">
              <w:rPr>
                <w:rFonts w:ascii="Times New Roman" w:eastAsia="ＭＳ Ｐ明朝" w:hAnsi="Times New Roman" w:cs="Times New Roman"/>
                <w:szCs w:val="21"/>
              </w:rPr>
            </w:rPrChange>
          </w:rPr>
          <w:t xml:space="preserve"> that</w:t>
        </w:r>
      </w:ins>
      <w:del w:id="1697" w:author="あぐみ 稲葉" w:date="2019-04-30T12:22:00Z">
        <w:r w:rsidR="00557B4F" w:rsidRPr="006B43F5" w:rsidDel="004C4B1C">
          <w:rPr>
            <w:rFonts w:ascii="Times New Roman" w:eastAsia="ＭＳ Ｐ明朝" w:hAnsi="Times New Roman" w:cs="Times New Roman"/>
            <w:color w:val="000000" w:themeColor="text1"/>
            <w:szCs w:val="21"/>
            <w:rPrChange w:id="1698" w:author="fujimura" w:date="2019-05-24T15:33:00Z">
              <w:rPr>
                <w:rFonts w:ascii="Times New Roman" w:eastAsia="ＭＳ Ｐ明朝" w:hAnsi="Times New Roman" w:cs="Times New Roman"/>
                <w:szCs w:val="21"/>
              </w:rPr>
            </w:rPrChange>
          </w:rPr>
          <w:delText xml:space="preserve"> like</w:delText>
        </w:r>
      </w:del>
      <w:r w:rsidR="00557B4F" w:rsidRPr="006B43F5">
        <w:rPr>
          <w:rFonts w:ascii="Times New Roman" w:eastAsia="ＭＳ Ｐ明朝" w:hAnsi="Times New Roman" w:cs="Times New Roman"/>
          <w:color w:val="000000" w:themeColor="text1"/>
          <w:szCs w:val="21"/>
          <w:rPrChange w:id="1699" w:author="fujimura" w:date="2019-05-24T15:33:00Z">
            <w:rPr>
              <w:rFonts w:ascii="Times New Roman" w:eastAsia="ＭＳ Ｐ明朝" w:hAnsi="Times New Roman" w:cs="Times New Roman"/>
              <w:szCs w:val="21"/>
            </w:rPr>
          </w:rPrChange>
        </w:rPr>
        <w:t xml:space="preserve"> this is what I</w:t>
      </w:r>
      <w:r w:rsidR="002C6BB9" w:rsidRPr="006B43F5">
        <w:rPr>
          <w:rFonts w:ascii="Times New Roman" w:eastAsia="ＭＳ Ｐ明朝" w:hAnsi="Times New Roman" w:cs="Times New Roman"/>
          <w:color w:val="000000" w:themeColor="text1"/>
          <w:szCs w:val="21"/>
          <w:rPrChange w:id="1700" w:author="fujimura" w:date="2019-05-24T15:33:00Z">
            <w:rPr>
              <w:rFonts w:ascii="Times New Roman" w:eastAsia="ＭＳ Ｐ明朝" w:hAnsi="Times New Roman" w:cs="Times New Roman"/>
              <w:szCs w:val="21"/>
            </w:rPr>
          </w:rPrChange>
        </w:rPr>
        <w:t xml:space="preserve"> </w:t>
      </w:r>
      <w:r w:rsidR="00156570" w:rsidRPr="006B43F5">
        <w:rPr>
          <w:rFonts w:ascii="Times New Roman" w:eastAsia="ＭＳ Ｐ明朝" w:hAnsi="Times New Roman" w:cs="Times New Roman"/>
          <w:color w:val="000000" w:themeColor="text1"/>
          <w:szCs w:val="21"/>
          <w:rPrChange w:id="1701" w:author="fujimura" w:date="2019-05-24T15:33:00Z">
            <w:rPr>
              <w:rFonts w:ascii="Times New Roman" w:eastAsia="ＭＳ Ｐ明朝" w:hAnsi="Times New Roman" w:cs="Times New Roman"/>
              <w:szCs w:val="21"/>
            </w:rPr>
          </w:rPrChange>
        </w:rPr>
        <w:t xml:space="preserve">really </w:t>
      </w:r>
      <w:r w:rsidR="002C6BB9" w:rsidRPr="006B43F5">
        <w:rPr>
          <w:rFonts w:ascii="Times New Roman" w:eastAsia="ＭＳ Ｐ明朝" w:hAnsi="Times New Roman" w:cs="Times New Roman"/>
          <w:color w:val="000000" w:themeColor="text1"/>
          <w:szCs w:val="21"/>
          <w:rPrChange w:id="1702" w:author="fujimura" w:date="2019-05-24T15:33:00Z">
            <w:rPr>
              <w:rFonts w:ascii="Times New Roman" w:eastAsia="ＭＳ Ｐ明朝" w:hAnsi="Times New Roman" w:cs="Times New Roman"/>
              <w:szCs w:val="21"/>
            </w:rPr>
          </w:rPrChange>
        </w:rPr>
        <w:t>want to do</w:t>
      </w:r>
      <w:ins w:id="1703" w:author="あぐみ 稲葉" w:date="2019-04-30T12:24:00Z">
        <w:r w:rsidR="004C4B1C" w:rsidRPr="006B43F5">
          <w:rPr>
            <w:rFonts w:ascii="Times New Roman" w:eastAsia="ＭＳ Ｐ明朝" w:hAnsi="Times New Roman" w:cs="Times New Roman"/>
            <w:color w:val="000000" w:themeColor="text1"/>
            <w:szCs w:val="21"/>
            <w:rPrChange w:id="1704" w:author="fujimura" w:date="2019-05-24T15:33:00Z">
              <w:rPr>
                <w:rFonts w:ascii="Times New Roman" w:eastAsia="ＭＳ Ｐ明朝" w:hAnsi="Times New Roman" w:cs="Times New Roman"/>
                <w:szCs w:val="21"/>
              </w:rPr>
            </w:rPrChange>
          </w:rPr>
          <w:t>,</w:t>
        </w:r>
      </w:ins>
      <w:r w:rsidR="00557B4F" w:rsidRPr="006B43F5">
        <w:rPr>
          <w:rFonts w:ascii="Times New Roman" w:eastAsia="ＭＳ Ｐ明朝" w:hAnsi="Times New Roman" w:cs="Times New Roman"/>
          <w:color w:val="000000" w:themeColor="text1"/>
          <w:szCs w:val="21"/>
          <w:rPrChange w:id="1705" w:author="fujimura" w:date="2019-05-24T15:33:00Z">
            <w:rPr>
              <w:rFonts w:ascii="Times New Roman" w:eastAsia="ＭＳ Ｐ明朝" w:hAnsi="Times New Roman" w:cs="Times New Roman"/>
              <w:szCs w:val="21"/>
            </w:rPr>
          </w:rPrChange>
        </w:rPr>
        <w:t xml:space="preserve"> </w:t>
      </w:r>
      <w:r w:rsidR="0004669C" w:rsidRPr="006B43F5">
        <w:rPr>
          <w:rFonts w:ascii="Times New Roman" w:eastAsia="ＭＳ Ｐ明朝" w:hAnsi="Times New Roman" w:cs="Times New Roman"/>
          <w:color w:val="000000" w:themeColor="text1"/>
          <w:szCs w:val="21"/>
          <w:rPrChange w:id="1706" w:author="fujimura" w:date="2019-05-24T15:33:00Z">
            <w:rPr>
              <w:rFonts w:ascii="Times New Roman" w:eastAsia="ＭＳ Ｐ明朝" w:hAnsi="Times New Roman" w:cs="Times New Roman"/>
              <w:szCs w:val="21"/>
            </w:rPr>
          </w:rPrChange>
        </w:rPr>
        <w:t xml:space="preserve">or </w:t>
      </w:r>
      <w:r w:rsidR="00156570" w:rsidRPr="006B43F5">
        <w:rPr>
          <w:rFonts w:ascii="Times New Roman" w:eastAsia="ＭＳ Ｐ明朝" w:hAnsi="Times New Roman" w:cs="Times New Roman"/>
          <w:color w:val="000000" w:themeColor="text1"/>
          <w:szCs w:val="21"/>
          <w:rPrChange w:id="1707" w:author="fujimura" w:date="2019-05-24T15:33:00Z">
            <w:rPr>
              <w:rFonts w:ascii="Times New Roman" w:eastAsia="ＭＳ Ｐ明朝" w:hAnsi="Times New Roman" w:cs="Times New Roman"/>
              <w:szCs w:val="21"/>
            </w:rPr>
          </w:rPrChange>
        </w:rPr>
        <w:t>whether</w:t>
      </w:r>
      <w:ins w:id="1708" w:author="あぐみ 稲葉" w:date="2019-04-30T12:23:00Z">
        <w:r w:rsidR="004C4B1C" w:rsidRPr="006B43F5">
          <w:rPr>
            <w:rFonts w:ascii="Times New Roman" w:eastAsia="ＭＳ Ｐ明朝" w:hAnsi="Times New Roman" w:cs="Times New Roman"/>
            <w:color w:val="000000" w:themeColor="text1"/>
            <w:szCs w:val="21"/>
            <w:rPrChange w:id="1709" w:author="fujimura" w:date="2019-05-24T15:33:00Z">
              <w:rPr>
                <w:rFonts w:ascii="Times New Roman" w:eastAsia="ＭＳ Ｐ明朝" w:hAnsi="Times New Roman" w:cs="Times New Roman"/>
                <w:szCs w:val="21"/>
              </w:rPr>
            </w:rPrChange>
          </w:rPr>
          <w:t xml:space="preserve"> or not</w:t>
        </w:r>
      </w:ins>
      <w:r w:rsidR="002C6BB9" w:rsidRPr="006B43F5">
        <w:rPr>
          <w:rFonts w:ascii="Times New Roman" w:eastAsia="ＭＳ Ｐ明朝" w:hAnsi="Times New Roman" w:cs="Times New Roman"/>
          <w:color w:val="000000" w:themeColor="text1"/>
          <w:szCs w:val="21"/>
          <w:rPrChange w:id="1710" w:author="fujimura" w:date="2019-05-24T15:33:00Z">
            <w:rPr>
              <w:rFonts w:ascii="Times New Roman" w:eastAsia="ＭＳ Ｐ明朝" w:hAnsi="Times New Roman" w:cs="Times New Roman"/>
              <w:szCs w:val="21"/>
            </w:rPr>
          </w:rPrChange>
        </w:rPr>
        <w:t xml:space="preserve"> </w:t>
      </w:r>
      <w:r w:rsidR="00156570" w:rsidRPr="006B43F5">
        <w:rPr>
          <w:rFonts w:ascii="Times New Roman" w:eastAsia="ＭＳ Ｐ明朝" w:hAnsi="Times New Roman" w:cs="Times New Roman"/>
          <w:color w:val="000000" w:themeColor="text1"/>
          <w:szCs w:val="21"/>
          <w:rPrChange w:id="1711" w:author="fujimura" w:date="2019-05-24T15:33:00Z">
            <w:rPr>
              <w:rFonts w:ascii="Times New Roman" w:eastAsia="ＭＳ Ｐ明朝" w:hAnsi="Times New Roman" w:cs="Times New Roman"/>
              <w:szCs w:val="21"/>
            </w:rPr>
          </w:rPrChange>
        </w:rPr>
        <w:t>they are doing</w:t>
      </w:r>
      <w:r w:rsidR="002C6BB9" w:rsidRPr="006B43F5">
        <w:rPr>
          <w:rFonts w:ascii="Times New Roman" w:eastAsia="ＭＳ Ｐ明朝" w:hAnsi="Times New Roman" w:cs="Times New Roman"/>
          <w:color w:val="000000" w:themeColor="text1"/>
          <w:szCs w:val="21"/>
          <w:rPrChange w:id="1712" w:author="fujimura" w:date="2019-05-24T15:33:00Z">
            <w:rPr>
              <w:rFonts w:ascii="Times New Roman" w:eastAsia="ＭＳ Ｐ明朝" w:hAnsi="Times New Roman" w:cs="Times New Roman"/>
              <w:szCs w:val="21"/>
            </w:rPr>
          </w:rPrChange>
        </w:rPr>
        <w:t xml:space="preserve"> </w:t>
      </w:r>
      <w:r w:rsidR="00156570" w:rsidRPr="006B43F5">
        <w:rPr>
          <w:rFonts w:ascii="Times New Roman" w:eastAsia="ＭＳ Ｐ明朝" w:hAnsi="Times New Roman" w:cs="Times New Roman"/>
          <w:color w:val="000000" w:themeColor="text1"/>
          <w:szCs w:val="21"/>
          <w:rPrChange w:id="1713" w:author="fujimura" w:date="2019-05-24T15:33:00Z">
            <w:rPr>
              <w:rFonts w:ascii="Times New Roman" w:eastAsia="ＭＳ Ｐ明朝" w:hAnsi="Times New Roman" w:cs="Times New Roman"/>
              <w:szCs w:val="21"/>
            </w:rPr>
          </w:rPrChange>
        </w:rPr>
        <w:t xml:space="preserve">their </w:t>
      </w:r>
      <w:r w:rsidR="002C6BB9" w:rsidRPr="006B43F5">
        <w:rPr>
          <w:rFonts w:ascii="Times New Roman" w:eastAsia="ＭＳ Ｐ明朝" w:hAnsi="Times New Roman" w:cs="Times New Roman"/>
          <w:color w:val="000000" w:themeColor="text1"/>
          <w:szCs w:val="21"/>
          <w:rPrChange w:id="1714" w:author="fujimura" w:date="2019-05-24T15:33:00Z">
            <w:rPr>
              <w:rFonts w:ascii="Times New Roman" w:eastAsia="ＭＳ Ｐ明朝" w:hAnsi="Times New Roman" w:cs="Times New Roman"/>
              <w:szCs w:val="21"/>
            </w:rPr>
          </w:rPrChange>
        </w:rPr>
        <w:t>tasks well</w:t>
      </w:r>
      <w:del w:id="1715" w:author="あぐみ 稲葉" w:date="2019-04-30T12:23:00Z">
        <w:r w:rsidR="002C6BB9" w:rsidRPr="006B43F5" w:rsidDel="004C4B1C">
          <w:rPr>
            <w:rFonts w:ascii="Times New Roman" w:eastAsia="ＭＳ Ｐ明朝" w:hAnsi="Times New Roman" w:cs="Times New Roman"/>
            <w:color w:val="000000" w:themeColor="text1"/>
            <w:szCs w:val="21"/>
            <w:rPrChange w:id="1716" w:author="fujimura" w:date="2019-05-24T15:33:00Z">
              <w:rPr>
                <w:rFonts w:ascii="Times New Roman" w:eastAsia="ＭＳ Ｐ明朝" w:hAnsi="Times New Roman" w:cs="Times New Roman"/>
                <w:szCs w:val="21"/>
              </w:rPr>
            </w:rPrChange>
          </w:rPr>
          <w:delText xml:space="preserve"> or not</w:delText>
        </w:r>
      </w:del>
      <w:r w:rsidR="002C6BB9" w:rsidRPr="006B43F5">
        <w:rPr>
          <w:rFonts w:ascii="Times New Roman" w:eastAsia="ＭＳ Ｐ明朝" w:hAnsi="Times New Roman" w:cs="Times New Roman"/>
          <w:color w:val="000000" w:themeColor="text1"/>
          <w:szCs w:val="21"/>
          <w:rPrChange w:id="1717" w:author="fujimura" w:date="2019-05-24T15:33:00Z">
            <w:rPr>
              <w:rFonts w:ascii="Times New Roman" w:eastAsia="ＭＳ Ｐ明朝" w:hAnsi="Times New Roman" w:cs="Times New Roman"/>
              <w:szCs w:val="21"/>
            </w:rPr>
          </w:rPrChange>
        </w:rPr>
        <w:t xml:space="preserve">. Our staff </w:t>
      </w:r>
      <w:r w:rsidR="00156570" w:rsidRPr="006B43F5">
        <w:rPr>
          <w:rFonts w:ascii="Times New Roman" w:eastAsia="ＭＳ Ｐ明朝" w:hAnsi="Times New Roman" w:cs="Times New Roman"/>
          <w:color w:val="000000" w:themeColor="text1"/>
          <w:szCs w:val="21"/>
          <w:rPrChange w:id="1718" w:author="fujimura" w:date="2019-05-24T15:33:00Z">
            <w:rPr>
              <w:rFonts w:ascii="Times New Roman" w:eastAsia="ＭＳ Ｐ明朝" w:hAnsi="Times New Roman" w:cs="Times New Roman"/>
              <w:szCs w:val="21"/>
            </w:rPr>
          </w:rPrChange>
        </w:rPr>
        <w:t xml:space="preserve">members </w:t>
      </w:r>
      <w:r w:rsidR="002C6BB9" w:rsidRPr="006B43F5">
        <w:rPr>
          <w:rFonts w:ascii="Times New Roman" w:eastAsia="ＭＳ Ｐ明朝" w:hAnsi="Times New Roman" w:cs="Times New Roman"/>
          <w:color w:val="000000" w:themeColor="text1"/>
          <w:szCs w:val="21"/>
          <w:rPrChange w:id="1719" w:author="fujimura" w:date="2019-05-24T15:33:00Z">
            <w:rPr>
              <w:rFonts w:ascii="Times New Roman" w:eastAsia="ＭＳ Ｐ明朝" w:hAnsi="Times New Roman" w:cs="Times New Roman"/>
              <w:szCs w:val="21"/>
            </w:rPr>
          </w:rPrChange>
        </w:rPr>
        <w:t>have dreams</w:t>
      </w:r>
      <w:ins w:id="1720" w:author="あぐみ 稲葉" w:date="2019-04-30T12:23:00Z">
        <w:r w:rsidR="004C4B1C" w:rsidRPr="006B43F5">
          <w:rPr>
            <w:rFonts w:ascii="Times New Roman" w:eastAsia="ＭＳ Ｐ明朝" w:hAnsi="Times New Roman" w:cs="Times New Roman"/>
            <w:color w:val="000000" w:themeColor="text1"/>
            <w:szCs w:val="21"/>
            <w:rPrChange w:id="1721" w:author="fujimura" w:date="2019-05-24T15:33:00Z">
              <w:rPr>
                <w:rFonts w:ascii="Times New Roman" w:eastAsia="ＭＳ Ｐ明朝" w:hAnsi="Times New Roman" w:cs="Times New Roman"/>
                <w:szCs w:val="21"/>
              </w:rPr>
            </w:rPrChange>
          </w:rPr>
          <w:t>,</w:t>
        </w:r>
      </w:ins>
      <w:r w:rsidR="002C6BB9" w:rsidRPr="006B43F5">
        <w:rPr>
          <w:rFonts w:ascii="Times New Roman" w:eastAsia="ＭＳ Ｐ明朝" w:hAnsi="Times New Roman" w:cs="Times New Roman"/>
          <w:color w:val="000000" w:themeColor="text1"/>
          <w:szCs w:val="21"/>
          <w:rPrChange w:id="1722" w:author="fujimura" w:date="2019-05-24T15:33:00Z">
            <w:rPr>
              <w:rFonts w:ascii="Times New Roman" w:eastAsia="ＭＳ Ｐ明朝" w:hAnsi="Times New Roman" w:cs="Times New Roman"/>
              <w:szCs w:val="21"/>
            </w:rPr>
          </w:rPrChange>
        </w:rPr>
        <w:t xml:space="preserve"> but they do not have enough </w:t>
      </w:r>
      <w:r w:rsidR="00EF12A3" w:rsidRPr="006B43F5">
        <w:rPr>
          <w:rFonts w:ascii="Times New Roman" w:eastAsia="ＭＳ Ｐ明朝" w:hAnsi="Times New Roman" w:cs="Times New Roman"/>
          <w:color w:val="000000" w:themeColor="text1"/>
          <w:szCs w:val="21"/>
          <w:rPrChange w:id="1723" w:author="fujimura" w:date="2019-05-24T15:33:00Z">
            <w:rPr>
              <w:rFonts w:ascii="Times New Roman" w:eastAsia="ＭＳ Ｐ明朝" w:hAnsi="Times New Roman" w:cs="Times New Roman"/>
              <w:szCs w:val="21"/>
            </w:rPr>
          </w:rPrChange>
        </w:rPr>
        <w:t xml:space="preserve">planning </w:t>
      </w:r>
      <w:r w:rsidR="002C6BB9" w:rsidRPr="006B43F5">
        <w:rPr>
          <w:rFonts w:ascii="Times New Roman" w:eastAsia="ＭＳ Ｐ明朝" w:hAnsi="Times New Roman" w:cs="Times New Roman"/>
          <w:color w:val="000000" w:themeColor="text1"/>
          <w:szCs w:val="21"/>
          <w:rPrChange w:id="1724" w:author="fujimura" w:date="2019-05-24T15:33:00Z">
            <w:rPr>
              <w:rFonts w:ascii="Times New Roman" w:eastAsia="ＭＳ Ｐ明朝" w:hAnsi="Times New Roman" w:cs="Times New Roman"/>
              <w:szCs w:val="21"/>
            </w:rPr>
          </w:rPrChange>
        </w:rPr>
        <w:t>skill</w:t>
      </w:r>
      <w:r w:rsidR="00EF12A3" w:rsidRPr="006B43F5">
        <w:rPr>
          <w:rFonts w:ascii="Times New Roman" w:eastAsia="ＭＳ Ｐ明朝" w:hAnsi="Times New Roman" w:cs="Times New Roman"/>
          <w:color w:val="000000" w:themeColor="text1"/>
          <w:szCs w:val="21"/>
          <w:rPrChange w:id="1725" w:author="fujimura" w:date="2019-05-24T15:33:00Z">
            <w:rPr>
              <w:rFonts w:ascii="Times New Roman" w:eastAsia="ＭＳ Ｐ明朝" w:hAnsi="Times New Roman" w:cs="Times New Roman"/>
              <w:szCs w:val="21"/>
            </w:rPr>
          </w:rPrChange>
        </w:rPr>
        <w:t>s to think</w:t>
      </w:r>
      <w:r w:rsidR="002C6BB9" w:rsidRPr="006B43F5">
        <w:rPr>
          <w:rFonts w:ascii="Times New Roman" w:eastAsia="ＭＳ Ｐ明朝" w:hAnsi="Times New Roman" w:cs="Times New Roman"/>
          <w:color w:val="000000" w:themeColor="text1"/>
          <w:szCs w:val="21"/>
          <w:rPrChange w:id="1726" w:author="fujimura" w:date="2019-05-24T15:33:00Z">
            <w:rPr>
              <w:rFonts w:ascii="Times New Roman" w:eastAsia="ＭＳ Ｐ明朝" w:hAnsi="Times New Roman" w:cs="Times New Roman"/>
              <w:szCs w:val="21"/>
            </w:rPr>
          </w:rPrChange>
        </w:rPr>
        <w:t xml:space="preserve"> how to </w:t>
      </w:r>
      <w:r w:rsidR="00EF12A3" w:rsidRPr="006B43F5">
        <w:rPr>
          <w:rFonts w:ascii="Times New Roman" w:eastAsia="ＭＳ Ｐ明朝" w:hAnsi="Times New Roman" w:cs="Times New Roman"/>
          <w:color w:val="000000" w:themeColor="text1"/>
          <w:szCs w:val="21"/>
          <w:rPrChange w:id="1727" w:author="fujimura" w:date="2019-05-24T15:33:00Z">
            <w:rPr>
              <w:rFonts w:ascii="Times New Roman" w:eastAsia="ＭＳ Ｐ明朝" w:hAnsi="Times New Roman" w:cs="Times New Roman"/>
              <w:szCs w:val="21"/>
            </w:rPr>
          </w:rPrChange>
        </w:rPr>
        <w:t>achieve</w:t>
      </w:r>
      <w:r w:rsidR="002C6BB9" w:rsidRPr="006B43F5">
        <w:rPr>
          <w:rFonts w:ascii="Times New Roman" w:eastAsia="ＭＳ Ｐ明朝" w:hAnsi="Times New Roman" w:cs="Times New Roman"/>
          <w:color w:val="000000" w:themeColor="text1"/>
          <w:szCs w:val="21"/>
          <w:rPrChange w:id="1728" w:author="fujimura" w:date="2019-05-24T15:33:00Z">
            <w:rPr>
              <w:rFonts w:ascii="Times New Roman" w:eastAsia="ＭＳ Ｐ明朝" w:hAnsi="Times New Roman" w:cs="Times New Roman"/>
              <w:szCs w:val="21"/>
            </w:rPr>
          </w:rPrChange>
        </w:rPr>
        <w:t xml:space="preserve"> the</w:t>
      </w:r>
      <w:r w:rsidR="00EF12A3" w:rsidRPr="006B43F5">
        <w:rPr>
          <w:rFonts w:ascii="Times New Roman" w:eastAsia="ＭＳ Ｐ明朝" w:hAnsi="Times New Roman" w:cs="Times New Roman"/>
          <w:color w:val="000000" w:themeColor="text1"/>
          <w:szCs w:val="21"/>
          <w:rPrChange w:id="1729" w:author="fujimura" w:date="2019-05-24T15:33:00Z">
            <w:rPr>
              <w:rFonts w:ascii="Times New Roman" w:eastAsia="ＭＳ Ｐ明朝" w:hAnsi="Times New Roman" w:cs="Times New Roman"/>
              <w:szCs w:val="21"/>
            </w:rPr>
          </w:rPrChange>
        </w:rPr>
        <w:t xml:space="preserve"> dreams</w:t>
      </w:r>
      <w:r w:rsidR="00156570" w:rsidRPr="006B43F5">
        <w:rPr>
          <w:rFonts w:ascii="Times New Roman" w:eastAsia="ＭＳ Ｐ明朝" w:hAnsi="Times New Roman" w:cs="Times New Roman"/>
          <w:color w:val="000000" w:themeColor="text1"/>
          <w:szCs w:val="21"/>
          <w:rPrChange w:id="1730" w:author="fujimura" w:date="2019-05-24T15:33:00Z">
            <w:rPr>
              <w:rFonts w:ascii="Times New Roman" w:eastAsia="ＭＳ Ｐ明朝" w:hAnsi="Times New Roman" w:cs="Times New Roman"/>
              <w:szCs w:val="21"/>
            </w:rPr>
          </w:rPrChange>
        </w:rPr>
        <w:t xml:space="preserve"> by themselves</w:t>
      </w:r>
      <w:r w:rsidR="002C6BB9" w:rsidRPr="006B43F5">
        <w:rPr>
          <w:rFonts w:ascii="Times New Roman" w:eastAsia="ＭＳ Ｐ明朝" w:hAnsi="Times New Roman" w:cs="Times New Roman"/>
          <w:color w:val="000000" w:themeColor="text1"/>
          <w:szCs w:val="21"/>
          <w:rPrChange w:id="1731" w:author="fujimura" w:date="2019-05-24T15:33:00Z">
            <w:rPr>
              <w:rFonts w:ascii="Times New Roman" w:eastAsia="ＭＳ Ｐ明朝" w:hAnsi="Times New Roman" w:cs="Times New Roman"/>
              <w:szCs w:val="21"/>
            </w:rPr>
          </w:rPrChange>
        </w:rPr>
        <w:t>.</w:t>
      </w:r>
      <w:r w:rsidR="0004669C" w:rsidRPr="006B43F5">
        <w:rPr>
          <w:rFonts w:ascii="Times New Roman" w:eastAsia="ＭＳ Ｐ明朝" w:hAnsi="Times New Roman" w:cs="Times New Roman"/>
          <w:color w:val="000000" w:themeColor="text1"/>
          <w:szCs w:val="21"/>
          <w:rPrChange w:id="1732" w:author="fujimura" w:date="2019-05-24T15:33:00Z">
            <w:rPr>
              <w:rFonts w:ascii="Times New Roman" w:eastAsia="ＭＳ Ｐ明朝" w:hAnsi="Times New Roman" w:cs="Times New Roman"/>
              <w:szCs w:val="21"/>
            </w:rPr>
          </w:rPrChange>
        </w:rPr>
        <w:t xml:space="preserve"> </w:t>
      </w:r>
      <w:r w:rsidR="00EF12A3" w:rsidRPr="006B43F5">
        <w:rPr>
          <w:rFonts w:ascii="Times New Roman" w:eastAsia="ＭＳ Ｐ明朝" w:hAnsi="Times New Roman" w:cs="Times New Roman"/>
          <w:color w:val="000000" w:themeColor="text1"/>
          <w:szCs w:val="21"/>
          <w:rPrChange w:id="1733" w:author="fujimura" w:date="2019-05-24T15:33:00Z">
            <w:rPr>
              <w:rFonts w:ascii="Times New Roman" w:eastAsia="ＭＳ Ｐ明朝" w:hAnsi="Times New Roman" w:cs="Times New Roman"/>
              <w:szCs w:val="21"/>
            </w:rPr>
          </w:rPrChange>
        </w:rPr>
        <w:t xml:space="preserve">Working together, I </w:t>
      </w:r>
      <w:r w:rsidR="00A2522D" w:rsidRPr="006B43F5">
        <w:rPr>
          <w:rFonts w:ascii="Times New Roman" w:eastAsia="ＭＳ Ｐ明朝" w:hAnsi="Times New Roman" w:cs="Times New Roman"/>
          <w:color w:val="000000" w:themeColor="text1"/>
          <w:szCs w:val="21"/>
          <w:rPrChange w:id="1734" w:author="fujimura" w:date="2019-05-24T15:33:00Z">
            <w:rPr>
              <w:rFonts w:ascii="Times New Roman" w:eastAsia="ＭＳ Ｐ明朝" w:hAnsi="Times New Roman" w:cs="Times New Roman"/>
              <w:szCs w:val="21"/>
            </w:rPr>
          </w:rPrChange>
        </w:rPr>
        <w:t>suppose,</w:t>
      </w:r>
      <w:r w:rsidR="00EF12A3" w:rsidRPr="006B43F5">
        <w:rPr>
          <w:rFonts w:ascii="Times New Roman" w:eastAsia="ＭＳ Ｐ明朝" w:hAnsi="Times New Roman" w:cs="Times New Roman"/>
          <w:color w:val="000000" w:themeColor="text1"/>
          <w:szCs w:val="21"/>
          <w:rPrChange w:id="1735" w:author="fujimura" w:date="2019-05-24T15:33:00Z">
            <w:rPr>
              <w:rFonts w:ascii="Times New Roman" w:eastAsia="ＭＳ Ｐ明朝" w:hAnsi="Times New Roman" w:cs="Times New Roman"/>
              <w:szCs w:val="21"/>
            </w:rPr>
          </w:rPrChange>
        </w:rPr>
        <w:t xml:space="preserve"> it is necessary to think together</w:t>
      </w:r>
      <w:ins w:id="1736" w:author="あぐみ 稲葉" w:date="2019-04-30T12:23:00Z">
        <w:r w:rsidR="004C4B1C" w:rsidRPr="006B43F5">
          <w:rPr>
            <w:rFonts w:ascii="Times New Roman" w:eastAsia="ＭＳ Ｐ明朝" w:hAnsi="Times New Roman" w:cs="Times New Roman"/>
            <w:color w:val="000000" w:themeColor="text1"/>
            <w:szCs w:val="21"/>
            <w:rPrChange w:id="1737" w:author="fujimura" w:date="2019-05-24T15:33:00Z">
              <w:rPr>
                <w:rFonts w:ascii="Times New Roman" w:eastAsia="ＭＳ Ｐ明朝" w:hAnsi="Times New Roman" w:cs="Times New Roman"/>
                <w:szCs w:val="21"/>
              </w:rPr>
            </w:rPrChange>
          </w:rPr>
          <w:t xml:space="preserve"> about</w:t>
        </w:r>
      </w:ins>
      <w:r w:rsidR="00EF12A3" w:rsidRPr="006B43F5">
        <w:rPr>
          <w:rFonts w:ascii="Times New Roman" w:eastAsia="ＭＳ Ｐ明朝" w:hAnsi="Times New Roman" w:cs="Times New Roman"/>
          <w:color w:val="000000" w:themeColor="text1"/>
          <w:szCs w:val="21"/>
          <w:rPrChange w:id="1738" w:author="fujimura" w:date="2019-05-24T15:33:00Z">
            <w:rPr>
              <w:rFonts w:ascii="Times New Roman" w:eastAsia="ＭＳ Ｐ明朝" w:hAnsi="Times New Roman" w:cs="Times New Roman"/>
              <w:szCs w:val="21"/>
            </w:rPr>
          </w:rPrChange>
        </w:rPr>
        <w:t xml:space="preserve"> what </w:t>
      </w:r>
      <w:r w:rsidR="0004669C" w:rsidRPr="006B43F5">
        <w:rPr>
          <w:rFonts w:ascii="Times New Roman" w:eastAsia="ＭＳ Ｐ明朝" w:hAnsi="Times New Roman" w:cs="Times New Roman"/>
          <w:color w:val="000000" w:themeColor="text1"/>
          <w:szCs w:val="21"/>
          <w:rPrChange w:id="1739" w:author="fujimura" w:date="2019-05-24T15:33:00Z">
            <w:rPr>
              <w:rFonts w:ascii="Times New Roman" w:eastAsia="ＭＳ Ｐ明朝" w:hAnsi="Times New Roman" w:cs="Times New Roman"/>
              <w:szCs w:val="21"/>
            </w:rPr>
          </w:rPrChange>
        </w:rPr>
        <w:t xml:space="preserve">they </w:t>
      </w:r>
      <w:r w:rsidR="00156570" w:rsidRPr="006B43F5">
        <w:rPr>
          <w:rFonts w:ascii="Times New Roman" w:eastAsia="ＭＳ Ｐ明朝" w:hAnsi="Times New Roman" w:cs="Times New Roman"/>
          <w:color w:val="000000" w:themeColor="text1"/>
          <w:szCs w:val="21"/>
          <w:rPrChange w:id="1740" w:author="fujimura" w:date="2019-05-24T15:33:00Z">
            <w:rPr>
              <w:rFonts w:ascii="Times New Roman" w:eastAsia="ＭＳ Ｐ明朝" w:hAnsi="Times New Roman" w:cs="Times New Roman"/>
              <w:szCs w:val="21"/>
            </w:rPr>
          </w:rPrChange>
        </w:rPr>
        <w:t xml:space="preserve">really </w:t>
      </w:r>
      <w:r w:rsidR="00EF12A3" w:rsidRPr="006B43F5">
        <w:rPr>
          <w:rFonts w:ascii="Times New Roman" w:eastAsia="ＭＳ Ｐ明朝" w:hAnsi="Times New Roman" w:cs="Times New Roman"/>
          <w:color w:val="000000" w:themeColor="text1"/>
          <w:szCs w:val="21"/>
          <w:rPrChange w:id="1741" w:author="fujimura" w:date="2019-05-24T15:33:00Z">
            <w:rPr>
              <w:rFonts w:ascii="Times New Roman" w:eastAsia="ＭＳ Ｐ明朝" w:hAnsi="Times New Roman" w:cs="Times New Roman"/>
              <w:szCs w:val="21"/>
            </w:rPr>
          </w:rPrChange>
        </w:rPr>
        <w:t>want</w:t>
      </w:r>
      <w:r w:rsidR="00156570" w:rsidRPr="006B43F5">
        <w:rPr>
          <w:rFonts w:ascii="Times New Roman" w:eastAsia="ＭＳ Ｐ明朝" w:hAnsi="Times New Roman" w:cs="Times New Roman"/>
          <w:color w:val="000000" w:themeColor="text1"/>
          <w:szCs w:val="21"/>
          <w:rPrChange w:id="1742" w:author="fujimura" w:date="2019-05-24T15:33:00Z">
            <w:rPr>
              <w:rFonts w:ascii="Times New Roman" w:eastAsia="ＭＳ Ｐ明朝" w:hAnsi="Times New Roman" w:cs="Times New Roman"/>
              <w:szCs w:val="21"/>
            </w:rPr>
          </w:rPrChange>
        </w:rPr>
        <w:t xml:space="preserve"> to achieve.</w:t>
      </w:r>
    </w:p>
    <w:p w14:paraId="1A9A3A12" w14:textId="3533CB33" w:rsidR="002A0605" w:rsidRPr="006B43F5" w:rsidDel="00291DAD" w:rsidRDefault="002A0605" w:rsidP="00531D54">
      <w:pPr>
        <w:rPr>
          <w:del w:id="1743" w:author="fujimura" w:date="2019-05-24T13:12:00Z"/>
          <w:rFonts w:ascii="Times New Roman" w:eastAsia="ＭＳ Ｐ明朝" w:hAnsi="Times New Roman" w:cs="Times New Roman"/>
          <w:color w:val="000000" w:themeColor="text1"/>
          <w:szCs w:val="21"/>
          <w:rPrChange w:id="1744" w:author="fujimura" w:date="2019-05-24T15:33:00Z">
            <w:rPr>
              <w:del w:id="1745" w:author="fujimura" w:date="2019-05-24T13:12:00Z"/>
              <w:rFonts w:ascii="Times New Roman" w:eastAsia="ＭＳ Ｐ明朝" w:hAnsi="Times New Roman" w:cs="Times New Roman"/>
              <w:szCs w:val="21"/>
            </w:rPr>
          </w:rPrChange>
        </w:rPr>
      </w:pPr>
    </w:p>
    <w:p w14:paraId="064D0C59" w14:textId="77777777" w:rsidR="006E1A11" w:rsidRPr="006B43F5" w:rsidRDefault="006E1A11" w:rsidP="00531D54">
      <w:pPr>
        <w:rPr>
          <w:rFonts w:ascii="Times New Roman" w:eastAsia="ＭＳ Ｐ明朝" w:hAnsi="Times New Roman" w:cs="Times New Roman"/>
          <w:color w:val="000000" w:themeColor="text1"/>
          <w:szCs w:val="21"/>
          <w:rPrChange w:id="1746" w:author="fujimura" w:date="2019-05-24T15:33:00Z">
            <w:rPr>
              <w:rFonts w:ascii="Times New Roman" w:eastAsia="ＭＳ Ｐ明朝" w:hAnsi="Times New Roman" w:cs="Times New Roman"/>
              <w:szCs w:val="21"/>
            </w:rPr>
          </w:rPrChange>
        </w:rPr>
      </w:pPr>
    </w:p>
    <w:p w14:paraId="6926C727" w14:textId="29B27266" w:rsidR="00531D54" w:rsidRPr="006B43F5" w:rsidRDefault="006E1A11" w:rsidP="00531D54">
      <w:pPr>
        <w:rPr>
          <w:ins w:id="1747" w:author="hotkenji@gmail.com" w:date="2019-05-19T18:57:00Z"/>
          <w:rFonts w:ascii="Times New Roman" w:eastAsia="ＭＳ Ｐ明朝" w:hAnsi="Times New Roman" w:cs="Times New Roman"/>
          <w:color w:val="000000" w:themeColor="text1"/>
          <w:szCs w:val="21"/>
          <w:rPrChange w:id="1748" w:author="fujimura" w:date="2019-05-24T15:33:00Z">
            <w:rPr>
              <w:ins w:id="1749" w:author="hotkenji@gmail.com" w:date="2019-05-19T18:57:00Z"/>
              <w:rFonts w:ascii="Times New Roman" w:eastAsia="ＭＳ Ｐ明朝" w:hAnsi="Times New Roman" w:cs="Times New Roman"/>
              <w:szCs w:val="21"/>
            </w:rPr>
          </w:rPrChange>
        </w:rPr>
      </w:pPr>
      <w:del w:id="1750" w:author="hotkenji@gmail.com" w:date="2019-05-19T18:51:00Z">
        <w:r w:rsidRPr="006B43F5" w:rsidDel="00AB66F7">
          <w:rPr>
            <w:rFonts w:ascii="Times New Roman" w:eastAsia="ＭＳ Ｐ明朝" w:hAnsi="Times New Roman" w:cs="Times New Roman"/>
            <w:b/>
            <w:color w:val="000000" w:themeColor="text1"/>
            <w:szCs w:val="21"/>
            <w:rPrChange w:id="1751" w:author="fujimura" w:date="2019-05-24T15:33:00Z">
              <w:rPr>
                <w:rFonts w:ascii="Times New Roman" w:eastAsia="ＭＳ Ｐ明朝" w:hAnsi="Times New Roman" w:cs="Times New Roman"/>
                <w:b/>
                <w:szCs w:val="21"/>
              </w:rPr>
            </w:rPrChange>
          </w:rPr>
          <w:delText xml:space="preserve">Ms. </w:delText>
        </w:r>
      </w:del>
      <w:r w:rsidRPr="006B43F5">
        <w:rPr>
          <w:rFonts w:ascii="Times New Roman" w:eastAsia="ＭＳ Ｐ明朝" w:hAnsi="Times New Roman" w:cs="Times New Roman"/>
          <w:b/>
          <w:color w:val="000000" w:themeColor="text1"/>
          <w:szCs w:val="21"/>
          <w:rPrChange w:id="1752" w:author="fujimura" w:date="2019-05-24T15:33:00Z">
            <w:rPr>
              <w:rFonts w:ascii="Times New Roman" w:eastAsia="ＭＳ Ｐ明朝" w:hAnsi="Times New Roman" w:cs="Times New Roman"/>
              <w:b/>
              <w:szCs w:val="21"/>
            </w:rPr>
          </w:rPrChange>
        </w:rPr>
        <w:t>Lin</w:t>
      </w:r>
      <w:ins w:id="1753" w:author="hotkenji@gmail.com" w:date="2019-05-19T18:49:00Z">
        <w:r w:rsidR="00AB66F7" w:rsidRPr="006B43F5">
          <w:rPr>
            <w:rFonts w:ascii="Times New Roman" w:eastAsia="ＭＳ Ｐ明朝" w:hAnsi="Times New Roman" w:cs="Times New Roman"/>
            <w:b/>
            <w:color w:val="000000" w:themeColor="text1"/>
            <w:szCs w:val="21"/>
            <w:rPrChange w:id="1754" w:author="fujimura" w:date="2019-05-24T15:33:00Z">
              <w:rPr>
                <w:rFonts w:ascii="Times New Roman" w:eastAsia="ＭＳ Ｐ明朝" w:hAnsi="Times New Roman" w:cs="Times New Roman"/>
                <w:b/>
                <w:szCs w:val="21"/>
              </w:rPr>
            </w:rPrChange>
          </w:rPr>
          <w:t xml:space="preserve">/ </w:t>
        </w:r>
      </w:ins>
      <w:del w:id="1755" w:author="hotkenji@gmail.com" w:date="2019-05-19T18:49:00Z">
        <w:r w:rsidRPr="006B43F5" w:rsidDel="00AB66F7">
          <w:rPr>
            <w:rFonts w:ascii="Times New Roman" w:eastAsia="ＭＳ Ｐ明朝" w:hAnsi="Times New Roman" w:cs="Times New Roman"/>
            <w:b/>
            <w:color w:val="000000" w:themeColor="text1"/>
            <w:szCs w:val="21"/>
            <w:rPrChange w:id="1756" w:author="fujimura" w:date="2019-05-24T15:33:00Z">
              <w:rPr>
                <w:rFonts w:ascii="Times New Roman" w:eastAsia="ＭＳ Ｐ明朝" w:hAnsi="Times New Roman" w:cs="Times New Roman"/>
                <w:b/>
                <w:szCs w:val="21"/>
              </w:rPr>
            </w:rPrChange>
          </w:rPr>
          <w:tab/>
        </w:r>
        <w:r w:rsidRPr="006B43F5" w:rsidDel="00AB66F7">
          <w:rPr>
            <w:rFonts w:ascii="Times New Roman" w:eastAsia="ＭＳ Ｐ明朝" w:hAnsi="Times New Roman" w:cs="Times New Roman"/>
            <w:b/>
            <w:color w:val="000000" w:themeColor="text1"/>
            <w:szCs w:val="21"/>
            <w:rPrChange w:id="1757" w:author="fujimura" w:date="2019-05-24T15:33:00Z">
              <w:rPr>
                <w:rFonts w:ascii="Times New Roman" w:eastAsia="ＭＳ Ｐ明朝" w:hAnsi="Times New Roman" w:cs="Times New Roman"/>
                <w:b/>
                <w:szCs w:val="21"/>
              </w:rPr>
            </w:rPrChange>
          </w:rPr>
          <w:tab/>
        </w:r>
      </w:del>
      <w:r w:rsidR="007F0756" w:rsidRPr="006B43F5">
        <w:rPr>
          <w:rFonts w:ascii="Times New Roman" w:eastAsia="ＭＳ Ｐ明朝" w:hAnsi="Times New Roman" w:cs="Times New Roman"/>
          <w:color w:val="000000" w:themeColor="text1"/>
          <w:szCs w:val="21"/>
          <w:rPrChange w:id="1758" w:author="fujimura" w:date="2019-05-24T15:33:00Z">
            <w:rPr>
              <w:rFonts w:ascii="Times New Roman" w:eastAsia="ＭＳ Ｐ明朝" w:hAnsi="Times New Roman" w:cs="Times New Roman"/>
              <w:szCs w:val="21"/>
            </w:rPr>
          </w:rPrChange>
        </w:rPr>
        <w:t xml:space="preserve">When I </w:t>
      </w:r>
      <w:r w:rsidR="00E04072" w:rsidRPr="006B43F5">
        <w:rPr>
          <w:rFonts w:ascii="Times New Roman" w:eastAsia="ＭＳ Ｐ明朝" w:hAnsi="Times New Roman" w:cs="Times New Roman"/>
          <w:color w:val="000000" w:themeColor="text1"/>
          <w:szCs w:val="21"/>
          <w:rPrChange w:id="1759" w:author="fujimura" w:date="2019-05-24T15:33:00Z">
            <w:rPr>
              <w:rFonts w:ascii="Times New Roman" w:eastAsia="ＭＳ Ｐ明朝" w:hAnsi="Times New Roman" w:cs="Times New Roman"/>
              <w:szCs w:val="21"/>
            </w:rPr>
          </w:rPrChange>
        </w:rPr>
        <w:t>work</w:t>
      </w:r>
      <w:r w:rsidR="004B5466" w:rsidRPr="006B43F5">
        <w:rPr>
          <w:rFonts w:ascii="Times New Roman" w:eastAsia="ＭＳ Ｐ明朝" w:hAnsi="Times New Roman" w:cs="Times New Roman"/>
          <w:color w:val="000000" w:themeColor="text1"/>
          <w:szCs w:val="21"/>
          <w:rPrChange w:id="1760" w:author="fujimura" w:date="2019-05-24T15:33:00Z">
            <w:rPr>
              <w:rFonts w:ascii="Times New Roman" w:eastAsia="ＭＳ Ｐ明朝" w:hAnsi="Times New Roman" w:cs="Times New Roman"/>
              <w:szCs w:val="21"/>
            </w:rPr>
          </w:rPrChange>
        </w:rPr>
        <w:t xml:space="preserve"> internally </w:t>
      </w:r>
      <w:r w:rsidR="00A2522D" w:rsidRPr="006B43F5">
        <w:rPr>
          <w:rFonts w:ascii="Times New Roman" w:eastAsia="ＭＳ Ｐ明朝" w:hAnsi="Times New Roman" w:cs="Times New Roman"/>
          <w:color w:val="000000" w:themeColor="text1"/>
          <w:szCs w:val="21"/>
          <w:rPrChange w:id="1761" w:author="fujimura" w:date="2019-05-24T15:33:00Z">
            <w:rPr>
              <w:rFonts w:ascii="Times New Roman" w:eastAsia="ＭＳ Ｐ明朝" w:hAnsi="Times New Roman" w:cs="Times New Roman"/>
              <w:szCs w:val="21"/>
            </w:rPr>
          </w:rPrChange>
        </w:rPr>
        <w:t>in</w:t>
      </w:r>
      <w:r w:rsidR="002A01C1" w:rsidRPr="006B43F5">
        <w:rPr>
          <w:rFonts w:ascii="Times New Roman" w:eastAsia="ＭＳ Ｐ明朝" w:hAnsi="Times New Roman" w:cs="Times New Roman"/>
          <w:color w:val="000000" w:themeColor="text1"/>
          <w:szCs w:val="21"/>
          <w:rPrChange w:id="1762" w:author="fujimura" w:date="2019-05-24T15:33:00Z">
            <w:rPr>
              <w:rFonts w:ascii="Times New Roman" w:eastAsia="ＭＳ Ｐ明朝" w:hAnsi="Times New Roman" w:cs="Times New Roman"/>
              <w:szCs w:val="21"/>
            </w:rPr>
          </w:rPrChange>
        </w:rPr>
        <w:t xml:space="preserve"> </w:t>
      </w:r>
      <w:r w:rsidR="00E04072" w:rsidRPr="006B43F5">
        <w:rPr>
          <w:rFonts w:ascii="Times New Roman" w:eastAsia="ＭＳ Ｐ明朝" w:hAnsi="Times New Roman" w:cs="Times New Roman"/>
          <w:color w:val="000000" w:themeColor="text1"/>
          <w:szCs w:val="21"/>
          <w:rPrChange w:id="1763" w:author="fujimura" w:date="2019-05-24T15:33:00Z">
            <w:rPr>
              <w:rFonts w:ascii="Times New Roman" w:eastAsia="ＭＳ Ｐ明朝" w:hAnsi="Times New Roman" w:cs="Times New Roman"/>
              <w:szCs w:val="21"/>
            </w:rPr>
          </w:rPrChange>
        </w:rPr>
        <w:t xml:space="preserve">teamwork with </w:t>
      </w:r>
      <w:r w:rsidR="00535892" w:rsidRPr="006B43F5">
        <w:rPr>
          <w:rFonts w:ascii="Times New Roman" w:eastAsia="ＭＳ Ｐ明朝" w:hAnsi="Times New Roman" w:cs="Times New Roman"/>
          <w:color w:val="000000" w:themeColor="text1"/>
          <w:szCs w:val="21"/>
          <w:rPrChange w:id="1764" w:author="fujimura" w:date="2019-05-24T15:33:00Z">
            <w:rPr>
              <w:rFonts w:ascii="Times New Roman" w:eastAsia="ＭＳ Ｐ明朝" w:hAnsi="Times New Roman" w:cs="Times New Roman"/>
              <w:szCs w:val="21"/>
            </w:rPr>
          </w:rPrChange>
        </w:rPr>
        <w:t xml:space="preserve">our </w:t>
      </w:r>
      <w:r w:rsidR="002A01C1" w:rsidRPr="006B43F5">
        <w:rPr>
          <w:rFonts w:ascii="Times New Roman" w:eastAsia="ＭＳ Ｐ明朝" w:hAnsi="Times New Roman" w:cs="Times New Roman"/>
          <w:color w:val="000000" w:themeColor="text1"/>
          <w:szCs w:val="21"/>
          <w:rPrChange w:id="1765" w:author="fujimura" w:date="2019-05-24T15:33:00Z">
            <w:rPr>
              <w:rFonts w:ascii="Times New Roman" w:eastAsia="ＭＳ Ｐ明朝" w:hAnsi="Times New Roman" w:cs="Times New Roman"/>
              <w:szCs w:val="21"/>
            </w:rPr>
          </w:rPrChange>
        </w:rPr>
        <w:t xml:space="preserve">members, I </w:t>
      </w:r>
      <w:r w:rsidR="00535892" w:rsidRPr="006B43F5">
        <w:rPr>
          <w:rFonts w:ascii="Times New Roman" w:eastAsia="ＭＳ Ｐ明朝" w:hAnsi="Times New Roman" w:cs="Times New Roman"/>
          <w:color w:val="000000" w:themeColor="text1"/>
          <w:szCs w:val="21"/>
          <w:rPrChange w:id="1766" w:author="fujimura" w:date="2019-05-24T15:33:00Z">
            <w:rPr>
              <w:rFonts w:ascii="Times New Roman" w:eastAsia="ＭＳ Ｐ明朝" w:hAnsi="Times New Roman" w:cs="Times New Roman"/>
              <w:szCs w:val="21"/>
            </w:rPr>
          </w:rPrChange>
        </w:rPr>
        <w:t>sometimes</w:t>
      </w:r>
      <w:r w:rsidR="002A01C1" w:rsidRPr="006B43F5">
        <w:rPr>
          <w:rFonts w:ascii="Times New Roman" w:eastAsia="ＭＳ Ｐ明朝" w:hAnsi="Times New Roman" w:cs="Times New Roman"/>
          <w:color w:val="000000" w:themeColor="text1"/>
          <w:szCs w:val="21"/>
          <w:rPrChange w:id="1767" w:author="fujimura" w:date="2019-05-24T15:33:00Z">
            <w:rPr>
              <w:rFonts w:ascii="Times New Roman" w:eastAsia="ＭＳ Ｐ明朝" w:hAnsi="Times New Roman" w:cs="Times New Roman"/>
              <w:szCs w:val="21"/>
            </w:rPr>
          </w:rPrChange>
        </w:rPr>
        <w:t xml:space="preserve"> f</w:t>
      </w:r>
      <w:ins w:id="1768" w:author="あぐみ 稲葉" w:date="2019-04-30T12:25:00Z">
        <w:r w:rsidR="004C4B1C" w:rsidRPr="006B43F5">
          <w:rPr>
            <w:rFonts w:ascii="Times New Roman" w:eastAsia="ＭＳ Ｐ明朝" w:hAnsi="Times New Roman" w:cs="Times New Roman"/>
            <w:color w:val="000000" w:themeColor="text1"/>
            <w:szCs w:val="21"/>
            <w:rPrChange w:id="1769" w:author="fujimura" w:date="2019-05-24T15:33:00Z">
              <w:rPr>
                <w:rFonts w:ascii="Times New Roman" w:eastAsia="ＭＳ Ｐ明朝" w:hAnsi="Times New Roman" w:cs="Times New Roman"/>
                <w:szCs w:val="21"/>
              </w:rPr>
            </w:rPrChange>
          </w:rPr>
          <w:t>ind</w:t>
        </w:r>
      </w:ins>
      <w:del w:id="1770" w:author="あぐみ 稲葉" w:date="2019-04-30T12:25:00Z">
        <w:r w:rsidR="002A01C1" w:rsidRPr="006B43F5" w:rsidDel="004C4B1C">
          <w:rPr>
            <w:rFonts w:ascii="Times New Roman" w:eastAsia="ＭＳ Ｐ明朝" w:hAnsi="Times New Roman" w:cs="Times New Roman"/>
            <w:color w:val="000000" w:themeColor="text1"/>
            <w:szCs w:val="21"/>
            <w:rPrChange w:id="1771" w:author="fujimura" w:date="2019-05-24T15:33:00Z">
              <w:rPr>
                <w:rFonts w:ascii="Times New Roman" w:eastAsia="ＭＳ Ｐ明朝" w:hAnsi="Times New Roman" w:cs="Times New Roman"/>
                <w:szCs w:val="21"/>
              </w:rPr>
            </w:rPrChange>
          </w:rPr>
          <w:delText>ound</w:delText>
        </w:r>
      </w:del>
      <w:r w:rsidR="002A01C1" w:rsidRPr="006B43F5">
        <w:rPr>
          <w:rFonts w:ascii="Times New Roman" w:eastAsia="ＭＳ Ｐ明朝" w:hAnsi="Times New Roman" w:cs="Times New Roman"/>
          <w:color w:val="000000" w:themeColor="text1"/>
          <w:szCs w:val="21"/>
          <w:rPrChange w:id="1772" w:author="fujimura" w:date="2019-05-24T15:33:00Z">
            <w:rPr>
              <w:rFonts w:ascii="Times New Roman" w:eastAsia="ＭＳ Ｐ明朝" w:hAnsi="Times New Roman" w:cs="Times New Roman"/>
              <w:szCs w:val="21"/>
            </w:rPr>
          </w:rPrChange>
        </w:rPr>
        <w:t xml:space="preserve"> </w:t>
      </w:r>
      <w:r w:rsidR="007F0756" w:rsidRPr="006B43F5">
        <w:rPr>
          <w:rFonts w:ascii="Times New Roman" w:eastAsia="ＭＳ Ｐ明朝" w:hAnsi="Times New Roman" w:cs="Times New Roman"/>
          <w:color w:val="000000" w:themeColor="text1"/>
          <w:szCs w:val="21"/>
          <w:rPrChange w:id="1773" w:author="fujimura" w:date="2019-05-24T15:33:00Z">
            <w:rPr>
              <w:rFonts w:ascii="Times New Roman" w:eastAsia="ＭＳ Ｐ明朝" w:hAnsi="Times New Roman" w:cs="Times New Roman"/>
              <w:szCs w:val="21"/>
            </w:rPr>
          </w:rPrChange>
        </w:rPr>
        <w:t>some gap</w:t>
      </w:r>
      <w:ins w:id="1774" w:author="あぐみ 稲葉" w:date="2019-04-30T12:25:00Z">
        <w:r w:rsidR="004C4B1C" w:rsidRPr="006B43F5">
          <w:rPr>
            <w:rFonts w:ascii="Times New Roman" w:eastAsia="ＭＳ Ｐ明朝" w:hAnsi="Times New Roman" w:cs="Times New Roman"/>
            <w:color w:val="000000" w:themeColor="text1"/>
            <w:szCs w:val="21"/>
            <w:rPrChange w:id="1775" w:author="fujimura" w:date="2019-05-24T15:33:00Z">
              <w:rPr>
                <w:rFonts w:ascii="Times New Roman" w:eastAsia="ＭＳ Ｐ明朝" w:hAnsi="Times New Roman" w:cs="Times New Roman"/>
                <w:szCs w:val="21"/>
              </w:rPr>
            </w:rPrChange>
          </w:rPr>
          <w:t>s</w:t>
        </w:r>
      </w:ins>
      <w:r w:rsidR="00550734" w:rsidRPr="006B43F5">
        <w:rPr>
          <w:rFonts w:ascii="Times New Roman" w:eastAsia="ＭＳ Ｐ明朝" w:hAnsi="Times New Roman" w:cs="Times New Roman"/>
          <w:color w:val="000000" w:themeColor="text1"/>
          <w:szCs w:val="21"/>
          <w:rPrChange w:id="1776" w:author="fujimura" w:date="2019-05-24T15:33:00Z">
            <w:rPr>
              <w:rFonts w:ascii="Times New Roman" w:eastAsia="ＭＳ Ｐ明朝" w:hAnsi="Times New Roman" w:cs="Times New Roman"/>
              <w:szCs w:val="21"/>
            </w:rPr>
          </w:rPrChange>
        </w:rPr>
        <w:t xml:space="preserve"> in </w:t>
      </w:r>
      <w:r w:rsidR="00535892" w:rsidRPr="006B43F5">
        <w:rPr>
          <w:rFonts w:ascii="Times New Roman" w:eastAsia="ＭＳ Ｐ明朝" w:hAnsi="Times New Roman" w:cs="Times New Roman"/>
          <w:color w:val="000000" w:themeColor="text1"/>
          <w:szCs w:val="21"/>
          <w:rPrChange w:id="1777" w:author="fujimura" w:date="2019-05-24T15:33:00Z">
            <w:rPr>
              <w:rFonts w:ascii="Times New Roman" w:eastAsia="ＭＳ Ｐ明朝" w:hAnsi="Times New Roman" w:cs="Times New Roman"/>
              <w:szCs w:val="21"/>
            </w:rPr>
          </w:rPrChange>
        </w:rPr>
        <w:t xml:space="preserve">our </w:t>
      </w:r>
      <w:r w:rsidR="002A01C1" w:rsidRPr="006B43F5">
        <w:rPr>
          <w:rFonts w:ascii="Times New Roman" w:eastAsia="ＭＳ Ｐ明朝" w:hAnsi="Times New Roman" w:cs="Times New Roman"/>
          <w:color w:val="000000" w:themeColor="text1"/>
          <w:szCs w:val="21"/>
          <w:rPrChange w:id="1778" w:author="fujimura" w:date="2019-05-24T15:33:00Z">
            <w:rPr>
              <w:rFonts w:ascii="Times New Roman" w:eastAsia="ＭＳ Ｐ明朝" w:hAnsi="Times New Roman" w:cs="Times New Roman"/>
              <w:szCs w:val="21"/>
            </w:rPr>
          </w:rPrChange>
        </w:rPr>
        <w:t>opinions</w:t>
      </w:r>
      <w:r w:rsidR="007F0756" w:rsidRPr="006B43F5">
        <w:rPr>
          <w:rFonts w:ascii="Times New Roman" w:eastAsia="ＭＳ Ｐ明朝" w:hAnsi="Times New Roman" w:cs="Times New Roman"/>
          <w:color w:val="000000" w:themeColor="text1"/>
          <w:szCs w:val="21"/>
          <w:rPrChange w:id="1779" w:author="fujimura" w:date="2019-05-24T15:33:00Z">
            <w:rPr>
              <w:rFonts w:ascii="Times New Roman" w:eastAsia="ＭＳ Ｐ明朝" w:hAnsi="Times New Roman" w:cs="Times New Roman"/>
              <w:szCs w:val="21"/>
            </w:rPr>
          </w:rPrChange>
        </w:rPr>
        <w:t xml:space="preserve">. </w:t>
      </w:r>
      <w:r w:rsidR="00535892" w:rsidRPr="006B43F5">
        <w:rPr>
          <w:rFonts w:ascii="Times New Roman" w:eastAsia="ＭＳ Ｐ明朝" w:hAnsi="Times New Roman" w:cs="Times New Roman"/>
          <w:color w:val="000000" w:themeColor="text1"/>
          <w:szCs w:val="21"/>
          <w:rPrChange w:id="1780" w:author="fujimura" w:date="2019-05-24T15:33:00Z">
            <w:rPr>
              <w:rFonts w:ascii="Times New Roman" w:eastAsia="ＭＳ Ｐ明朝" w:hAnsi="Times New Roman" w:cs="Times New Roman"/>
              <w:szCs w:val="21"/>
            </w:rPr>
          </w:rPrChange>
        </w:rPr>
        <w:t xml:space="preserve">Rather than keeping your </w:t>
      </w:r>
      <w:r w:rsidR="005E75BF" w:rsidRPr="006B43F5">
        <w:rPr>
          <w:rFonts w:ascii="Times New Roman" w:eastAsia="ＭＳ Ｐ明朝" w:hAnsi="Times New Roman" w:cs="Times New Roman"/>
          <w:color w:val="000000" w:themeColor="text1"/>
          <w:szCs w:val="21"/>
          <w:rPrChange w:id="1781" w:author="fujimura" w:date="2019-05-24T15:33:00Z">
            <w:rPr>
              <w:rFonts w:ascii="Times New Roman" w:eastAsia="ＭＳ Ｐ明朝" w:hAnsi="Times New Roman" w:cs="Times New Roman"/>
              <w:szCs w:val="21"/>
            </w:rPr>
          </w:rPrChange>
        </w:rPr>
        <w:t xml:space="preserve">ideas and </w:t>
      </w:r>
      <w:r w:rsidR="00535892" w:rsidRPr="006B43F5">
        <w:rPr>
          <w:rFonts w:ascii="Times New Roman" w:eastAsia="ＭＳ Ｐ明朝" w:hAnsi="Times New Roman" w:cs="Times New Roman"/>
          <w:color w:val="000000" w:themeColor="text1"/>
          <w:szCs w:val="21"/>
          <w:rPrChange w:id="1782" w:author="fujimura" w:date="2019-05-24T15:33:00Z">
            <w:rPr>
              <w:rFonts w:ascii="Times New Roman" w:eastAsia="ＭＳ Ｐ明朝" w:hAnsi="Times New Roman" w:cs="Times New Roman"/>
              <w:szCs w:val="21"/>
            </w:rPr>
          </w:rPrChange>
        </w:rPr>
        <w:t>thoughts</w:t>
      </w:r>
      <w:r w:rsidR="002A01C1" w:rsidRPr="006B43F5">
        <w:rPr>
          <w:rFonts w:ascii="Times New Roman" w:eastAsia="ＭＳ Ｐ明朝" w:hAnsi="Times New Roman" w:cs="Times New Roman"/>
          <w:color w:val="000000" w:themeColor="text1"/>
          <w:szCs w:val="21"/>
          <w:rPrChange w:id="1783" w:author="fujimura" w:date="2019-05-24T15:33:00Z">
            <w:rPr>
              <w:rFonts w:ascii="Times New Roman" w:eastAsia="ＭＳ Ｐ明朝" w:hAnsi="Times New Roman" w:cs="Times New Roman"/>
              <w:szCs w:val="21"/>
            </w:rPr>
          </w:rPrChange>
        </w:rPr>
        <w:t xml:space="preserve"> in </w:t>
      </w:r>
      <w:r w:rsidR="00535892" w:rsidRPr="006B43F5">
        <w:rPr>
          <w:rFonts w:ascii="Times New Roman" w:eastAsia="ＭＳ Ｐ明朝" w:hAnsi="Times New Roman" w:cs="Times New Roman"/>
          <w:color w:val="000000" w:themeColor="text1"/>
          <w:szCs w:val="21"/>
          <w:rPrChange w:id="1784" w:author="fujimura" w:date="2019-05-24T15:33:00Z">
            <w:rPr>
              <w:rFonts w:ascii="Times New Roman" w:eastAsia="ＭＳ Ｐ明朝" w:hAnsi="Times New Roman" w:cs="Times New Roman"/>
              <w:szCs w:val="21"/>
            </w:rPr>
          </w:rPrChange>
        </w:rPr>
        <w:t>your</w:t>
      </w:r>
      <w:r w:rsidR="000756B3" w:rsidRPr="006B43F5">
        <w:rPr>
          <w:rFonts w:ascii="Times New Roman" w:eastAsia="ＭＳ Ｐ明朝" w:hAnsi="Times New Roman" w:cs="Times New Roman"/>
          <w:color w:val="000000" w:themeColor="text1"/>
          <w:szCs w:val="21"/>
          <w:rPrChange w:id="1785" w:author="fujimura" w:date="2019-05-24T15:33:00Z">
            <w:rPr>
              <w:rFonts w:ascii="Times New Roman" w:eastAsia="ＭＳ Ｐ明朝" w:hAnsi="Times New Roman" w:cs="Times New Roman"/>
              <w:szCs w:val="21"/>
            </w:rPr>
          </w:rPrChange>
        </w:rPr>
        <w:t xml:space="preserve"> </w:t>
      </w:r>
      <w:r w:rsidR="002A01C1" w:rsidRPr="006B43F5">
        <w:rPr>
          <w:rFonts w:ascii="Times New Roman" w:eastAsia="ＭＳ Ｐ明朝" w:hAnsi="Times New Roman" w:cs="Times New Roman"/>
          <w:color w:val="000000" w:themeColor="text1"/>
          <w:szCs w:val="21"/>
          <w:rPrChange w:id="1786" w:author="fujimura" w:date="2019-05-24T15:33:00Z">
            <w:rPr>
              <w:rFonts w:ascii="Times New Roman" w:eastAsia="ＭＳ Ｐ明朝" w:hAnsi="Times New Roman" w:cs="Times New Roman"/>
              <w:szCs w:val="21"/>
            </w:rPr>
          </w:rPrChange>
        </w:rPr>
        <w:t>head</w:t>
      </w:r>
      <w:r w:rsidR="00535892" w:rsidRPr="006B43F5">
        <w:rPr>
          <w:rFonts w:ascii="Times New Roman" w:eastAsia="ＭＳ Ｐ明朝" w:hAnsi="Times New Roman" w:cs="Times New Roman"/>
          <w:color w:val="000000" w:themeColor="text1"/>
          <w:szCs w:val="21"/>
          <w:rPrChange w:id="1787" w:author="fujimura" w:date="2019-05-24T15:33:00Z">
            <w:rPr>
              <w:rFonts w:ascii="Times New Roman" w:eastAsia="ＭＳ Ｐ明朝" w:hAnsi="Times New Roman" w:cs="Times New Roman"/>
              <w:szCs w:val="21"/>
            </w:rPr>
          </w:rPrChange>
        </w:rPr>
        <w:t xml:space="preserve">, </w:t>
      </w:r>
      <w:r w:rsidR="000756B3" w:rsidRPr="006B43F5">
        <w:rPr>
          <w:rFonts w:ascii="Times New Roman" w:eastAsia="ＭＳ Ｐ明朝" w:hAnsi="Times New Roman" w:cs="Times New Roman"/>
          <w:color w:val="000000" w:themeColor="text1"/>
          <w:szCs w:val="21"/>
          <w:rPrChange w:id="1788" w:author="fujimura" w:date="2019-05-24T15:33:00Z">
            <w:rPr>
              <w:rFonts w:ascii="Times New Roman" w:eastAsia="ＭＳ Ｐ明朝" w:hAnsi="Times New Roman" w:cs="Times New Roman"/>
              <w:szCs w:val="21"/>
            </w:rPr>
          </w:rPrChange>
        </w:rPr>
        <w:t xml:space="preserve">I think </w:t>
      </w:r>
      <w:r w:rsidR="007F0756" w:rsidRPr="006B43F5">
        <w:rPr>
          <w:rFonts w:ascii="Times New Roman" w:eastAsia="ＭＳ Ｐ明朝" w:hAnsi="Times New Roman" w:cs="Times New Roman"/>
          <w:color w:val="000000" w:themeColor="text1"/>
          <w:szCs w:val="21"/>
          <w:rPrChange w:id="1789" w:author="fujimura" w:date="2019-05-24T15:33:00Z">
            <w:rPr>
              <w:rFonts w:ascii="Times New Roman" w:eastAsia="ＭＳ Ｐ明朝" w:hAnsi="Times New Roman" w:cs="Times New Roman"/>
              <w:szCs w:val="21"/>
            </w:rPr>
          </w:rPrChange>
        </w:rPr>
        <w:t>it is important to</w:t>
      </w:r>
      <w:ins w:id="1790" w:author="あぐみ 稲葉" w:date="2019-04-30T12:25:00Z">
        <w:r w:rsidR="004C4B1C" w:rsidRPr="006B43F5">
          <w:rPr>
            <w:rFonts w:ascii="Times New Roman" w:eastAsia="ＭＳ Ｐ明朝" w:hAnsi="Times New Roman" w:cs="Times New Roman"/>
            <w:color w:val="000000" w:themeColor="text1"/>
            <w:szCs w:val="21"/>
            <w:rPrChange w:id="1791" w:author="fujimura" w:date="2019-05-24T15:33:00Z">
              <w:rPr>
                <w:rFonts w:ascii="Times New Roman" w:eastAsia="ＭＳ Ｐ明朝" w:hAnsi="Times New Roman" w:cs="Times New Roman"/>
                <w:szCs w:val="21"/>
              </w:rPr>
            </w:rPrChange>
          </w:rPr>
          <w:t xml:space="preserve"> </w:t>
        </w:r>
      </w:ins>
      <w:del w:id="1792" w:author="あぐみ 稲葉" w:date="2019-04-30T12:25:00Z">
        <w:r w:rsidR="007F0756" w:rsidRPr="006B43F5" w:rsidDel="004C4B1C">
          <w:rPr>
            <w:rFonts w:ascii="Times New Roman" w:eastAsia="ＭＳ Ｐ明朝" w:hAnsi="Times New Roman" w:cs="Times New Roman"/>
            <w:color w:val="000000" w:themeColor="text1"/>
            <w:szCs w:val="21"/>
            <w:rPrChange w:id="1793" w:author="fujimura" w:date="2019-05-24T15:33:00Z">
              <w:rPr>
                <w:rFonts w:ascii="Times New Roman" w:eastAsia="ＭＳ Ｐ明朝" w:hAnsi="Times New Roman" w:cs="Times New Roman"/>
                <w:szCs w:val="21"/>
              </w:rPr>
            </w:rPrChange>
          </w:rPr>
          <w:delText xml:space="preserve"> </w:delText>
        </w:r>
        <w:r w:rsidR="00535892" w:rsidRPr="006B43F5" w:rsidDel="004C4B1C">
          <w:rPr>
            <w:rFonts w:ascii="Times New Roman" w:eastAsia="ＭＳ Ｐ明朝" w:hAnsi="Times New Roman" w:cs="Times New Roman"/>
            <w:color w:val="000000" w:themeColor="text1"/>
            <w:szCs w:val="21"/>
            <w:rPrChange w:id="1794" w:author="fujimura" w:date="2019-05-24T15:33:00Z">
              <w:rPr>
                <w:rFonts w:ascii="Times New Roman" w:eastAsia="ＭＳ Ｐ明朝" w:hAnsi="Times New Roman" w:cs="Times New Roman"/>
                <w:szCs w:val="21"/>
              </w:rPr>
            </w:rPrChange>
          </w:rPr>
          <w:delText xml:space="preserve">make them </w:delText>
        </w:r>
      </w:del>
      <w:r w:rsidR="007F0756" w:rsidRPr="006B43F5">
        <w:rPr>
          <w:rFonts w:ascii="Times New Roman" w:eastAsia="ＭＳ Ｐ明朝" w:hAnsi="Times New Roman" w:cs="Times New Roman"/>
          <w:color w:val="000000" w:themeColor="text1"/>
          <w:szCs w:val="21"/>
          <w:rPrChange w:id="1795" w:author="fujimura" w:date="2019-05-24T15:33:00Z">
            <w:rPr>
              <w:rFonts w:ascii="Times New Roman" w:eastAsia="ＭＳ Ｐ明朝" w:hAnsi="Times New Roman" w:cs="Times New Roman"/>
              <w:szCs w:val="21"/>
            </w:rPr>
          </w:rPrChange>
        </w:rPr>
        <w:t>visualize</w:t>
      </w:r>
      <w:ins w:id="1796" w:author="あぐみ 稲葉" w:date="2019-04-30T12:25:00Z">
        <w:r w:rsidR="004C4B1C" w:rsidRPr="006B43F5">
          <w:rPr>
            <w:rFonts w:ascii="Times New Roman" w:eastAsia="ＭＳ Ｐ明朝" w:hAnsi="Times New Roman" w:cs="Times New Roman"/>
            <w:color w:val="000000" w:themeColor="text1"/>
            <w:szCs w:val="21"/>
            <w:rPrChange w:id="1797" w:author="fujimura" w:date="2019-05-24T15:33:00Z">
              <w:rPr>
                <w:rFonts w:ascii="Times New Roman" w:eastAsia="ＭＳ Ｐ明朝" w:hAnsi="Times New Roman" w:cs="Times New Roman"/>
                <w:szCs w:val="21"/>
              </w:rPr>
            </w:rPrChange>
          </w:rPr>
          <w:t xml:space="preserve"> them</w:t>
        </w:r>
      </w:ins>
      <w:del w:id="1798" w:author="あぐみ 稲葉" w:date="2019-04-30T12:25:00Z">
        <w:r w:rsidR="00535892" w:rsidRPr="006B43F5" w:rsidDel="004C4B1C">
          <w:rPr>
            <w:rFonts w:ascii="Times New Roman" w:eastAsia="ＭＳ Ｐ明朝" w:hAnsi="Times New Roman" w:cs="Times New Roman"/>
            <w:color w:val="000000" w:themeColor="text1"/>
            <w:szCs w:val="21"/>
            <w:rPrChange w:id="1799" w:author="fujimura" w:date="2019-05-24T15:33:00Z">
              <w:rPr>
                <w:rFonts w:ascii="Times New Roman" w:eastAsia="ＭＳ Ｐ明朝" w:hAnsi="Times New Roman" w:cs="Times New Roman"/>
                <w:szCs w:val="21"/>
              </w:rPr>
            </w:rPrChange>
          </w:rPr>
          <w:delText>d</w:delText>
        </w:r>
      </w:del>
      <w:r w:rsidR="00535892" w:rsidRPr="006B43F5">
        <w:rPr>
          <w:rFonts w:ascii="Times New Roman" w:eastAsia="ＭＳ Ｐ明朝" w:hAnsi="Times New Roman" w:cs="Times New Roman"/>
          <w:color w:val="000000" w:themeColor="text1"/>
          <w:szCs w:val="21"/>
          <w:rPrChange w:id="1800" w:author="fujimura" w:date="2019-05-24T15:33:00Z">
            <w:rPr>
              <w:rFonts w:ascii="Times New Roman" w:eastAsia="ＭＳ Ｐ明朝" w:hAnsi="Times New Roman" w:cs="Times New Roman"/>
              <w:szCs w:val="21"/>
            </w:rPr>
          </w:rPrChange>
        </w:rPr>
        <w:t xml:space="preserve">, to </w:t>
      </w:r>
      <w:r w:rsidR="000756B3" w:rsidRPr="006B43F5">
        <w:rPr>
          <w:rFonts w:ascii="Times New Roman" w:eastAsia="ＭＳ Ｐ明朝" w:hAnsi="Times New Roman" w:cs="Times New Roman"/>
          <w:color w:val="000000" w:themeColor="text1"/>
          <w:szCs w:val="21"/>
          <w:rPrChange w:id="1801" w:author="fujimura" w:date="2019-05-24T15:33:00Z">
            <w:rPr>
              <w:rFonts w:ascii="Times New Roman" w:eastAsia="ＭＳ Ｐ明朝" w:hAnsi="Times New Roman" w:cs="Times New Roman"/>
              <w:szCs w:val="21"/>
            </w:rPr>
          </w:rPrChange>
        </w:rPr>
        <w:t xml:space="preserve">show </w:t>
      </w:r>
      <w:r w:rsidR="00535892" w:rsidRPr="006B43F5">
        <w:rPr>
          <w:rFonts w:ascii="Times New Roman" w:eastAsia="ＭＳ Ｐ明朝" w:hAnsi="Times New Roman" w:cs="Times New Roman"/>
          <w:color w:val="000000" w:themeColor="text1"/>
          <w:szCs w:val="21"/>
          <w:rPrChange w:id="1802" w:author="fujimura" w:date="2019-05-24T15:33:00Z">
            <w:rPr>
              <w:rFonts w:ascii="Times New Roman" w:eastAsia="ＭＳ Ｐ明朝" w:hAnsi="Times New Roman" w:cs="Times New Roman"/>
              <w:szCs w:val="21"/>
            </w:rPr>
          </w:rPrChange>
        </w:rPr>
        <w:t>them</w:t>
      </w:r>
      <w:r w:rsidR="007F0756" w:rsidRPr="006B43F5">
        <w:rPr>
          <w:rFonts w:ascii="Times New Roman" w:eastAsia="ＭＳ Ｐ明朝" w:hAnsi="Times New Roman" w:cs="Times New Roman"/>
          <w:color w:val="000000" w:themeColor="text1"/>
          <w:szCs w:val="21"/>
          <w:rPrChange w:id="1803" w:author="fujimura" w:date="2019-05-24T15:33:00Z">
            <w:rPr>
              <w:rFonts w:ascii="Times New Roman" w:eastAsia="ＭＳ Ｐ明朝" w:hAnsi="Times New Roman" w:cs="Times New Roman"/>
              <w:szCs w:val="21"/>
            </w:rPr>
          </w:rPrChange>
        </w:rPr>
        <w:t xml:space="preserve"> </w:t>
      </w:r>
      <w:r w:rsidR="00535892" w:rsidRPr="006B43F5">
        <w:rPr>
          <w:rFonts w:ascii="Times New Roman" w:eastAsia="ＭＳ Ｐ明朝" w:hAnsi="Times New Roman" w:cs="Times New Roman"/>
          <w:color w:val="000000" w:themeColor="text1"/>
          <w:szCs w:val="21"/>
          <w:rPrChange w:id="1804" w:author="fujimura" w:date="2019-05-24T15:33:00Z">
            <w:rPr>
              <w:rFonts w:ascii="Times New Roman" w:eastAsia="ＭＳ Ｐ明朝" w:hAnsi="Times New Roman" w:cs="Times New Roman"/>
              <w:szCs w:val="21"/>
            </w:rPr>
          </w:rPrChange>
        </w:rPr>
        <w:t>c</w:t>
      </w:r>
      <w:ins w:id="1805" w:author="あぐみ 稲葉" w:date="2019-04-30T12:26:00Z">
        <w:r w:rsidR="004C4B1C" w:rsidRPr="006B43F5">
          <w:rPr>
            <w:rFonts w:ascii="Times New Roman" w:eastAsia="ＭＳ Ｐ明朝" w:hAnsi="Times New Roman" w:cs="Times New Roman"/>
            <w:color w:val="000000" w:themeColor="text1"/>
            <w:szCs w:val="21"/>
            <w:rPrChange w:id="1806" w:author="fujimura" w:date="2019-05-24T15:33:00Z">
              <w:rPr>
                <w:rFonts w:ascii="Times New Roman" w:eastAsia="ＭＳ Ｐ明朝" w:hAnsi="Times New Roman" w:cs="Times New Roman"/>
                <w:szCs w:val="21"/>
              </w:rPr>
            </w:rPrChange>
          </w:rPr>
          <w:t>learly</w:t>
        </w:r>
      </w:ins>
      <w:del w:id="1807" w:author="あぐみ 稲葉" w:date="2019-04-30T12:26:00Z">
        <w:r w:rsidR="00535892" w:rsidRPr="006B43F5" w:rsidDel="004C4B1C">
          <w:rPr>
            <w:rFonts w:ascii="Times New Roman" w:eastAsia="ＭＳ Ｐ明朝" w:hAnsi="Times New Roman" w:cs="Times New Roman"/>
            <w:color w:val="000000" w:themeColor="text1"/>
            <w:szCs w:val="21"/>
            <w:rPrChange w:id="1808" w:author="fujimura" w:date="2019-05-24T15:33:00Z">
              <w:rPr>
                <w:rFonts w:ascii="Times New Roman" w:eastAsia="ＭＳ Ｐ明朝" w:hAnsi="Times New Roman" w:cs="Times New Roman"/>
                <w:szCs w:val="21"/>
              </w:rPr>
            </w:rPrChange>
          </w:rPr>
          <w:delText>oncretely</w:delText>
        </w:r>
      </w:del>
      <w:r w:rsidR="00535892" w:rsidRPr="006B43F5">
        <w:rPr>
          <w:rFonts w:ascii="Times New Roman" w:eastAsia="ＭＳ Ｐ明朝" w:hAnsi="Times New Roman" w:cs="Times New Roman"/>
          <w:color w:val="000000" w:themeColor="text1"/>
          <w:szCs w:val="21"/>
          <w:rPrChange w:id="1809" w:author="fujimura" w:date="2019-05-24T15:33:00Z">
            <w:rPr>
              <w:rFonts w:ascii="Times New Roman" w:eastAsia="ＭＳ Ｐ明朝" w:hAnsi="Times New Roman" w:cs="Times New Roman"/>
              <w:szCs w:val="21"/>
            </w:rPr>
          </w:rPrChange>
        </w:rPr>
        <w:t xml:space="preserve"> </w:t>
      </w:r>
      <w:r w:rsidR="000756B3" w:rsidRPr="006B43F5">
        <w:rPr>
          <w:rFonts w:ascii="Times New Roman" w:eastAsia="ＭＳ Ｐ明朝" w:hAnsi="Times New Roman" w:cs="Times New Roman"/>
          <w:color w:val="000000" w:themeColor="text1"/>
          <w:szCs w:val="21"/>
          <w:rPrChange w:id="1810" w:author="fujimura" w:date="2019-05-24T15:33:00Z">
            <w:rPr>
              <w:rFonts w:ascii="Times New Roman" w:eastAsia="ＭＳ Ｐ明朝" w:hAnsi="Times New Roman" w:cs="Times New Roman"/>
              <w:szCs w:val="21"/>
            </w:rPr>
          </w:rPrChange>
        </w:rPr>
        <w:t xml:space="preserve">to others, and then to discuss </w:t>
      </w:r>
      <w:del w:id="1811" w:author="あぐみ 稲葉" w:date="2019-04-30T12:25:00Z">
        <w:r w:rsidR="000756B3" w:rsidRPr="006B43F5" w:rsidDel="004C4B1C">
          <w:rPr>
            <w:rFonts w:ascii="Times New Roman" w:eastAsia="ＭＳ Ｐ明朝" w:hAnsi="Times New Roman" w:cs="Times New Roman"/>
            <w:color w:val="000000" w:themeColor="text1"/>
            <w:szCs w:val="21"/>
            <w:rPrChange w:id="1812" w:author="fujimura" w:date="2019-05-24T15:33:00Z">
              <w:rPr>
                <w:rFonts w:ascii="Times New Roman" w:eastAsia="ＭＳ Ｐ明朝" w:hAnsi="Times New Roman" w:cs="Times New Roman"/>
                <w:szCs w:val="21"/>
              </w:rPr>
            </w:rPrChange>
          </w:rPr>
          <w:delText xml:space="preserve">about </w:delText>
        </w:r>
      </w:del>
      <w:r w:rsidR="000756B3" w:rsidRPr="006B43F5">
        <w:rPr>
          <w:rFonts w:ascii="Times New Roman" w:eastAsia="ＭＳ Ｐ明朝" w:hAnsi="Times New Roman" w:cs="Times New Roman"/>
          <w:color w:val="000000" w:themeColor="text1"/>
          <w:szCs w:val="21"/>
          <w:rPrChange w:id="1813" w:author="fujimura" w:date="2019-05-24T15:33:00Z">
            <w:rPr>
              <w:rFonts w:ascii="Times New Roman" w:eastAsia="ＭＳ Ｐ明朝" w:hAnsi="Times New Roman" w:cs="Times New Roman"/>
              <w:szCs w:val="21"/>
            </w:rPr>
          </w:rPrChange>
        </w:rPr>
        <w:t>the</w:t>
      </w:r>
      <w:r w:rsidR="005E75BF" w:rsidRPr="006B43F5">
        <w:rPr>
          <w:rFonts w:ascii="Times New Roman" w:eastAsia="ＭＳ Ｐ明朝" w:hAnsi="Times New Roman" w:cs="Times New Roman"/>
          <w:color w:val="000000" w:themeColor="text1"/>
          <w:szCs w:val="21"/>
          <w:rPrChange w:id="1814" w:author="fujimura" w:date="2019-05-24T15:33:00Z">
            <w:rPr>
              <w:rFonts w:ascii="Times New Roman" w:eastAsia="ＭＳ Ｐ明朝" w:hAnsi="Times New Roman" w:cs="Times New Roman"/>
              <w:szCs w:val="21"/>
            </w:rPr>
          </w:rPrChange>
        </w:rPr>
        <w:t>m</w:t>
      </w:r>
      <w:r w:rsidR="000756B3" w:rsidRPr="006B43F5">
        <w:rPr>
          <w:rFonts w:ascii="Times New Roman" w:eastAsia="ＭＳ Ｐ明朝" w:hAnsi="Times New Roman" w:cs="Times New Roman"/>
          <w:color w:val="000000" w:themeColor="text1"/>
          <w:szCs w:val="21"/>
          <w:rPrChange w:id="1815" w:author="fujimura" w:date="2019-05-24T15:33:00Z">
            <w:rPr>
              <w:rFonts w:ascii="Times New Roman" w:eastAsia="ＭＳ Ｐ明朝" w:hAnsi="Times New Roman" w:cs="Times New Roman"/>
              <w:szCs w:val="21"/>
            </w:rPr>
          </w:rPrChange>
        </w:rPr>
        <w:t xml:space="preserve"> together</w:t>
      </w:r>
      <w:r w:rsidR="007F0756" w:rsidRPr="006B43F5">
        <w:rPr>
          <w:rFonts w:ascii="Times New Roman" w:eastAsia="ＭＳ Ｐ明朝" w:hAnsi="Times New Roman" w:cs="Times New Roman"/>
          <w:color w:val="000000" w:themeColor="text1"/>
          <w:szCs w:val="21"/>
          <w:rPrChange w:id="1816" w:author="fujimura" w:date="2019-05-24T15:33:00Z">
            <w:rPr>
              <w:rFonts w:ascii="Times New Roman" w:eastAsia="ＭＳ Ｐ明朝" w:hAnsi="Times New Roman" w:cs="Times New Roman"/>
              <w:szCs w:val="21"/>
            </w:rPr>
          </w:rPrChange>
        </w:rPr>
        <w:t xml:space="preserve">. </w:t>
      </w:r>
      <w:r w:rsidR="00DB57C4" w:rsidRPr="006B43F5">
        <w:rPr>
          <w:rFonts w:ascii="Times New Roman" w:eastAsia="ＭＳ Ｐ明朝" w:hAnsi="Times New Roman" w:cs="Times New Roman"/>
          <w:color w:val="000000" w:themeColor="text1"/>
          <w:szCs w:val="21"/>
          <w:rPrChange w:id="1817" w:author="fujimura" w:date="2019-05-24T15:33:00Z">
            <w:rPr>
              <w:rFonts w:ascii="Times New Roman" w:eastAsia="ＭＳ Ｐ明朝" w:hAnsi="Times New Roman" w:cs="Times New Roman"/>
              <w:szCs w:val="21"/>
            </w:rPr>
          </w:rPrChange>
        </w:rPr>
        <w:t>Through dialogue</w:t>
      </w:r>
      <w:del w:id="1818" w:author="あぐみ 稲葉" w:date="2019-04-30T12:26:00Z">
        <w:r w:rsidR="003E39FB" w:rsidRPr="006B43F5" w:rsidDel="004C4B1C">
          <w:rPr>
            <w:rFonts w:ascii="Times New Roman" w:eastAsia="ＭＳ Ｐ明朝" w:hAnsi="Times New Roman" w:cs="Times New Roman"/>
            <w:color w:val="000000" w:themeColor="text1"/>
            <w:szCs w:val="21"/>
            <w:rPrChange w:id="1819" w:author="fujimura" w:date="2019-05-24T15:33:00Z">
              <w:rPr>
                <w:rFonts w:ascii="Times New Roman" w:eastAsia="ＭＳ Ｐ明朝" w:hAnsi="Times New Roman" w:cs="Times New Roman"/>
                <w:szCs w:val="21"/>
              </w:rPr>
            </w:rPrChange>
          </w:rPr>
          <w:delText>s</w:delText>
        </w:r>
      </w:del>
      <w:r w:rsidR="00DB57C4" w:rsidRPr="006B43F5">
        <w:rPr>
          <w:rFonts w:ascii="Times New Roman" w:eastAsia="ＭＳ Ｐ明朝" w:hAnsi="Times New Roman" w:cs="Times New Roman"/>
          <w:color w:val="000000" w:themeColor="text1"/>
          <w:szCs w:val="21"/>
          <w:rPrChange w:id="1820" w:author="fujimura" w:date="2019-05-24T15:33:00Z">
            <w:rPr>
              <w:rFonts w:ascii="Times New Roman" w:eastAsia="ＭＳ Ｐ明朝" w:hAnsi="Times New Roman" w:cs="Times New Roman"/>
              <w:szCs w:val="21"/>
            </w:rPr>
          </w:rPrChange>
        </w:rPr>
        <w:t>, i</w:t>
      </w:r>
      <w:r w:rsidR="000756B3" w:rsidRPr="006B43F5">
        <w:rPr>
          <w:rFonts w:ascii="Times New Roman" w:eastAsia="ＭＳ Ｐ明朝" w:hAnsi="Times New Roman" w:cs="Times New Roman"/>
          <w:color w:val="000000" w:themeColor="text1"/>
          <w:szCs w:val="21"/>
          <w:rPrChange w:id="1821" w:author="fujimura" w:date="2019-05-24T15:33:00Z">
            <w:rPr>
              <w:rFonts w:ascii="Times New Roman" w:eastAsia="ＭＳ Ｐ明朝" w:hAnsi="Times New Roman" w:cs="Times New Roman"/>
              <w:szCs w:val="21"/>
            </w:rPr>
          </w:rPrChange>
        </w:rPr>
        <w:t xml:space="preserve">t is important to decide an </w:t>
      </w:r>
      <w:r w:rsidR="00DB57C4" w:rsidRPr="006B43F5">
        <w:rPr>
          <w:rFonts w:ascii="Times New Roman" w:eastAsia="ＭＳ Ｐ明朝" w:hAnsi="Times New Roman" w:cs="Times New Roman"/>
          <w:color w:val="000000" w:themeColor="text1"/>
          <w:szCs w:val="21"/>
          <w:rPrChange w:id="1822" w:author="fujimura" w:date="2019-05-24T15:33:00Z">
            <w:rPr>
              <w:rFonts w:ascii="Times New Roman" w:eastAsia="ＭＳ Ｐ明朝" w:hAnsi="Times New Roman" w:cs="Times New Roman"/>
              <w:szCs w:val="21"/>
            </w:rPr>
          </w:rPrChange>
        </w:rPr>
        <w:t>allotment of responsibilities and to</w:t>
      </w:r>
      <w:r w:rsidR="000756B3" w:rsidRPr="006B43F5">
        <w:rPr>
          <w:rFonts w:ascii="Times New Roman" w:eastAsia="ＭＳ Ｐ明朝" w:hAnsi="Times New Roman" w:cs="Times New Roman"/>
          <w:color w:val="000000" w:themeColor="text1"/>
          <w:szCs w:val="21"/>
          <w:rPrChange w:id="1823" w:author="fujimura" w:date="2019-05-24T15:33:00Z">
            <w:rPr>
              <w:rFonts w:ascii="Times New Roman" w:eastAsia="ＭＳ Ｐ明朝" w:hAnsi="Times New Roman" w:cs="Times New Roman"/>
              <w:szCs w:val="21"/>
            </w:rPr>
          </w:rPrChange>
        </w:rPr>
        <w:t xml:space="preserve"> mak</w:t>
      </w:r>
      <w:r w:rsidR="00DB57C4" w:rsidRPr="006B43F5">
        <w:rPr>
          <w:rFonts w:ascii="Times New Roman" w:eastAsia="ＭＳ Ｐ明朝" w:hAnsi="Times New Roman" w:cs="Times New Roman"/>
          <w:color w:val="000000" w:themeColor="text1"/>
          <w:szCs w:val="21"/>
          <w:rPrChange w:id="1824" w:author="fujimura" w:date="2019-05-24T15:33:00Z">
            <w:rPr>
              <w:rFonts w:ascii="Times New Roman" w:eastAsia="ＭＳ Ｐ明朝" w:hAnsi="Times New Roman" w:cs="Times New Roman"/>
              <w:szCs w:val="21"/>
            </w:rPr>
          </w:rPrChange>
        </w:rPr>
        <w:t>e it into</w:t>
      </w:r>
      <w:r w:rsidR="000756B3" w:rsidRPr="006B43F5">
        <w:rPr>
          <w:rFonts w:ascii="Times New Roman" w:eastAsia="ＭＳ Ｐ明朝" w:hAnsi="Times New Roman" w:cs="Times New Roman"/>
          <w:color w:val="000000" w:themeColor="text1"/>
          <w:szCs w:val="21"/>
          <w:rPrChange w:id="1825" w:author="fujimura" w:date="2019-05-24T15:33:00Z">
            <w:rPr>
              <w:rFonts w:ascii="Times New Roman" w:eastAsia="ＭＳ Ｐ明朝" w:hAnsi="Times New Roman" w:cs="Times New Roman"/>
              <w:szCs w:val="21"/>
            </w:rPr>
          </w:rPrChange>
        </w:rPr>
        <w:t xml:space="preserve"> a chart. </w:t>
      </w:r>
      <w:r w:rsidR="004B5466" w:rsidRPr="006B43F5">
        <w:rPr>
          <w:rFonts w:ascii="Times New Roman" w:eastAsia="ＭＳ Ｐ明朝" w:hAnsi="Times New Roman" w:cs="Times New Roman"/>
          <w:color w:val="000000" w:themeColor="text1"/>
          <w:szCs w:val="21"/>
          <w:rPrChange w:id="1826" w:author="fujimura" w:date="2019-05-24T15:33:00Z">
            <w:rPr>
              <w:rFonts w:ascii="Times New Roman" w:eastAsia="ＭＳ Ｐ明朝" w:hAnsi="Times New Roman" w:cs="Times New Roman"/>
              <w:szCs w:val="21"/>
            </w:rPr>
          </w:rPrChange>
        </w:rPr>
        <w:t>A</w:t>
      </w:r>
      <w:r w:rsidR="00DB57C4" w:rsidRPr="006B43F5">
        <w:rPr>
          <w:rFonts w:ascii="Times New Roman" w:eastAsia="ＭＳ Ｐ明朝" w:hAnsi="Times New Roman" w:cs="Times New Roman"/>
          <w:color w:val="000000" w:themeColor="text1"/>
          <w:szCs w:val="21"/>
          <w:rPrChange w:id="1827" w:author="fujimura" w:date="2019-05-24T15:33:00Z">
            <w:rPr>
              <w:rFonts w:ascii="Times New Roman" w:eastAsia="ＭＳ Ｐ明朝" w:hAnsi="Times New Roman" w:cs="Times New Roman"/>
              <w:szCs w:val="21"/>
            </w:rPr>
          </w:rPrChange>
        </w:rPr>
        <w:t xml:space="preserve">nother gap </w:t>
      </w:r>
      <w:r w:rsidR="004B5466" w:rsidRPr="006B43F5">
        <w:rPr>
          <w:rFonts w:ascii="Times New Roman" w:eastAsia="ＭＳ Ｐ明朝" w:hAnsi="Times New Roman" w:cs="Times New Roman"/>
          <w:color w:val="000000" w:themeColor="text1"/>
          <w:szCs w:val="21"/>
          <w:rPrChange w:id="1828" w:author="fujimura" w:date="2019-05-24T15:33:00Z">
            <w:rPr>
              <w:rFonts w:ascii="Times New Roman" w:eastAsia="ＭＳ Ｐ明朝" w:hAnsi="Times New Roman" w:cs="Times New Roman"/>
              <w:szCs w:val="21"/>
            </w:rPr>
          </w:rPrChange>
        </w:rPr>
        <w:t xml:space="preserve">that </w:t>
      </w:r>
      <w:r w:rsidR="00DB57C4" w:rsidRPr="006B43F5">
        <w:rPr>
          <w:rFonts w:ascii="Times New Roman" w:eastAsia="ＭＳ Ｐ明朝" w:hAnsi="Times New Roman" w:cs="Times New Roman"/>
          <w:color w:val="000000" w:themeColor="text1"/>
          <w:szCs w:val="21"/>
          <w:rPrChange w:id="1829" w:author="fujimura" w:date="2019-05-24T15:33:00Z">
            <w:rPr>
              <w:rFonts w:ascii="Times New Roman" w:eastAsia="ＭＳ Ｐ明朝" w:hAnsi="Times New Roman" w:cs="Times New Roman"/>
              <w:szCs w:val="21"/>
            </w:rPr>
          </w:rPrChange>
        </w:rPr>
        <w:t xml:space="preserve">I </w:t>
      </w:r>
      <w:r w:rsidR="004B5466" w:rsidRPr="006B43F5">
        <w:rPr>
          <w:rFonts w:ascii="Times New Roman" w:eastAsia="ＭＳ Ｐ明朝" w:hAnsi="Times New Roman" w:cs="Times New Roman"/>
          <w:color w:val="000000" w:themeColor="text1"/>
          <w:szCs w:val="21"/>
          <w:rPrChange w:id="1830" w:author="fujimura" w:date="2019-05-24T15:33:00Z">
            <w:rPr>
              <w:rFonts w:ascii="Times New Roman" w:eastAsia="ＭＳ Ｐ明朝" w:hAnsi="Times New Roman" w:cs="Times New Roman"/>
              <w:szCs w:val="21"/>
            </w:rPr>
          </w:rPrChange>
        </w:rPr>
        <w:t>find is</w:t>
      </w:r>
      <w:r w:rsidR="00DB57C4" w:rsidRPr="006B43F5">
        <w:rPr>
          <w:rFonts w:ascii="Times New Roman" w:eastAsia="ＭＳ Ｐ明朝" w:hAnsi="Times New Roman" w:cs="Times New Roman"/>
          <w:color w:val="000000" w:themeColor="text1"/>
          <w:szCs w:val="21"/>
          <w:rPrChange w:id="1831" w:author="fujimura" w:date="2019-05-24T15:33:00Z">
            <w:rPr>
              <w:rFonts w:ascii="Times New Roman" w:eastAsia="ＭＳ Ｐ明朝" w:hAnsi="Times New Roman" w:cs="Times New Roman"/>
              <w:szCs w:val="21"/>
            </w:rPr>
          </w:rPrChange>
        </w:rPr>
        <w:t xml:space="preserve"> </w:t>
      </w:r>
      <w:r w:rsidR="001034BD" w:rsidRPr="006B43F5">
        <w:rPr>
          <w:rFonts w:ascii="Times New Roman" w:eastAsia="ＭＳ Ｐ明朝" w:hAnsi="Times New Roman" w:cs="Times New Roman"/>
          <w:color w:val="000000" w:themeColor="text1"/>
          <w:szCs w:val="21"/>
          <w:rPrChange w:id="1832" w:author="fujimura" w:date="2019-05-24T15:33:00Z">
            <w:rPr>
              <w:rFonts w:ascii="Times New Roman" w:eastAsia="ＭＳ Ｐ明朝" w:hAnsi="Times New Roman" w:cs="Times New Roman"/>
              <w:szCs w:val="21"/>
            </w:rPr>
          </w:rPrChange>
        </w:rPr>
        <w:t>with people outside our organization in the</w:t>
      </w:r>
      <w:r w:rsidR="004B5466" w:rsidRPr="006B43F5">
        <w:rPr>
          <w:rFonts w:ascii="Times New Roman" w:eastAsia="ＭＳ Ｐ明朝" w:hAnsi="Times New Roman" w:cs="Times New Roman"/>
          <w:color w:val="000000" w:themeColor="text1"/>
          <w:szCs w:val="21"/>
          <w:rPrChange w:id="1833" w:author="fujimura" w:date="2019-05-24T15:33:00Z">
            <w:rPr>
              <w:rFonts w:ascii="Times New Roman" w:eastAsia="ＭＳ Ｐ明朝" w:hAnsi="Times New Roman" w:cs="Times New Roman"/>
              <w:szCs w:val="21"/>
            </w:rPr>
          </w:rPrChange>
        </w:rPr>
        <w:t>ir</w:t>
      </w:r>
      <w:r w:rsidR="001034BD" w:rsidRPr="006B43F5">
        <w:rPr>
          <w:rFonts w:ascii="Times New Roman" w:eastAsia="ＭＳ Ｐ明朝" w:hAnsi="Times New Roman" w:cs="Times New Roman"/>
          <w:color w:val="000000" w:themeColor="text1"/>
          <w:szCs w:val="21"/>
          <w:rPrChange w:id="1834" w:author="fujimura" w:date="2019-05-24T15:33:00Z">
            <w:rPr>
              <w:rFonts w:ascii="Times New Roman" w:eastAsia="ＭＳ Ｐ明朝" w:hAnsi="Times New Roman" w:cs="Times New Roman"/>
              <w:szCs w:val="21"/>
            </w:rPr>
          </w:rPrChange>
        </w:rPr>
        <w:t xml:space="preserve"> way of thinking</w:t>
      </w:r>
      <w:r w:rsidR="00392D69" w:rsidRPr="006B43F5">
        <w:rPr>
          <w:rFonts w:ascii="Times New Roman" w:eastAsia="ＭＳ Ｐ明朝" w:hAnsi="Times New Roman" w:cs="Times New Roman"/>
          <w:color w:val="000000" w:themeColor="text1"/>
          <w:szCs w:val="21"/>
          <w:rPrChange w:id="1835" w:author="fujimura" w:date="2019-05-24T15:33:00Z">
            <w:rPr>
              <w:rFonts w:ascii="Times New Roman" w:eastAsia="ＭＳ Ｐ明朝" w:hAnsi="Times New Roman" w:cs="Times New Roman"/>
              <w:szCs w:val="21"/>
            </w:rPr>
          </w:rPrChange>
        </w:rPr>
        <w:t xml:space="preserve">. We think independence is definitely </w:t>
      </w:r>
      <w:r w:rsidR="001034BD" w:rsidRPr="006B43F5">
        <w:rPr>
          <w:rFonts w:ascii="Times New Roman" w:eastAsia="ＭＳ Ｐ明朝" w:hAnsi="Times New Roman" w:cs="Times New Roman"/>
          <w:color w:val="000000" w:themeColor="text1"/>
          <w:szCs w:val="21"/>
          <w:rPrChange w:id="1836" w:author="fujimura" w:date="2019-05-24T15:33:00Z">
            <w:rPr>
              <w:rFonts w:ascii="Times New Roman" w:eastAsia="ＭＳ Ｐ明朝" w:hAnsi="Times New Roman" w:cs="Times New Roman"/>
              <w:szCs w:val="21"/>
            </w:rPr>
          </w:rPrChange>
        </w:rPr>
        <w:t xml:space="preserve">a </w:t>
      </w:r>
      <w:r w:rsidR="00392D69" w:rsidRPr="006B43F5">
        <w:rPr>
          <w:rFonts w:ascii="Times New Roman" w:eastAsia="ＭＳ Ｐ明朝" w:hAnsi="Times New Roman" w:cs="Times New Roman"/>
          <w:color w:val="000000" w:themeColor="text1"/>
          <w:szCs w:val="21"/>
          <w:rPrChange w:id="1837" w:author="fujimura" w:date="2019-05-24T15:33:00Z">
            <w:rPr>
              <w:rFonts w:ascii="Times New Roman" w:eastAsia="ＭＳ Ｐ明朝" w:hAnsi="Times New Roman" w:cs="Times New Roman"/>
              <w:szCs w:val="21"/>
            </w:rPr>
          </w:rPrChange>
        </w:rPr>
        <w:t>good</w:t>
      </w:r>
      <w:r w:rsidR="001034BD" w:rsidRPr="006B43F5">
        <w:rPr>
          <w:rFonts w:ascii="Times New Roman" w:eastAsia="ＭＳ Ｐ明朝" w:hAnsi="Times New Roman" w:cs="Times New Roman"/>
          <w:color w:val="000000" w:themeColor="text1"/>
          <w:szCs w:val="21"/>
          <w:rPrChange w:id="1838" w:author="fujimura" w:date="2019-05-24T15:33:00Z">
            <w:rPr>
              <w:rFonts w:ascii="Times New Roman" w:eastAsia="ＭＳ Ｐ明朝" w:hAnsi="Times New Roman" w:cs="Times New Roman"/>
              <w:szCs w:val="21"/>
            </w:rPr>
          </w:rPrChange>
        </w:rPr>
        <w:t xml:space="preserve"> thing</w:t>
      </w:r>
      <w:ins w:id="1839" w:author="あぐみ 稲葉" w:date="2019-04-30T12:26:00Z">
        <w:r w:rsidR="004C4B1C" w:rsidRPr="006B43F5">
          <w:rPr>
            <w:rFonts w:ascii="Times New Roman" w:eastAsia="ＭＳ Ｐ明朝" w:hAnsi="Times New Roman" w:cs="Times New Roman"/>
            <w:color w:val="000000" w:themeColor="text1"/>
            <w:szCs w:val="21"/>
            <w:rPrChange w:id="1840" w:author="fujimura" w:date="2019-05-24T15:33:00Z">
              <w:rPr>
                <w:rFonts w:ascii="Times New Roman" w:eastAsia="ＭＳ Ｐ明朝" w:hAnsi="Times New Roman" w:cs="Times New Roman"/>
                <w:szCs w:val="21"/>
              </w:rPr>
            </w:rPrChange>
          </w:rPr>
          <w:t>,</w:t>
        </w:r>
      </w:ins>
      <w:r w:rsidR="00392D69" w:rsidRPr="006B43F5">
        <w:rPr>
          <w:rFonts w:ascii="Times New Roman" w:eastAsia="ＭＳ Ｐ明朝" w:hAnsi="Times New Roman" w:cs="Times New Roman"/>
          <w:color w:val="000000" w:themeColor="text1"/>
          <w:szCs w:val="21"/>
          <w:rPrChange w:id="1841" w:author="fujimura" w:date="2019-05-24T15:33:00Z">
            <w:rPr>
              <w:rFonts w:ascii="Times New Roman" w:eastAsia="ＭＳ Ｐ明朝" w:hAnsi="Times New Roman" w:cs="Times New Roman"/>
              <w:szCs w:val="21"/>
            </w:rPr>
          </w:rPrChange>
        </w:rPr>
        <w:t xml:space="preserve"> but other</w:t>
      </w:r>
      <w:ins w:id="1842" w:author="あぐみ 稲葉" w:date="2019-04-30T12:26:00Z">
        <w:r w:rsidR="004C4B1C" w:rsidRPr="006B43F5">
          <w:rPr>
            <w:rFonts w:ascii="Times New Roman" w:eastAsia="ＭＳ Ｐ明朝" w:hAnsi="Times New Roman" w:cs="Times New Roman"/>
            <w:color w:val="000000" w:themeColor="text1"/>
            <w:szCs w:val="21"/>
            <w:rPrChange w:id="1843" w:author="fujimura" w:date="2019-05-24T15:33:00Z">
              <w:rPr>
                <w:rFonts w:ascii="Times New Roman" w:eastAsia="ＭＳ Ｐ明朝" w:hAnsi="Times New Roman" w:cs="Times New Roman"/>
                <w:szCs w:val="21"/>
              </w:rPr>
            </w:rPrChange>
          </w:rPr>
          <w:t>s</w:t>
        </w:r>
      </w:ins>
      <w:del w:id="1844" w:author="あぐみ 稲葉" w:date="2019-04-30T12:26:00Z">
        <w:r w:rsidR="00392D69" w:rsidRPr="006B43F5" w:rsidDel="004C4B1C">
          <w:rPr>
            <w:rFonts w:ascii="Times New Roman" w:eastAsia="ＭＳ Ｐ明朝" w:hAnsi="Times New Roman" w:cs="Times New Roman"/>
            <w:color w:val="000000" w:themeColor="text1"/>
            <w:szCs w:val="21"/>
            <w:rPrChange w:id="1845" w:author="fujimura" w:date="2019-05-24T15:33:00Z">
              <w:rPr>
                <w:rFonts w:ascii="Times New Roman" w:eastAsia="ＭＳ Ｐ明朝" w:hAnsi="Times New Roman" w:cs="Times New Roman"/>
                <w:szCs w:val="21"/>
              </w:rPr>
            </w:rPrChange>
          </w:rPr>
          <w:delText xml:space="preserve"> people</w:delText>
        </w:r>
      </w:del>
      <w:r w:rsidR="00392D69" w:rsidRPr="006B43F5">
        <w:rPr>
          <w:rFonts w:ascii="Times New Roman" w:eastAsia="ＭＳ Ｐ明朝" w:hAnsi="Times New Roman" w:cs="Times New Roman"/>
          <w:color w:val="000000" w:themeColor="text1"/>
          <w:szCs w:val="21"/>
          <w:rPrChange w:id="1846" w:author="fujimura" w:date="2019-05-24T15:33:00Z">
            <w:rPr>
              <w:rFonts w:ascii="Times New Roman" w:eastAsia="ＭＳ Ｐ明朝" w:hAnsi="Times New Roman" w:cs="Times New Roman"/>
              <w:szCs w:val="21"/>
            </w:rPr>
          </w:rPrChange>
        </w:rPr>
        <w:t xml:space="preserve"> </w:t>
      </w:r>
      <w:r w:rsidR="001034BD" w:rsidRPr="006B43F5">
        <w:rPr>
          <w:rFonts w:ascii="Times New Roman" w:eastAsia="ＭＳ Ｐ明朝" w:hAnsi="Times New Roman" w:cs="Times New Roman"/>
          <w:color w:val="000000" w:themeColor="text1"/>
          <w:szCs w:val="21"/>
          <w:rPrChange w:id="1847" w:author="fujimura" w:date="2019-05-24T15:33:00Z">
            <w:rPr>
              <w:rFonts w:ascii="Times New Roman" w:eastAsia="ＭＳ Ｐ明朝" w:hAnsi="Times New Roman" w:cs="Times New Roman"/>
              <w:szCs w:val="21"/>
            </w:rPr>
          </w:rPrChange>
        </w:rPr>
        <w:t xml:space="preserve">may </w:t>
      </w:r>
      <w:r w:rsidR="004B5466" w:rsidRPr="006B43F5">
        <w:rPr>
          <w:rFonts w:ascii="Times New Roman" w:eastAsia="ＭＳ Ｐ明朝" w:hAnsi="Times New Roman" w:cs="Times New Roman"/>
          <w:color w:val="000000" w:themeColor="text1"/>
          <w:szCs w:val="21"/>
          <w:rPrChange w:id="1848" w:author="fujimura" w:date="2019-05-24T15:33:00Z">
            <w:rPr>
              <w:rFonts w:ascii="Times New Roman" w:eastAsia="ＭＳ Ｐ明朝" w:hAnsi="Times New Roman" w:cs="Times New Roman"/>
              <w:szCs w:val="21"/>
            </w:rPr>
          </w:rPrChange>
        </w:rPr>
        <w:t xml:space="preserve">not </w:t>
      </w:r>
      <w:r w:rsidR="00DB57C4" w:rsidRPr="006B43F5">
        <w:rPr>
          <w:rFonts w:ascii="Times New Roman" w:eastAsia="ＭＳ Ｐ明朝" w:hAnsi="Times New Roman" w:cs="Times New Roman"/>
          <w:color w:val="000000" w:themeColor="text1"/>
          <w:szCs w:val="21"/>
          <w:rPrChange w:id="1849" w:author="fujimura" w:date="2019-05-24T15:33:00Z">
            <w:rPr>
              <w:rFonts w:ascii="Times New Roman" w:eastAsia="ＭＳ Ｐ明朝" w:hAnsi="Times New Roman" w:cs="Times New Roman"/>
              <w:szCs w:val="21"/>
            </w:rPr>
          </w:rPrChange>
        </w:rPr>
        <w:t>agree with us</w:t>
      </w:r>
      <w:r w:rsidR="00392D69" w:rsidRPr="006B43F5">
        <w:rPr>
          <w:rFonts w:ascii="Times New Roman" w:eastAsia="ＭＳ Ｐ明朝" w:hAnsi="Times New Roman" w:cs="Times New Roman"/>
          <w:color w:val="000000" w:themeColor="text1"/>
          <w:szCs w:val="21"/>
          <w:rPrChange w:id="1850" w:author="fujimura" w:date="2019-05-24T15:33:00Z">
            <w:rPr>
              <w:rFonts w:ascii="Times New Roman" w:eastAsia="ＭＳ Ｐ明朝" w:hAnsi="Times New Roman" w:cs="Times New Roman"/>
              <w:szCs w:val="21"/>
            </w:rPr>
          </w:rPrChange>
        </w:rPr>
        <w:t xml:space="preserve">. </w:t>
      </w:r>
      <w:r w:rsidR="00AA6CAD" w:rsidRPr="006B43F5">
        <w:rPr>
          <w:rFonts w:ascii="Times New Roman" w:eastAsia="ＭＳ Ｐ明朝" w:hAnsi="Times New Roman" w:cs="Times New Roman"/>
          <w:color w:val="000000" w:themeColor="text1"/>
          <w:szCs w:val="21"/>
          <w:rPrChange w:id="1851" w:author="fujimura" w:date="2019-05-24T15:33:00Z">
            <w:rPr>
              <w:rFonts w:ascii="Times New Roman" w:eastAsia="ＭＳ Ｐ明朝" w:hAnsi="Times New Roman" w:cs="Times New Roman"/>
              <w:szCs w:val="21"/>
            </w:rPr>
          </w:rPrChange>
        </w:rPr>
        <w:t>Not</w:t>
      </w:r>
      <w:r w:rsidR="00DB57C4" w:rsidRPr="006B43F5">
        <w:rPr>
          <w:rFonts w:ascii="Times New Roman" w:eastAsia="ＭＳ Ｐ明朝" w:hAnsi="Times New Roman" w:cs="Times New Roman"/>
          <w:color w:val="000000" w:themeColor="text1"/>
          <w:szCs w:val="21"/>
          <w:rPrChange w:id="1852" w:author="fujimura" w:date="2019-05-24T15:33:00Z">
            <w:rPr>
              <w:rFonts w:ascii="Times New Roman" w:eastAsia="ＭＳ Ｐ明朝" w:hAnsi="Times New Roman" w:cs="Times New Roman"/>
              <w:szCs w:val="21"/>
            </w:rPr>
          </w:rPrChange>
        </w:rPr>
        <w:t xml:space="preserve"> </w:t>
      </w:r>
      <w:r w:rsidR="001034BD" w:rsidRPr="006B43F5">
        <w:rPr>
          <w:rFonts w:ascii="Times New Roman" w:eastAsia="ＭＳ Ｐ明朝" w:hAnsi="Times New Roman" w:cs="Times New Roman"/>
          <w:color w:val="000000" w:themeColor="text1"/>
          <w:szCs w:val="21"/>
          <w:rPrChange w:id="1853" w:author="fujimura" w:date="2019-05-24T15:33:00Z">
            <w:rPr>
              <w:rFonts w:ascii="Times New Roman" w:eastAsia="ＭＳ Ｐ明朝" w:hAnsi="Times New Roman" w:cs="Times New Roman"/>
              <w:szCs w:val="21"/>
            </w:rPr>
          </w:rPrChange>
        </w:rPr>
        <w:t>stay</w:t>
      </w:r>
      <w:r w:rsidR="00AA6CAD" w:rsidRPr="006B43F5">
        <w:rPr>
          <w:rFonts w:ascii="Times New Roman" w:eastAsia="ＭＳ Ｐ明朝" w:hAnsi="Times New Roman" w:cs="Times New Roman"/>
          <w:color w:val="000000" w:themeColor="text1"/>
          <w:szCs w:val="21"/>
          <w:rPrChange w:id="1854" w:author="fujimura" w:date="2019-05-24T15:33:00Z">
            <w:rPr>
              <w:rFonts w:ascii="Times New Roman" w:eastAsia="ＭＳ Ｐ明朝" w:hAnsi="Times New Roman" w:cs="Times New Roman"/>
              <w:szCs w:val="21"/>
            </w:rPr>
          </w:rPrChange>
        </w:rPr>
        <w:t>ing</w:t>
      </w:r>
      <w:r w:rsidR="001034BD" w:rsidRPr="006B43F5">
        <w:rPr>
          <w:rFonts w:ascii="Times New Roman" w:eastAsia="ＭＳ Ｐ明朝" w:hAnsi="Times New Roman" w:cs="Times New Roman"/>
          <w:color w:val="000000" w:themeColor="text1"/>
          <w:szCs w:val="21"/>
          <w:rPrChange w:id="1855" w:author="fujimura" w:date="2019-05-24T15:33:00Z">
            <w:rPr>
              <w:rFonts w:ascii="Times New Roman" w:eastAsia="ＭＳ Ｐ明朝" w:hAnsi="Times New Roman" w:cs="Times New Roman"/>
              <w:szCs w:val="21"/>
            </w:rPr>
          </w:rPrChange>
        </w:rPr>
        <w:t xml:space="preserve"> </w:t>
      </w:r>
      <w:r w:rsidR="00DB57C4" w:rsidRPr="006B43F5">
        <w:rPr>
          <w:rFonts w:ascii="Times New Roman" w:eastAsia="ＭＳ Ｐ明朝" w:hAnsi="Times New Roman" w:cs="Times New Roman"/>
          <w:color w:val="000000" w:themeColor="text1"/>
          <w:szCs w:val="21"/>
          <w:rPrChange w:id="1856" w:author="fujimura" w:date="2019-05-24T15:33:00Z">
            <w:rPr>
              <w:rFonts w:ascii="Times New Roman" w:eastAsia="ＭＳ Ｐ明朝" w:hAnsi="Times New Roman" w:cs="Times New Roman"/>
              <w:szCs w:val="21"/>
            </w:rPr>
          </w:rPrChange>
        </w:rPr>
        <w:t xml:space="preserve">just </w:t>
      </w:r>
      <w:r w:rsidR="001034BD" w:rsidRPr="006B43F5">
        <w:rPr>
          <w:rFonts w:ascii="Times New Roman" w:eastAsia="ＭＳ Ｐ明朝" w:hAnsi="Times New Roman" w:cs="Times New Roman"/>
          <w:color w:val="000000" w:themeColor="text1"/>
          <w:szCs w:val="21"/>
          <w:rPrChange w:id="1857" w:author="fujimura" w:date="2019-05-24T15:33:00Z">
            <w:rPr>
              <w:rFonts w:ascii="Times New Roman" w:eastAsia="ＭＳ Ｐ明朝" w:hAnsi="Times New Roman" w:cs="Times New Roman"/>
              <w:szCs w:val="21"/>
            </w:rPr>
          </w:rPrChange>
        </w:rPr>
        <w:t xml:space="preserve">inside </w:t>
      </w:r>
      <w:r w:rsidR="003E39FB" w:rsidRPr="006B43F5">
        <w:rPr>
          <w:rFonts w:ascii="Times New Roman" w:eastAsia="ＭＳ Ｐ明朝" w:hAnsi="Times New Roman" w:cs="Times New Roman"/>
          <w:color w:val="000000" w:themeColor="text1"/>
          <w:szCs w:val="21"/>
          <w:rPrChange w:id="1858" w:author="fujimura" w:date="2019-05-24T15:33:00Z">
            <w:rPr>
              <w:rFonts w:ascii="Times New Roman" w:eastAsia="ＭＳ Ｐ明朝" w:hAnsi="Times New Roman" w:cs="Times New Roman"/>
              <w:szCs w:val="21"/>
            </w:rPr>
          </w:rPrChange>
        </w:rPr>
        <w:t>my</w:t>
      </w:r>
      <w:r w:rsidR="00392D69" w:rsidRPr="006B43F5">
        <w:rPr>
          <w:rFonts w:ascii="Times New Roman" w:eastAsia="ＭＳ Ｐ明朝" w:hAnsi="Times New Roman" w:cs="Times New Roman"/>
          <w:color w:val="000000" w:themeColor="text1"/>
          <w:szCs w:val="21"/>
          <w:rPrChange w:id="1859" w:author="fujimura" w:date="2019-05-24T15:33:00Z">
            <w:rPr>
              <w:rFonts w:ascii="Times New Roman" w:eastAsia="ＭＳ Ｐ明朝" w:hAnsi="Times New Roman" w:cs="Times New Roman"/>
              <w:szCs w:val="21"/>
            </w:rPr>
          </w:rPrChange>
        </w:rPr>
        <w:t xml:space="preserve"> own circle</w:t>
      </w:r>
      <w:r w:rsidR="00DB57C4" w:rsidRPr="006B43F5">
        <w:rPr>
          <w:rFonts w:ascii="Times New Roman" w:eastAsia="ＭＳ Ｐ明朝" w:hAnsi="Times New Roman" w:cs="Times New Roman"/>
          <w:color w:val="000000" w:themeColor="text1"/>
          <w:szCs w:val="21"/>
          <w:rPrChange w:id="1860" w:author="fujimura" w:date="2019-05-24T15:33:00Z">
            <w:rPr>
              <w:rFonts w:ascii="Times New Roman" w:eastAsia="ＭＳ Ｐ明朝" w:hAnsi="Times New Roman" w:cs="Times New Roman"/>
              <w:szCs w:val="21"/>
            </w:rPr>
          </w:rPrChange>
        </w:rPr>
        <w:t>,</w:t>
      </w:r>
      <w:r w:rsidR="00392D69" w:rsidRPr="006B43F5">
        <w:rPr>
          <w:rFonts w:ascii="Times New Roman" w:eastAsia="ＭＳ Ｐ明朝" w:hAnsi="Times New Roman" w:cs="Times New Roman"/>
          <w:color w:val="000000" w:themeColor="text1"/>
          <w:szCs w:val="21"/>
          <w:rPrChange w:id="1861" w:author="fujimura" w:date="2019-05-24T15:33:00Z">
            <w:rPr>
              <w:rFonts w:ascii="Times New Roman" w:eastAsia="ＭＳ Ｐ明朝" w:hAnsi="Times New Roman" w:cs="Times New Roman"/>
              <w:szCs w:val="21"/>
            </w:rPr>
          </w:rPrChange>
        </w:rPr>
        <w:t xml:space="preserve"> but </w:t>
      </w:r>
      <w:r w:rsidR="00DB57C4" w:rsidRPr="006B43F5">
        <w:rPr>
          <w:rFonts w:ascii="Times New Roman" w:eastAsia="ＭＳ Ｐ明朝" w:hAnsi="Times New Roman" w:cs="Times New Roman"/>
          <w:color w:val="000000" w:themeColor="text1"/>
          <w:szCs w:val="21"/>
          <w:rPrChange w:id="1862" w:author="fujimura" w:date="2019-05-24T15:33:00Z">
            <w:rPr>
              <w:rFonts w:ascii="Times New Roman" w:eastAsia="ＭＳ Ｐ明朝" w:hAnsi="Times New Roman" w:cs="Times New Roman"/>
              <w:szCs w:val="21"/>
            </w:rPr>
          </w:rPrChange>
        </w:rPr>
        <w:t>go</w:t>
      </w:r>
      <w:r w:rsidR="00AA6CAD" w:rsidRPr="006B43F5">
        <w:rPr>
          <w:rFonts w:ascii="Times New Roman" w:eastAsia="ＭＳ Ｐ明朝" w:hAnsi="Times New Roman" w:cs="Times New Roman"/>
          <w:color w:val="000000" w:themeColor="text1"/>
          <w:szCs w:val="21"/>
          <w:rPrChange w:id="1863" w:author="fujimura" w:date="2019-05-24T15:33:00Z">
            <w:rPr>
              <w:rFonts w:ascii="Times New Roman" w:eastAsia="ＭＳ Ｐ明朝" w:hAnsi="Times New Roman" w:cs="Times New Roman"/>
              <w:szCs w:val="21"/>
            </w:rPr>
          </w:rPrChange>
        </w:rPr>
        <w:t>ing</w:t>
      </w:r>
      <w:r w:rsidR="00DB57C4" w:rsidRPr="006B43F5">
        <w:rPr>
          <w:rFonts w:ascii="Times New Roman" w:eastAsia="ＭＳ Ｐ明朝" w:hAnsi="Times New Roman" w:cs="Times New Roman"/>
          <w:color w:val="000000" w:themeColor="text1"/>
          <w:szCs w:val="21"/>
          <w:rPrChange w:id="1864" w:author="fujimura" w:date="2019-05-24T15:33:00Z">
            <w:rPr>
              <w:rFonts w:ascii="Times New Roman" w:eastAsia="ＭＳ Ｐ明朝" w:hAnsi="Times New Roman" w:cs="Times New Roman"/>
              <w:szCs w:val="21"/>
            </w:rPr>
          </w:rPrChange>
        </w:rPr>
        <w:t xml:space="preserve"> into the community and link</w:t>
      </w:r>
      <w:r w:rsidR="00AA6CAD" w:rsidRPr="006B43F5">
        <w:rPr>
          <w:rFonts w:ascii="Times New Roman" w:eastAsia="ＭＳ Ｐ明朝" w:hAnsi="Times New Roman" w:cs="Times New Roman"/>
          <w:color w:val="000000" w:themeColor="text1"/>
          <w:szCs w:val="21"/>
          <w:rPrChange w:id="1865" w:author="fujimura" w:date="2019-05-24T15:33:00Z">
            <w:rPr>
              <w:rFonts w:ascii="Times New Roman" w:eastAsia="ＭＳ Ｐ明朝" w:hAnsi="Times New Roman" w:cs="Times New Roman"/>
              <w:szCs w:val="21"/>
            </w:rPr>
          </w:rPrChange>
        </w:rPr>
        <w:t>ing</w:t>
      </w:r>
      <w:r w:rsidR="001034BD" w:rsidRPr="006B43F5">
        <w:rPr>
          <w:rFonts w:ascii="Times New Roman" w:eastAsia="ＭＳ Ｐ明朝" w:hAnsi="Times New Roman" w:cs="Times New Roman"/>
          <w:color w:val="000000" w:themeColor="text1"/>
          <w:szCs w:val="21"/>
          <w:rPrChange w:id="1866" w:author="fujimura" w:date="2019-05-24T15:33:00Z">
            <w:rPr>
              <w:rFonts w:ascii="Times New Roman" w:eastAsia="ＭＳ Ｐ明朝" w:hAnsi="Times New Roman" w:cs="Times New Roman"/>
              <w:szCs w:val="21"/>
            </w:rPr>
          </w:rPrChange>
        </w:rPr>
        <w:t xml:space="preserve"> with other people from</w:t>
      </w:r>
      <w:r w:rsidR="00392D69" w:rsidRPr="006B43F5">
        <w:rPr>
          <w:rFonts w:ascii="Times New Roman" w:eastAsia="ＭＳ Ｐ明朝" w:hAnsi="Times New Roman" w:cs="Times New Roman"/>
          <w:color w:val="000000" w:themeColor="text1"/>
          <w:szCs w:val="21"/>
          <w:rPrChange w:id="1867" w:author="fujimura" w:date="2019-05-24T15:33:00Z">
            <w:rPr>
              <w:rFonts w:ascii="Times New Roman" w:eastAsia="ＭＳ Ｐ明朝" w:hAnsi="Times New Roman" w:cs="Times New Roman"/>
              <w:szCs w:val="21"/>
            </w:rPr>
          </w:rPrChange>
        </w:rPr>
        <w:t xml:space="preserve"> </w:t>
      </w:r>
      <w:r w:rsidR="001034BD" w:rsidRPr="006B43F5">
        <w:rPr>
          <w:rFonts w:ascii="Times New Roman" w:eastAsia="ＭＳ Ｐ明朝" w:hAnsi="Times New Roman" w:cs="Times New Roman"/>
          <w:color w:val="000000" w:themeColor="text1"/>
          <w:szCs w:val="21"/>
          <w:rPrChange w:id="1868" w:author="fujimura" w:date="2019-05-24T15:33:00Z">
            <w:rPr>
              <w:rFonts w:ascii="Times New Roman" w:eastAsia="ＭＳ Ｐ明朝" w:hAnsi="Times New Roman" w:cs="Times New Roman"/>
              <w:szCs w:val="21"/>
            </w:rPr>
          </w:rPrChange>
        </w:rPr>
        <w:t>different</w:t>
      </w:r>
      <w:r w:rsidR="00392D69" w:rsidRPr="006B43F5">
        <w:rPr>
          <w:rFonts w:ascii="Times New Roman" w:eastAsia="ＭＳ Ｐ明朝" w:hAnsi="Times New Roman" w:cs="Times New Roman"/>
          <w:color w:val="000000" w:themeColor="text1"/>
          <w:szCs w:val="21"/>
          <w:rPrChange w:id="1869" w:author="fujimura" w:date="2019-05-24T15:33:00Z">
            <w:rPr>
              <w:rFonts w:ascii="Times New Roman" w:eastAsia="ＭＳ Ｐ明朝" w:hAnsi="Times New Roman" w:cs="Times New Roman"/>
              <w:szCs w:val="21"/>
            </w:rPr>
          </w:rPrChange>
        </w:rPr>
        <w:t xml:space="preserve"> fields</w:t>
      </w:r>
      <w:r w:rsidR="00DB57C4" w:rsidRPr="006B43F5">
        <w:rPr>
          <w:rFonts w:ascii="Times New Roman" w:eastAsia="ＭＳ Ｐ明朝" w:hAnsi="Times New Roman" w:cs="Times New Roman"/>
          <w:color w:val="000000" w:themeColor="text1"/>
          <w:szCs w:val="21"/>
          <w:rPrChange w:id="1870" w:author="fujimura" w:date="2019-05-24T15:33:00Z">
            <w:rPr>
              <w:rFonts w:ascii="Times New Roman" w:eastAsia="ＭＳ Ｐ明朝" w:hAnsi="Times New Roman" w:cs="Times New Roman"/>
              <w:szCs w:val="21"/>
            </w:rPr>
          </w:rPrChange>
        </w:rPr>
        <w:t xml:space="preserve"> is very important.</w:t>
      </w:r>
    </w:p>
    <w:p w14:paraId="3DDB6CD3" w14:textId="5AF2F1D1" w:rsidR="002A0605" w:rsidRPr="006B43F5" w:rsidDel="00291DAD" w:rsidRDefault="002A0605" w:rsidP="00531D54">
      <w:pPr>
        <w:rPr>
          <w:del w:id="1871" w:author="fujimura" w:date="2019-05-24T13:12:00Z"/>
          <w:rFonts w:ascii="Times New Roman" w:eastAsia="ＭＳ Ｐ明朝" w:hAnsi="Times New Roman" w:cs="Times New Roman"/>
          <w:color w:val="000000" w:themeColor="text1"/>
          <w:szCs w:val="21"/>
          <w:rPrChange w:id="1872" w:author="fujimura" w:date="2019-05-24T15:33:00Z">
            <w:rPr>
              <w:del w:id="1873" w:author="fujimura" w:date="2019-05-24T13:12:00Z"/>
              <w:rFonts w:ascii="Times New Roman" w:eastAsia="ＭＳ Ｐ明朝" w:hAnsi="Times New Roman" w:cs="Times New Roman"/>
              <w:szCs w:val="21"/>
            </w:rPr>
          </w:rPrChange>
        </w:rPr>
      </w:pPr>
    </w:p>
    <w:p w14:paraId="1862F7C8" w14:textId="77777777" w:rsidR="00392D69" w:rsidRPr="006B43F5" w:rsidRDefault="00392D69" w:rsidP="00531D54">
      <w:pPr>
        <w:rPr>
          <w:rFonts w:ascii="Times New Roman" w:eastAsia="ＭＳ Ｐ明朝" w:hAnsi="Times New Roman" w:cs="Times New Roman"/>
          <w:color w:val="000000" w:themeColor="text1"/>
          <w:szCs w:val="21"/>
          <w:rPrChange w:id="1874" w:author="fujimura" w:date="2019-05-24T15:33:00Z">
            <w:rPr>
              <w:rFonts w:ascii="Times New Roman" w:eastAsia="ＭＳ Ｐ明朝" w:hAnsi="Times New Roman" w:cs="Times New Roman"/>
              <w:szCs w:val="21"/>
            </w:rPr>
          </w:rPrChange>
        </w:rPr>
      </w:pPr>
    </w:p>
    <w:p w14:paraId="32C8DCBF" w14:textId="1AB8B09C" w:rsidR="00531D54" w:rsidRPr="006B43F5" w:rsidRDefault="00392D69" w:rsidP="00531D54">
      <w:pPr>
        <w:rPr>
          <w:rFonts w:ascii="Times New Roman" w:eastAsia="ＭＳ Ｐ明朝" w:hAnsi="Times New Roman" w:cs="Times New Roman"/>
          <w:color w:val="000000" w:themeColor="text1"/>
          <w:szCs w:val="21"/>
          <w:rPrChange w:id="1875" w:author="fujimura" w:date="2019-05-24T15:33:00Z">
            <w:rPr>
              <w:rFonts w:ascii="Times New Roman" w:eastAsia="ＭＳ Ｐ明朝" w:hAnsi="Times New Roman" w:cs="Times New Roman"/>
              <w:szCs w:val="21"/>
            </w:rPr>
          </w:rPrChange>
        </w:rPr>
      </w:pPr>
      <w:del w:id="1876" w:author="hotkenji@gmail.com" w:date="2019-05-19T18:51:00Z">
        <w:r w:rsidRPr="006B43F5" w:rsidDel="00AB66F7">
          <w:rPr>
            <w:rFonts w:ascii="Times New Roman" w:eastAsia="ＭＳ Ｐ明朝" w:hAnsi="Times New Roman" w:cs="Times New Roman"/>
            <w:b/>
            <w:color w:val="000000" w:themeColor="text1"/>
            <w:szCs w:val="21"/>
            <w:rPrChange w:id="1877" w:author="fujimura" w:date="2019-05-24T15:33:00Z">
              <w:rPr>
                <w:rFonts w:ascii="Times New Roman" w:eastAsia="ＭＳ Ｐ明朝" w:hAnsi="Times New Roman" w:cs="Times New Roman"/>
                <w:b/>
                <w:szCs w:val="21"/>
              </w:rPr>
            </w:rPrChange>
          </w:rPr>
          <w:delText xml:space="preserve">Ms. </w:delText>
        </w:r>
      </w:del>
      <w:r w:rsidRPr="006B43F5">
        <w:rPr>
          <w:rFonts w:ascii="Times New Roman" w:eastAsia="ＭＳ Ｐ明朝" w:hAnsi="Times New Roman" w:cs="Times New Roman"/>
          <w:b/>
          <w:color w:val="000000" w:themeColor="text1"/>
          <w:szCs w:val="21"/>
          <w:rPrChange w:id="1878" w:author="fujimura" w:date="2019-05-24T15:33:00Z">
            <w:rPr>
              <w:rFonts w:ascii="Times New Roman" w:eastAsia="ＭＳ Ｐ明朝" w:hAnsi="Times New Roman" w:cs="Times New Roman"/>
              <w:b/>
              <w:szCs w:val="21"/>
            </w:rPr>
          </w:rPrChange>
        </w:rPr>
        <w:t>Hara</w:t>
      </w:r>
      <w:ins w:id="1879" w:author="hotkenji@gmail.com" w:date="2019-05-19T18:50:00Z">
        <w:r w:rsidR="00AB66F7" w:rsidRPr="006B43F5">
          <w:rPr>
            <w:rFonts w:ascii="Times New Roman" w:eastAsia="ＭＳ Ｐ明朝" w:hAnsi="Times New Roman" w:cs="Times New Roman"/>
            <w:b/>
            <w:color w:val="000000" w:themeColor="text1"/>
            <w:szCs w:val="21"/>
            <w:rPrChange w:id="1880" w:author="fujimura" w:date="2019-05-24T15:33:00Z">
              <w:rPr>
                <w:rFonts w:ascii="Times New Roman" w:eastAsia="ＭＳ Ｐ明朝" w:hAnsi="Times New Roman" w:cs="Times New Roman"/>
                <w:b/>
                <w:szCs w:val="21"/>
              </w:rPr>
            </w:rPrChange>
          </w:rPr>
          <w:t xml:space="preserve">/ </w:t>
        </w:r>
      </w:ins>
      <w:del w:id="1881" w:author="hotkenji@gmail.com" w:date="2019-05-19T18:50:00Z">
        <w:r w:rsidRPr="006B43F5" w:rsidDel="00AB66F7">
          <w:rPr>
            <w:rFonts w:ascii="Times New Roman" w:eastAsia="ＭＳ Ｐ明朝" w:hAnsi="Times New Roman" w:cs="Times New Roman"/>
            <w:b/>
            <w:color w:val="000000" w:themeColor="text1"/>
            <w:szCs w:val="21"/>
            <w:rPrChange w:id="1882" w:author="fujimura" w:date="2019-05-24T15:33:00Z">
              <w:rPr>
                <w:rFonts w:ascii="Times New Roman" w:eastAsia="ＭＳ Ｐ明朝" w:hAnsi="Times New Roman" w:cs="Times New Roman"/>
                <w:b/>
                <w:szCs w:val="21"/>
              </w:rPr>
            </w:rPrChange>
          </w:rPr>
          <w:tab/>
        </w:r>
      </w:del>
      <w:r w:rsidR="00D27F67" w:rsidRPr="006B43F5">
        <w:rPr>
          <w:rFonts w:ascii="Times New Roman" w:eastAsia="ＭＳ Ｐ明朝" w:hAnsi="Times New Roman" w:cs="Times New Roman"/>
          <w:color w:val="000000" w:themeColor="text1"/>
          <w:szCs w:val="21"/>
          <w:rPrChange w:id="1883" w:author="fujimura" w:date="2019-05-24T15:33:00Z">
            <w:rPr>
              <w:rFonts w:ascii="Times New Roman" w:eastAsia="ＭＳ Ｐ明朝" w:hAnsi="Times New Roman" w:cs="Times New Roman"/>
              <w:szCs w:val="21"/>
            </w:rPr>
          </w:rPrChange>
        </w:rPr>
        <w:t xml:space="preserve">Both of you </w:t>
      </w:r>
      <w:r w:rsidRPr="006B43F5">
        <w:rPr>
          <w:rFonts w:ascii="Times New Roman" w:eastAsia="ＭＳ Ｐ明朝" w:hAnsi="Times New Roman" w:cs="Times New Roman"/>
          <w:color w:val="000000" w:themeColor="text1"/>
          <w:szCs w:val="21"/>
          <w:rPrChange w:id="1884" w:author="fujimura" w:date="2019-05-24T15:33:00Z">
            <w:rPr>
              <w:rFonts w:ascii="Times New Roman" w:eastAsia="ＭＳ Ｐ明朝" w:hAnsi="Times New Roman" w:cs="Times New Roman"/>
              <w:szCs w:val="21"/>
            </w:rPr>
          </w:rPrChange>
        </w:rPr>
        <w:t xml:space="preserve">have a </w:t>
      </w:r>
      <w:r w:rsidR="008F67C2" w:rsidRPr="006B43F5">
        <w:rPr>
          <w:rFonts w:ascii="Times New Roman" w:eastAsia="ＭＳ Ｐ明朝" w:hAnsi="Times New Roman" w:cs="Times New Roman"/>
          <w:color w:val="000000" w:themeColor="text1"/>
          <w:szCs w:val="21"/>
          <w:rPrChange w:id="1885" w:author="fujimura" w:date="2019-05-24T15:33:00Z">
            <w:rPr>
              <w:rFonts w:ascii="Times New Roman" w:eastAsia="ＭＳ Ｐ明朝" w:hAnsi="Times New Roman" w:cs="Times New Roman"/>
              <w:szCs w:val="21"/>
            </w:rPr>
          </w:rPrChange>
        </w:rPr>
        <w:t>great</w:t>
      </w:r>
      <w:r w:rsidRPr="006B43F5">
        <w:rPr>
          <w:rFonts w:ascii="Times New Roman" w:eastAsia="ＭＳ Ｐ明朝" w:hAnsi="Times New Roman" w:cs="Times New Roman"/>
          <w:color w:val="000000" w:themeColor="text1"/>
          <w:szCs w:val="21"/>
          <w:rPrChange w:id="1886" w:author="fujimura" w:date="2019-05-24T15:33:00Z">
            <w:rPr>
              <w:rFonts w:ascii="Times New Roman" w:eastAsia="ＭＳ Ｐ明朝" w:hAnsi="Times New Roman" w:cs="Times New Roman"/>
              <w:szCs w:val="21"/>
            </w:rPr>
          </w:rPrChange>
        </w:rPr>
        <w:t xml:space="preserve"> vision</w:t>
      </w:r>
      <w:ins w:id="1887" w:author="あぐみ 稲葉" w:date="2019-04-30T12:30:00Z">
        <w:r w:rsidR="0091574B" w:rsidRPr="006B43F5">
          <w:rPr>
            <w:rFonts w:ascii="Times New Roman" w:eastAsia="ＭＳ Ｐ明朝" w:hAnsi="Times New Roman" w:cs="Times New Roman"/>
            <w:color w:val="000000" w:themeColor="text1"/>
            <w:szCs w:val="21"/>
            <w:rPrChange w:id="1888" w:author="fujimura" w:date="2019-05-24T15:33:00Z">
              <w:rPr>
                <w:rFonts w:ascii="Times New Roman" w:eastAsia="ＭＳ Ｐ明朝" w:hAnsi="Times New Roman" w:cs="Times New Roman"/>
                <w:szCs w:val="21"/>
              </w:rPr>
            </w:rPrChange>
          </w:rPr>
          <w:t>:</w:t>
        </w:r>
      </w:ins>
      <w:del w:id="1889" w:author="あぐみ 稲葉" w:date="2019-04-30T12:27:00Z">
        <w:r w:rsidRPr="006B43F5" w:rsidDel="004C4B1C">
          <w:rPr>
            <w:rFonts w:ascii="Times New Roman" w:eastAsia="ＭＳ Ｐ明朝" w:hAnsi="Times New Roman" w:cs="Times New Roman"/>
            <w:color w:val="000000" w:themeColor="text1"/>
            <w:szCs w:val="21"/>
            <w:rPrChange w:id="1890" w:author="fujimura" w:date="2019-05-24T15:33:00Z">
              <w:rPr>
                <w:rFonts w:ascii="Times New Roman" w:eastAsia="ＭＳ Ｐ明朝" w:hAnsi="Times New Roman" w:cs="Times New Roman"/>
                <w:szCs w:val="21"/>
              </w:rPr>
            </w:rPrChange>
          </w:rPr>
          <w:delText xml:space="preserve"> that</w:delText>
        </w:r>
      </w:del>
      <w:r w:rsidRPr="006B43F5">
        <w:rPr>
          <w:rFonts w:ascii="Times New Roman" w:eastAsia="ＭＳ Ｐ明朝" w:hAnsi="Times New Roman" w:cs="Times New Roman"/>
          <w:color w:val="000000" w:themeColor="text1"/>
          <w:szCs w:val="21"/>
          <w:rPrChange w:id="1891" w:author="fujimura" w:date="2019-05-24T15:33:00Z">
            <w:rPr>
              <w:rFonts w:ascii="Times New Roman" w:eastAsia="ＭＳ Ｐ明朝" w:hAnsi="Times New Roman" w:cs="Times New Roman"/>
              <w:szCs w:val="21"/>
            </w:rPr>
          </w:rPrChange>
        </w:rPr>
        <w:t xml:space="preserve"> “</w:t>
      </w:r>
      <w:r w:rsidR="001E742E" w:rsidRPr="006B43F5">
        <w:rPr>
          <w:rFonts w:ascii="Times New Roman" w:eastAsia="ＭＳ Ｐ明朝" w:hAnsi="Times New Roman" w:cs="Times New Roman"/>
          <w:color w:val="000000" w:themeColor="text1"/>
          <w:szCs w:val="21"/>
          <w:rPrChange w:id="1892" w:author="fujimura" w:date="2019-05-24T15:33:00Z">
            <w:rPr>
              <w:rFonts w:ascii="Times New Roman" w:eastAsia="ＭＳ Ｐ明朝" w:hAnsi="Times New Roman" w:cs="Times New Roman"/>
              <w:szCs w:val="21"/>
            </w:rPr>
          </w:rPrChange>
        </w:rPr>
        <w:t>T</w:t>
      </w:r>
      <w:r w:rsidRPr="006B43F5">
        <w:rPr>
          <w:rFonts w:ascii="Times New Roman" w:eastAsia="ＭＳ Ｐ明朝" w:hAnsi="Times New Roman" w:cs="Times New Roman"/>
          <w:color w:val="000000" w:themeColor="text1"/>
          <w:szCs w:val="21"/>
          <w:rPrChange w:id="1893" w:author="fujimura" w:date="2019-05-24T15:33:00Z">
            <w:rPr>
              <w:rFonts w:ascii="Times New Roman" w:eastAsia="ＭＳ Ｐ明朝" w:hAnsi="Times New Roman" w:cs="Times New Roman"/>
              <w:szCs w:val="21"/>
            </w:rPr>
          </w:rPrChange>
        </w:rPr>
        <w:t>h</w:t>
      </w:r>
      <w:r w:rsidR="008F67C2" w:rsidRPr="006B43F5">
        <w:rPr>
          <w:rFonts w:ascii="Times New Roman" w:eastAsia="ＭＳ Ｐ明朝" w:hAnsi="Times New Roman" w:cs="Times New Roman"/>
          <w:color w:val="000000" w:themeColor="text1"/>
          <w:szCs w:val="21"/>
          <w:rPrChange w:id="1894" w:author="fujimura" w:date="2019-05-24T15:33:00Z">
            <w:rPr>
              <w:rFonts w:ascii="Times New Roman" w:eastAsia="ＭＳ Ｐ明朝" w:hAnsi="Times New Roman" w:cs="Times New Roman"/>
              <w:szCs w:val="21"/>
            </w:rPr>
          </w:rPrChange>
        </w:rPr>
        <w:t xml:space="preserve">is is what we really </w:t>
      </w:r>
      <w:r w:rsidR="00D27F67" w:rsidRPr="006B43F5">
        <w:rPr>
          <w:rFonts w:ascii="Times New Roman" w:eastAsia="ＭＳ Ｐ明朝" w:hAnsi="Times New Roman" w:cs="Times New Roman"/>
          <w:color w:val="000000" w:themeColor="text1"/>
          <w:szCs w:val="21"/>
          <w:rPrChange w:id="1895" w:author="fujimura" w:date="2019-05-24T15:33:00Z">
            <w:rPr>
              <w:rFonts w:ascii="Times New Roman" w:eastAsia="ＭＳ Ｐ明朝" w:hAnsi="Times New Roman" w:cs="Times New Roman"/>
              <w:szCs w:val="21"/>
            </w:rPr>
          </w:rPrChange>
        </w:rPr>
        <w:t>want</w:t>
      </w:r>
      <w:r w:rsidR="001E742E" w:rsidRPr="006B43F5">
        <w:rPr>
          <w:rFonts w:ascii="Times New Roman" w:eastAsia="ＭＳ Ｐ明朝" w:hAnsi="Times New Roman" w:cs="Times New Roman"/>
          <w:color w:val="000000" w:themeColor="text1"/>
          <w:szCs w:val="21"/>
          <w:rPrChange w:id="1896" w:author="fujimura" w:date="2019-05-24T15:33:00Z">
            <w:rPr>
              <w:rFonts w:ascii="Times New Roman" w:eastAsia="ＭＳ Ｐ明朝" w:hAnsi="Times New Roman" w:cs="Times New Roman"/>
              <w:szCs w:val="21"/>
            </w:rPr>
          </w:rPrChange>
        </w:rPr>
        <w:t>.</w:t>
      </w:r>
      <w:r w:rsidR="008F67C2" w:rsidRPr="006B43F5">
        <w:rPr>
          <w:rFonts w:ascii="Times New Roman" w:eastAsia="ＭＳ Ｐ明朝" w:hAnsi="Times New Roman" w:cs="Times New Roman"/>
          <w:color w:val="000000" w:themeColor="text1"/>
          <w:szCs w:val="21"/>
          <w:rPrChange w:id="1897" w:author="fujimura" w:date="2019-05-24T15:33:00Z">
            <w:rPr>
              <w:rFonts w:ascii="Times New Roman" w:eastAsia="ＭＳ Ｐ明朝" w:hAnsi="Times New Roman" w:cs="Times New Roman"/>
              <w:szCs w:val="21"/>
            </w:rPr>
          </w:rPrChange>
        </w:rPr>
        <w:t xml:space="preserve">” </w:t>
      </w:r>
      <w:ins w:id="1898" w:author="あぐみ 稲葉" w:date="2019-04-30T12:27:00Z">
        <w:r w:rsidR="004C4B1C" w:rsidRPr="006B43F5">
          <w:rPr>
            <w:rFonts w:ascii="Times New Roman" w:eastAsia="ＭＳ Ｐ明朝" w:hAnsi="Times New Roman" w:cs="Times New Roman"/>
            <w:color w:val="000000" w:themeColor="text1"/>
            <w:szCs w:val="21"/>
            <w:rPrChange w:id="1899" w:author="fujimura" w:date="2019-05-24T15:33:00Z">
              <w:rPr>
                <w:rFonts w:ascii="Times New Roman" w:eastAsia="ＭＳ Ｐ明朝" w:hAnsi="Times New Roman" w:cs="Times New Roman"/>
                <w:szCs w:val="21"/>
              </w:rPr>
            </w:rPrChange>
          </w:rPr>
          <w:t>Y</w:t>
        </w:r>
      </w:ins>
      <w:del w:id="1900" w:author="あぐみ 稲葉" w:date="2019-04-30T12:27:00Z">
        <w:r w:rsidR="008F67C2" w:rsidRPr="006B43F5" w:rsidDel="004C4B1C">
          <w:rPr>
            <w:rFonts w:ascii="Times New Roman" w:eastAsia="ＭＳ Ｐ明朝" w:hAnsi="Times New Roman" w:cs="Times New Roman"/>
            <w:color w:val="000000" w:themeColor="text1"/>
            <w:szCs w:val="21"/>
            <w:rPrChange w:id="1901" w:author="fujimura" w:date="2019-05-24T15:33:00Z">
              <w:rPr>
                <w:rFonts w:ascii="Times New Roman" w:eastAsia="ＭＳ Ｐ明朝" w:hAnsi="Times New Roman" w:cs="Times New Roman"/>
                <w:szCs w:val="21"/>
              </w:rPr>
            </w:rPrChange>
          </w:rPr>
          <w:delText>and y</w:delText>
        </w:r>
      </w:del>
      <w:r w:rsidR="008F67C2" w:rsidRPr="006B43F5">
        <w:rPr>
          <w:rFonts w:ascii="Times New Roman" w:eastAsia="ＭＳ Ｐ明朝" w:hAnsi="Times New Roman" w:cs="Times New Roman"/>
          <w:color w:val="000000" w:themeColor="text1"/>
          <w:szCs w:val="21"/>
          <w:rPrChange w:id="1902" w:author="fujimura" w:date="2019-05-24T15:33:00Z">
            <w:rPr>
              <w:rFonts w:ascii="Times New Roman" w:eastAsia="ＭＳ Ｐ明朝" w:hAnsi="Times New Roman" w:cs="Times New Roman"/>
              <w:szCs w:val="21"/>
            </w:rPr>
          </w:rPrChange>
        </w:rPr>
        <w:t xml:space="preserve">ou work very diligently with </w:t>
      </w:r>
      <w:r w:rsidR="001E742E" w:rsidRPr="006B43F5">
        <w:rPr>
          <w:rFonts w:ascii="Times New Roman" w:eastAsia="ＭＳ Ｐ明朝" w:hAnsi="Times New Roman" w:cs="Times New Roman"/>
          <w:color w:val="000000" w:themeColor="text1"/>
          <w:szCs w:val="21"/>
          <w:rPrChange w:id="1903" w:author="fujimura" w:date="2019-05-24T15:33:00Z">
            <w:rPr>
              <w:rFonts w:ascii="Times New Roman" w:eastAsia="ＭＳ Ｐ明朝" w:hAnsi="Times New Roman" w:cs="Times New Roman"/>
              <w:szCs w:val="21"/>
            </w:rPr>
          </w:rPrChange>
        </w:rPr>
        <w:t>your</w:t>
      </w:r>
      <w:r w:rsidR="008F67C2" w:rsidRPr="006B43F5">
        <w:rPr>
          <w:rFonts w:ascii="Times New Roman" w:eastAsia="ＭＳ Ｐ明朝" w:hAnsi="Times New Roman" w:cs="Times New Roman"/>
          <w:color w:val="000000" w:themeColor="text1"/>
          <w:szCs w:val="21"/>
          <w:rPrChange w:id="1904" w:author="fujimura" w:date="2019-05-24T15:33:00Z">
            <w:rPr>
              <w:rFonts w:ascii="Times New Roman" w:eastAsia="ＭＳ Ｐ明朝" w:hAnsi="Times New Roman" w:cs="Times New Roman"/>
              <w:szCs w:val="21"/>
            </w:rPr>
          </w:rPrChange>
        </w:rPr>
        <w:t xml:space="preserve"> staff </w:t>
      </w:r>
      <w:r w:rsidR="00CD1850" w:rsidRPr="006B43F5">
        <w:rPr>
          <w:rFonts w:ascii="Times New Roman" w:eastAsia="ＭＳ Ｐ明朝" w:hAnsi="Times New Roman" w:cs="Times New Roman"/>
          <w:color w:val="000000" w:themeColor="text1"/>
          <w:szCs w:val="21"/>
          <w:rPrChange w:id="1905" w:author="fujimura" w:date="2019-05-24T15:33:00Z">
            <w:rPr>
              <w:rFonts w:ascii="Times New Roman" w:eastAsia="ＭＳ Ｐ明朝" w:hAnsi="Times New Roman" w:cs="Times New Roman"/>
              <w:szCs w:val="21"/>
            </w:rPr>
          </w:rPrChange>
        </w:rPr>
        <w:t xml:space="preserve">members </w:t>
      </w:r>
      <w:r w:rsidR="008F67C2" w:rsidRPr="006B43F5">
        <w:rPr>
          <w:rFonts w:ascii="Times New Roman" w:eastAsia="ＭＳ Ｐ明朝" w:hAnsi="Times New Roman" w:cs="Times New Roman"/>
          <w:color w:val="000000" w:themeColor="text1"/>
          <w:szCs w:val="21"/>
          <w:rPrChange w:id="1906" w:author="fujimura" w:date="2019-05-24T15:33:00Z">
            <w:rPr>
              <w:rFonts w:ascii="Times New Roman" w:eastAsia="ＭＳ Ｐ明朝" w:hAnsi="Times New Roman" w:cs="Times New Roman"/>
              <w:szCs w:val="21"/>
            </w:rPr>
          </w:rPrChange>
        </w:rPr>
        <w:t xml:space="preserve">with much </w:t>
      </w:r>
      <w:r w:rsidRPr="006B43F5">
        <w:rPr>
          <w:rFonts w:ascii="Times New Roman" w:eastAsia="ＭＳ Ｐ明朝" w:hAnsi="Times New Roman" w:cs="Times New Roman"/>
          <w:color w:val="000000" w:themeColor="text1"/>
          <w:szCs w:val="21"/>
          <w:rPrChange w:id="1907" w:author="fujimura" w:date="2019-05-24T15:33:00Z">
            <w:rPr>
              <w:rFonts w:ascii="Times New Roman" w:eastAsia="ＭＳ Ｐ明朝" w:hAnsi="Times New Roman" w:cs="Times New Roman"/>
              <w:szCs w:val="21"/>
            </w:rPr>
          </w:rPrChange>
        </w:rPr>
        <w:t>patience</w:t>
      </w:r>
      <w:ins w:id="1908" w:author="あぐみ 稲葉" w:date="2019-04-30T12:27:00Z">
        <w:r w:rsidR="004C4B1C" w:rsidRPr="006B43F5">
          <w:rPr>
            <w:rFonts w:ascii="Times New Roman" w:eastAsia="ＭＳ Ｐ明朝" w:hAnsi="Times New Roman" w:cs="Times New Roman"/>
            <w:color w:val="000000" w:themeColor="text1"/>
            <w:szCs w:val="21"/>
            <w:rPrChange w:id="1909" w:author="fujimura" w:date="2019-05-24T15:33:00Z">
              <w:rPr>
                <w:rFonts w:ascii="Times New Roman" w:eastAsia="ＭＳ Ｐ明朝" w:hAnsi="Times New Roman" w:cs="Times New Roman"/>
                <w:szCs w:val="21"/>
              </w:rPr>
            </w:rPrChange>
          </w:rPr>
          <w:t>,</w:t>
        </w:r>
      </w:ins>
      <w:r w:rsidRPr="006B43F5">
        <w:rPr>
          <w:rFonts w:ascii="Times New Roman" w:eastAsia="ＭＳ Ｐ明朝" w:hAnsi="Times New Roman" w:cs="Times New Roman"/>
          <w:color w:val="000000" w:themeColor="text1"/>
          <w:szCs w:val="21"/>
          <w:rPrChange w:id="1910" w:author="fujimura" w:date="2019-05-24T15:33:00Z">
            <w:rPr>
              <w:rFonts w:ascii="Times New Roman" w:eastAsia="ＭＳ Ｐ明朝" w:hAnsi="Times New Roman" w:cs="Times New Roman"/>
              <w:szCs w:val="21"/>
            </w:rPr>
          </w:rPrChange>
        </w:rPr>
        <w:t xml:space="preserve"> in order to realize </w:t>
      </w:r>
      <w:r w:rsidR="008F67C2" w:rsidRPr="006B43F5">
        <w:rPr>
          <w:rFonts w:ascii="Times New Roman" w:eastAsia="ＭＳ Ｐ明朝" w:hAnsi="Times New Roman" w:cs="Times New Roman"/>
          <w:color w:val="000000" w:themeColor="text1"/>
          <w:szCs w:val="21"/>
          <w:rPrChange w:id="1911" w:author="fujimura" w:date="2019-05-24T15:33:00Z">
            <w:rPr>
              <w:rFonts w:ascii="Times New Roman" w:eastAsia="ＭＳ Ｐ明朝" w:hAnsi="Times New Roman" w:cs="Times New Roman"/>
              <w:szCs w:val="21"/>
            </w:rPr>
          </w:rPrChange>
        </w:rPr>
        <w:t>your</w:t>
      </w:r>
      <w:r w:rsidRPr="006B43F5">
        <w:rPr>
          <w:rFonts w:ascii="Times New Roman" w:eastAsia="ＭＳ Ｐ明朝" w:hAnsi="Times New Roman" w:cs="Times New Roman"/>
          <w:color w:val="000000" w:themeColor="text1"/>
          <w:szCs w:val="21"/>
          <w:rPrChange w:id="1912" w:author="fujimura" w:date="2019-05-24T15:33:00Z">
            <w:rPr>
              <w:rFonts w:ascii="Times New Roman" w:eastAsia="ＭＳ Ｐ明朝" w:hAnsi="Times New Roman" w:cs="Times New Roman"/>
              <w:szCs w:val="21"/>
            </w:rPr>
          </w:rPrChange>
        </w:rPr>
        <w:t xml:space="preserve"> goals </w:t>
      </w:r>
      <w:r w:rsidR="004A2FCD" w:rsidRPr="006B43F5">
        <w:rPr>
          <w:rFonts w:ascii="Times New Roman" w:eastAsia="ＭＳ Ｐ明朝" w:hAnsi="Times New Roman" w:cs="Times New Roman"/>
          <w:color w:val="000000" w:themeColor="text1"/>
          <w:szCs w:val="21"/>
          <w:rPrChange w:id="1913" w:author="fujimura" w:date="2019-05-24T15:33:00Z">
            <w:rPr>
              <w:rFonts w:ascii="Times New Roman" w:eastAsia="ＭＳ Ｐ明朝" w:hAnsi="Times New Roman" w:cs="Times New Roman"/>
              <w:szCs w:val="21"/>
            </w:rPr>
          </w:rPrChange>
        </w:rPr>
        <w:t>one</w:t>
      </w:r>
      <w:r w:rsidR="002F2F2D" w:rsidRPr="006B43F5">
        <w:rPr>
          <w:rFonts w:ascii="Times New Roman" w:eastAsia="ＭＳ Ｐ明朝" w:hAnsi="Times New Roman" w:cs="Times New Roman"/>
          <w:color w:val="000000" w:themeColor="text1"/>
          <w:szCs w:val="21"/>
          <w:rPrChange w:id="1914" w:author="fujimura" w:date="2019-05-24T15:33:00Z">
            <w:rPr>
              <w:rFonts w:ascii="Times New Roman" w:eastAsia="ＭＳ Ｐ明朝" w:hAnsi="Times New Roman" w:cs="Times New Roman"/>
              <w:szCs w:val="21"/>
            </w:rPr>
          </w:rPrChange>
        </w:rPr>
        <w:t xml:space="preserve"> by </w:t>
      </w:r>
      <w:r w:rsidR="004A2FCD" w:rsidRPr="006B43F5">
        <w:rPr>
          <w:rFonts w:ascii="Times New Roman" w:eastAsia="ＭＳ Ｐ明朝" w:hAnsi="Times New Roman" w:cs="Times New Roman"/>
          <w:color w:val="000000" w:themeColor="text1"/>
          <w:szCs w:val="21"/>
          <w:rPrChange w:id="1915" w:author="fujimura" w:date="2019-05-24T15:33:00Z">
            <w:rPr>
              <w:rFonts w:ascii="Times New Roman" w:eastAsia="ＭＳ Ｐ明朝" w:hAnsi="Times New Roman" w:cs="Times New Roman"/>
              <w:szCs w:val="21"/>
            </w:rPr>
          </w:rPrChange>
        </w:rPr>
        <w:t>one</w:t>
      </w:r>
      <w:r w:rsidRPr="006B43F5">
        <w:rPr>
          <w:rFonts w:ascii="Times New Roman" w:eastAsia="ＭＳ Ｐ明朝" w:hAnsi="Times New Roman" w:cs="Times New Roman"/>
          <w:color w:val="000000" w:themeColor="text1"/>
          <w:szCs w:val="21"/>
          <w:rPrChange w:id="1916" w:author="fujimura" w:date="2019-05-24T15:33:00Z">
            <w:rPr>
              <w:rFonts w:ascii="Times New Roman" w:eastAsia="ＭＳ Ｐ明朝" w:hAnsi="Times New Roman" w:cs="Times New Roman"/>
              <w:szCs w:val="21"/>
            </w:rPr>
          </w:rPrChange>
        </w:rPr>
        <w:t xml:space="preserve">. Mr. Samith said </w:t>
      </w:r>
      <w:r w:rsidR="008F67C2" w:rsidRPr="006B43F5">
        <w:rPr>
          <w:rFonts w:ascii="Times New Roman" w:eastAsia="ＭＳ Ｐ明朝" w:hAnsi="Times New Roman" w:cs="Times New Roman"/>
          <w:color w:val="000000" w:themeColor="text1"/>
          <w:szCs w:val="21"/>
          <w:rPrChange w:id="1917" w:author="fujimura" w:date="2019-05-24T15:33:00Z">
            <w:rPr>
              <w:rFonts w:ascii="Times New Roman" w:eastAsia="ＭＳ Ｐ明朝" w:hAnsi="Times New Roman" w:cs="Times New Roman"/>
              <w:szCs w:val="21"/>
            </w:rPr>
          </w:rPrChange>
        </w:rPr>
        <w:t xml:space="preserve">that </w:t>
      </w:r>
      <w:r w:rsidR="003C72CA" w:rsidRPr="006B43F5">
        <w:rPr>
          <w:rFonts w:ascii="Times New Roman" w:eastAsia="ＭＳ Ｐ明朝" w:hAnsi="Times New Roman" w:cs="Times New Roman"/>
          <w:color w:val="000000" w:themeColor="text1"/>
          <w:szCs w:val="21"/>
          <w:rPrChange w:id="1918" w:author="fujimura" w:date="2019-05-24T15:33:00Z">
            <w:rPr>
              <w:rFonts w:ascii="Times New Roman" w:eastAsia="ＭＳ Ｐ明朝" w:hAnsi="Times New Roman" w:cs="Times New Roman"/>
              <w:szCs w:val="21"/>
            </w:rPr>
          </w:rPrChange>
        </w:rPr>
        <w:t>he found some</w:t>
      </w:r>
      <w:r w:rsidR="00D27F67" w:rsidRPr="006B43F5">
        <w:rPr>
          <w:rFonts w:ascii="Times New Roman" w:eastAsia="ＭＳ Ｐ明朝" w:hAnsi="Times New Roman" w:cs="Times New Roman"/>
          <w:color w:val="000000" w:themeColor="text1"/>
          <w:szCs w:val="21"/>
          <w:rPrChange w:id="1919" w:author="fujimura" w:date="2019-05-24T15:33:00Z">
            <w:rPr>
              <w:rFonts w:ascii="Times New Roman" w:eastAsia="ＭＳ Ｐ明朝" w:hAnsi="Times New Roman" w:cs="Times New Roman"/>
              <w:szCs w:val="21"/>
            </w:rPr>
          </w:rPrChange>
        </w:rPr>
        <w:t xml:space="preserve"> gap</w:t>
      </w:r>
      <w:ins w:id="1920" w:author="あぐみ 稲葉" w:date="2019-04-30T12:28:00Z">
        <w:r w:rsidR="0091574B" w:rsidRPr="006B43F5">
          <w:rPr>
            <w:rFonts w:ascii="Times New Roman" w:eastAsia="ＭＳ Ｐ明朝" w:hAnsi="Times New Roman" w:cs="Times New Roman"/>
            <w:color w:val="000000" w:themeColor="text1"/>
            <w:szCs w:val="21"/>
            <w:rPrChange w:id="1921" w:author="fujimura" w:date="2019-05-24T15:33:00Z">
              <w:rPr>
                <w:rFonts w:ascii="Times New Roman" w:eastAsia="ＭＳ Ｐ明朝" w:hAnsi="Times New Roman" w:cs="Times New Roman"/>
                <w:szCs w:val="21"/>
              </w:rPr>
            </w:rPrChange>
          </w:rPr>
          <w:t>s</w:t>
        </w:r>
      </w:ins>
      <w:r w:rsidR="00D27F67" w:rsidRPr="006B43F5">
        <w:rPr>
          <w:rFonts w:ascii="Times New Roman" w:eastAsia="ＭＳ Ｐ明朝" w:hAnsi="Times New Roman" w:cs="Times New Roman"/>
          <w:color w:val="000000" w:themeColor="text1"/>
          <w:szCs w:val="21"/>
          <w:rPrChange w:id="1922" w:author="fujimura" w:date="2019-05-24T15:33:00Z">
            <w:rPr>
              <w:rFonts w:ascii="Times New Roman" w:eastAsia="ＭＳ Ｐ明朝" w:hAnsi="Times New Roman" w:cs="Times New Roman"/>
              <w:szCs w:val="21"/>
            </w:rPr>
          </w:rPrChange>
        </w:rPr>
        <w:t xml:space="preserve"> with his </w:t>
      </w:r>
      <w:r w:rsidR="008F67C2" w:rsidRPr="006B43F5">
        <w:rPr>
          <w:rFonts w:ascii="Times New Roman" w:eastAsia="ＭＳ Ｐ明朝" w:hAnsi="Times New Roman" w:cs="Times New Roman"/>
          <w:color w:val="000000" w:themeColor="text1"/>
          <w:szCs w:val="21"/>
          <w:rPrChange w:id="1923" w:author="fujimura" w:date="2019-05-24T15:33:00Z">
            <w:rPr>
              <w:rFonts w:ascii="Times New Roman" w:eastAsia="ＭＳ Ｐ明朝" w:hAnsi="Times New Roman" w:cs="Times New Roman"/>
              <w:szCs w:val="21"/>
            </w:rPr>
          </w:rPrChange>
        </w:rPr>
        <w:t xml:space="preserve">staff </w:t>
      </w:r>
      <w:r w:rsidR="00CD1850" w:rsidRPr="006B43F5">
        <w:rPr>
          <w:rFonts w:ascii="Times New Roman" w:eastAsia="ＭＳ Ｐ明朝" w:hAnsi="Times New Roman" w:cs="Times New Roman"/>
          <w:color w:val="000000" w:themeColor="text1"/>
          <w:szCs w:val="21"/>
          <w:rPrChange w:id="1924" w:author="fujimura" w:date="2019-05-24T15:33:00Z">
            <w:rPr>
              <w:rFonts w:ascii="Times New Roman" w:eastAsia="ＭＳ Ｐ明朝" w:hAnsi="Times New Roman" w:cs="Times New Roman"/>
              <w:szCs w:val="21"/>
            </w:rPr>
          </w:rPrChange>
        </w:rPr>
        <w:t>members</w:t>
      </w:r>
      <w:ins w:id="1925" w:author="あぐみ 稲葉" w:date="2019-04-30T12:28:00Z">
        <w:r w:rsidR="0091574B" w:rsidRPr="006B43F5">
          <w:rPr>
            <w:rFonts w:ascii="Times New Roman" w:eastAsia="ＭＳ Ｐ明朝" w:hAnsi="Times New Roman" w:cs="Times New Roman"/>
            <w:color w:val="000000" w:themeColor="text1"/>
            <w:szCs w:val="21"/>
            <w:rPrChange w:id="1926" w:author="fujimura" w:date="2019-05-24T15:33:00Z">
              <w:rPr>
                <w:rFonts w:ascii="Times New Roman" w:eastAsia="ＭＳ Ｐ明朝" w:hAnsi="Times New Roman" w:cs="Times New Roman"/>
                <w:szCs w:val="21"/>
              </w:rPr>
            </w:rPrChange>
          </w:rPr>
          <w:t>,</w:t>
        </w:r>
      </w:ins>
      <w:r w:rsidR="00CD1850" w:rsidRPr="006B43F5">
        <w:rPr>
          <w:rFonts w:ascii="Times New Roman" w:eastAsia="ＭＳ Ｐ明朝" w:hAnsi="Times New Roman" w:cs="Times New Roman"/>
          <w:color w:val="000000" w:themeColor="text1"/>
          <w:szCs w:val="21"/>
          <w:rPrChange w:id="1927" w:author="fujimura" w:date="2019-05-24T15:33:00Z">
            <w:rPr>
              <w:rFonts w:ascii="Times New Roman" w:eastAsia="ＭＳ Ｐ明朝" w:hAnsi="Times New Roman" w:cs="Times New Roman"/>
              <w:szCs w:val="21"/>
            </w:rPr>
          </w:rPrChange>
        </w:rPr>
        <w:t xml:space="preserve"> </w:t>
      </w:r>
      <w:r w:rsidR="008F67C2" w:rsidRPr="006B43F5">
        <w:rPr>
          <w:rFonts w:ascii="Times New Roman" w:eastAsia="ＭＳ Ｐ明朝" w:hAnsi="Times New Roman" w:cs="Times New Roman"/>
          <w:color w:val="000000" w:themeColor="text1"/>
          <w:szCs w:val="21"/>
          <w:rPrChange w:id="1928" w:author="fujimura" w:date="2019-05-24T15:33:00Z">
            <w:rPr>
              <w:rFonts w:ascii="Times New Roman" w:eastAsia="ＭＳ Ｐ明朝" w:hAnsi="Times New Roman" w:cs="Times New Roman"/>
              <w:szCs w:val="21"/>
            </w:rPr>
          </w:rPrChange>
        </w:rPr>
        <w:t xml:space="preserve">but </w:t>
      </w:r>
      <w:r w:rsidR="00D27F67" w:rsidRPr="006B43F5">
        <w:rPr>
          <w:rFonts w:ascii="Times New Roman" w:eastAsia="ＭＳ Ｐ明朝" w:hAnsi="Times New Roman" w:cs="Times New Roman"/>
          <w:color w:val="000000" w:themeColor="text1"/>
          <w:szCs w:val="21"/>
          <w:rPrChange w:id="1929" w:author="fujimura" w:date="2019-05-24T15:33:00Z">
            <w:rPr>
              <w:rFonts w:ascii="Times New Roman" w:eastAsia="ＭＳ Ｐ明朝" w:hAnsi="Times New Roman" w:cs="Times New Roman"/>
              <w:szCs w:val="21"/>
            </w:rPr>
          </w:rPrChange>
        </w:rPr>
        <w:t xml:space="preserve">he </w:t>
      </w:r>
      <w:r w:rsidR="003C72CA" w:rsidRPr="006B43F5">
        <w:rPr>
          <w:rFonts w:ascii="Times New Roman" w:eastAsia="ＭＳ Ｐ明朝" w:hAnsi="Times New Roman" w:cs="Times New Roman"/>
          <w:color w:val="000000" w:themeColor="text1"/>
          <w:szCs w:val="21"/>
          <w:rPrChange w:id="1930" w:author="fujimura" w:date="2019-05-24T15:33:00Z">
            <w:rPr>
              <w:rFonts w:ascii="Times New Roman" w:eastAsia="ＭＳ Ｐ明朝" w:hAnsi="Times New Roman" w:cs="Times New Roman"/>
              <w:szCs w:val="21"/>
            </w:rPr>
          </w:rPrChange>
        </w:rPr>
        <w:t>is</w:t>
      </w:r>
      <w:ins w:id="1931" w:author="あぐみ 稲葉" w:date="2019-04-30T12:30:00Z">
        <w:r w:rsidR="0091574B" w:rsidRPr="006B43F5">
          <w:rPr>
            <w:rFonts w:ascii="Times New Roman" w:eastAsia="ＭＳ Ｐ明朝" w:hAnsi="Times New Roman" w:cs="Times New Roman"/>
            <w:color w:val="000000" w:themeColor="text1"/>
            <w:szCs w:val="21"/>
            <w:rPrChange w:id="1932" w:author="fujimura" w:date="2019-05-24T15:33:00Z">
              <w:rPr>
                <w:rFonts w:ascii="Times New Roman" w:eastAsia="ＭＳ Ｐ明朝" w:hAnsi="Times New Roman" w:cs="Times New Roman"/>
                <w:szCs w:val="21"/>
              </w:rPr>
            </w:rPrChange>
          </w:rPr>
          <w:t xml:space="preserve"> patiently</w:t>
        </w:r>
      </w:ins>
      <w:r w:rsidR="003C72CA" w:rsidRPr="006B43F5">
        <w:rPr>
          <w:rFonts w:ascii="Times New Roman" w:eastAsia="ＭＳ Ｐ明朝" w:hAnsi="Times New Roman" w:cs="Times New Roman"/>
          <w:color w:val="000000" w:themeColor="text1"/>
          <w:szCs w:val="21"/>
          <w:rPrChange w:id="1933" w:author="fujimura" w:date="2019-05-24T15:33:00Z">
            <w:rPr>
              <w:rFonts w:ascii="Times New Roman" w:eastAsia="ＭＳ Ｐ明朝" w:hAnsi="Times New Roman" w:cs="Times New Roman"/>
              <w:szCs w:val="21"/>
            </w:rPr>
          </w:rPrChange>
        </w:rPr>
        <w:t xml:space="preserve"> tackling this challenge</w:t>
      </w:r>
      <w:del w:id="1934" w:author="あぐみ 稲葉" w:date="2019-04-30T12:30:00Z">
        <w:r w:rsidR="003C72CA" w:rsidRPr="006B43F5" w:rsidDel="0091574B">
          <w:rPr>
            <w:rFonts w:ascii="Times New Roman" w:eastAsia="ＭＳ Ｐ明朝" w:hAnsi="Times New Roman" w:cs="Times New Roman"/>
            <w:color w:val="000000" w:themeColor="text1"/>
            <w:szCs w:val="21"/>
            <w:rPrChange w:id="1935" w:author="fujimura" w:date="2019-05-24T15:33:00Z">
              <w:rPr>
                <w:rFonts w:ascii="Times New Roman" w:eastAsia="ＭＳ Ｐ明朝" w:hAnsi="Times New Roman" w:cs="Times New Roman"/>
                <w:szCs w:val="21"/>
              </w:rPr>
            </w:rPrChange>
          </w:rPr>
          <w:delText xml:space="preserve"> with </w:delText>
        </w:r>
      </w:del>
      <w:del w:id="1936" w:author="あぐみ 稲葉" w:date="2019-04-30T12:28:00Z">
        <w:r w:rsidR="008F67C2" w:rsidRPr="006B43F5" w:rsidDel="0091574B">
          <w:rPr>
            <w:rFonts w:ascii="Times New Roman" w:eastAsia="ＭＳ Ｐ明朝" w:hAnsi="Times New Roman" w:cs="Times New Roman"/>
            <w:color w:val="000000" w:themeColor="text1"/>
            <w:szCs w:val="21"/>
            <w:rPrChange w:id="1937" w:author="fujimura" w:date="2019-05-24T15:33:00Z">
              <w:rPr>
                <w:rFonts w:ascii="Times New Roman" w:eastAsia="ＭＳ Ｐ明朝" w:hAnsi="Times New Roman" w:cs="Times New Roman"/>
                <w:szCs w:val="21"/>
              </w:rPr>
            </w:rPrChange>
          </w:rPr>
          <w:delText>a lot of</w:delText>
        </w:r>
      </w:del>
      <w:del w:id="1938" w:author="あぐみ 稲葉" w:date="2019-04-30T12:30:00Z">
        <w:r w:rsidR="008F67C2" w:rsidRPr="006B43F5" w:rsidDel="0091574B">
          <w:rPr>
            <w:rFonts w:ascii="Times New Roman" w:eastAsia="ＭＳ Ｐ明朝" w:hAnsi="Times New Roman" w:cs="Times New Roman"/>
            <w:color w:val="000000" w:themeColor="text1"/>
            <w:szCs w:val="21"/>
            <w:rPrChange w:id="1939" w:author="fujimura" w:date="2019-05-24T15:33:00Z">
              <w:rPr>
                <w:rFonts w:ascii="Times New Roman" w:eastAsia="ＭＳ Ｐ明朝" w:hAnsi="Times New Roman" w:cs="Times New Roman"/>
                <w:szCs w:val="21"/>
              </w:rPr>
            </w:rPrChange>
          </w:rPr>
          <w:delText xml:space="preserve"> patience</w:delText>
        </w:r>
      </w:del>
      <w:ins w:id="1940" w:author="あぐみ 稲葉" w:date="2019-04-30T12:28:00Z">
        <w:r w:rsidR="0091574B" w:rsidRPr="006B43F5">
          <w:rPr>
            <w:rFonts w:ascii="Times New Roman" w:eastAsia="ＭＳ Ｐ明朝" w:hAnsi="Times New Roman" w:cs="Times New Roman"/>
            <w:color w:val="000000" w:themeColor="text1"/>
            <w:szCs w:val="21"/>
            <w:rPrChange w:id="1941" w:author="fujimura" w:date="2019-05-24T15:33:00Z">
              <w:rPr>
                <w:rFonts w:ascii="Times New Roman" w:eastAsia="ＭＳ Ｐ明朝" w:hAnsi="Times New Roman" w:cs="Times New Roman"/>
                <w:szCs w:val="21"/>
              </w:rPr>
            </w:rPrChange>
          </w:rPr>
          <w:t>,</w:t>
        </w:r>
      </w:ins>
      <w:r w:rsidR="008F67C2" w:rsidRPr="006B43F5">
        <w:rPr>
          <w:rFonts w:ascii="Times New Roman" w:eastAsia="ＭＳ Ｐ明朝" w:hAnsi="Times New Roman" w:cs="Times New Roman"/>
          <w:color w:val="000000" w:themeColor="text1"/>
          <w:szCs w:val="21"/>
          <w:rPrChange w:id="1942" w:author="fujimura" w:date="2019-05-24T15:33:00Z">
            <w:rPr>
              <w:rFonts w:ascii="Times New Roman" w:eastAsia="ＭＳ Ｐ明朝" w:hAnsi="Times New Roman" w:cs="Times New Roman"/>
              <w:szCs w:val="21"/>
            </w:rPr>
          </w:rPrChange>
        </w:rPr>
        <w:t xml:space="preserve"> and </w:t>
      </w:r>
      <w:r w:rsidR="003C72CA" w:rsidRPr="006B43F5">
        <w:rPr>
          <w:rFonts w:ascii="Times New Roman" w:eastAsia="ＭＳ Ｐ明朝" w:hAnsi="Times New Roman" w:cs="Times New Roman"/>
          <w:color w:val="000000" w:themeColor="text1"/>
          <w:szCs w:val="21"/>
          <w:rPrChange w:id="1943" w:author="fujimura" w:date="2019-05-24T15:33:00Z">
            <w:rPr>
              <w:rFonts w:ascii="Times New Roman" w:eastAsia="ＭＳ Ｐ明朝" w:hAnsi="Times New Roman" w:cs="Times New Roman"/>
              <w:szCs w:val="21"/>
            </w:rPr>
          </w:rPrChange>
        </w:rPr>
        <w:t>he does not give up</w:t>
      </w:r>
      <w:ins w:id="1944" w:author="あぐみ 稲葉" w:date="2019-04-30T12:28:00Z">
        <w:r w:rsidR="0091574B" w:rsidRPr="006B43F5">
          <w:rPr>
            <w:rFonts w:ascii="Times New Roman" w:eastAsia="ＭＳ Ｐ明朝" w:hAnsi="Times New Roman" w:cs="Times New Roman"/>
            <w:color w:val="000000" w:themeColor="text1"/>
            <w:szCs w:val="21"/>
            <w:rPrChange w:id="1945" w:author="fujimura" w:date="2019-05-24T15:33:00Z">
              <w:rPr>
                <w:rFonts w:ascii="Times New Roman" w:eastAsia="ＭＳ Ｐ明朝" w:hAnsi="Times New Roman" w:cs="Times New Roman"/>
                <w:szCs w:val="21"/>
              </w:rPr>
            </w:rPrChange>
          </w:rPr>
          <w:t>,</w:t>
        </w:r>
      </w:ins>
      <w:r w:rsidR="003C72CA" w:rsidRPr="006B43F5">
        <w:rPr>
          <w:rFonts w:ascii="Times New Roman" w:eastAsia="ＭＳ Ｐ明朝" w:hAnsi="Times New Roman" w:cs="Times New Roman"/>
          <w:color w:val="000000" w:themeColor="text1"/>
          <w:szCs w:val="21"/>
          <w:rPrChange w:id="1946" w:author="fujimura" w:date="2019-05-24T15:33:00Z">
            <w:rPr>
              <w:rFonts w:ascii="Times New Roman" w:eastAsia="ＭＳ Ｐ明朝" w:hAnsi="Times New Roman" w:cs="Times New Roman"/>
              <w:szCs w:val="21"/>
            </w:rPr>
          </w:rPrChange>
        </w:rPr>
        <w:t xml:space="preserve"> even </w:t>
      </w:r>
      <w:r w:rsidR="008F67C2" w:rsidRPr="006B43F5">
        <w:rPr>
          <w:rFonts w:ascii="Times New Roman" w:eastAsia="ＭＳ Ｐ明朝" w:hAnsi="Times New Roman" w:cs="Times New Roman"/>
          <w:color w:val="000000" w:themeColor="text1"/>
          <w:szCs w:val="21"/>
          <w:rPrChange w:id="1947" w:author="fujimura" w:date="2019-05-24T15:33:00Z">
            <w:rPr>
              <w:rFonts w:ascii="Times New Roman" w:eastAsia="ＭＳ Ｐ明朝" w:hAnsi="Times New Roman" w:cs="Times New Roman"/>
              <w:szCs w:val="21"/>
            </w:rPr>
          </w:rPrChange>
        </w:rPr>
        <w:t xml:space="preserve">when </w:t>
      </w:r>
      <w:ins w:id="1948" w:author="あぐみ 稲葉" w:date="2019-04-30T12:28:00Z">
        <w:r w:rsidR="0091574B" w:rsidRPr="006B43F5">
          <w:rPr>
            <w:rFonts w:ascii="Times New Roman" w:eastAsia="ＭＳ Ｐ明朝" w:hAnsi="Times New Roman" w:cs="Times New Roman"/>
            <w:color w:val="000000" w:themeColor="text1"/>
            <w:szCs w:val="21"/>
            <w:rPrChange w:id="1949" w:author="fujimura" w:date="2019-05-24T15:33:00Z">
              <w:rPr>
                <w:rFonts w:ascii="Times New Roman" w:eastAsia="ＭＳ Ｐ明朝" w:hAnsi="Times New Roman" w:cs="Times New Roman"/>
                <w:szCs w:val="21"/>
              </w:rPr>
            </w:rPrChange>
          </w:rPr>
          <w:t>the first</w:t>
        </w:r>
      </w:ins>
      <w:del w:id="1950" w:author="あぐみ 稲葉" w:date="2019-04-30T12:28:00Z">
        <w:r w:rsidR="008F67C2" w:rsidRPr="006B43F5" w:rsidDel="0091574B">
          <w:rPr>
            <w:rFonts w:ascii="Times New Roman" w:eastAsia="ＭＳ Ｐ明朝" w:hAnsi="Times New Roman" w:cs="Times New Roman"/>
            <w:color w:val="000000" w:themeColor="text1"/>
            <w:szCs w:val="21"/>
            <w:rPrChange w:id="1951" w:author="fujimura" w:date="2019-05-24T15:33:00Z">
              <w:rPr>
                <w:rFonts w:ascii="Times New Roman" w:eastAsia="ＭＳ Ｐ明朝" w:hAnsi="Times New Roman" w:cs="Times New Roman"/>
                <w:szCs w:val="21"/>
              </w:rPr>
            </w:rPrChange>
          </w:rPr>
          <w:delText>one</w:delText>
        </w:r>
      </w:del>
      <w:r w:rsidR="008F67C2" w:rsidRPr="006B43F5">
        <w:rPr>
          <w:rFonts w:ascii="Times New Roman" w:eastAsia="ＭＳ Ｐ明朝" w:hAnsi="Times New Roman" w:cs="Times New Roman"/>
          <w:color w:val="000000" w:themeColor="text1"/>
          <w:szCs w:val="21"/>
          <w:rPrChange w:id="1952" w:author="fujimura" w:date="2019-05-24T15:33:00Z">
            <w:rPr>
              <w:rFonts w:ascii="Times New Roman" w:eastAsia="ＭＳ Ｐ明朝" w:hAnsi="Times New Roman" w:cs="Times New Roman"/>
              <w:szCs w:val="21"/>
            </w:rPr>
          </w:rPrChange>
        </w:rPr>
        <w:t xml:space="preserve"> </w:t>
      </w:r>
      <w:r w:rsidR="003C72CA" w:rsidRPr="006B43F5">
        <w:rPr>
          <w:rFonts w:ascii="Times New Roman" w:eastAsia="ＭＳ Ｐ明朝" w:hAnsi="Times New Roman" w:cs="Times New Roman"/>
          <w:color w:val="000000" w:themeColor="text1"/>
          <w:szCs w:val="21"/>
          <w:rPrChange w:id="1953" w:author="fujimura" w:date="2019-05-24T15:33:00Z">
            <w:rPr>
              <w:rFonts w:ascii="Times New Roman" w:eastAsia="ＭＳ Ｐ明朝" w:hAnsi="Times New Roman" w:cs="Times New Roman"/>
              <w:szCs w:val="21"/>
            </w:rPr>
          </w:rPrChange>
        </w:rPr>
        <w:t>approach</w:t>
      </w:r>
      <w:r w:rsidR="008F67C2" w:rsidRPr="006B43F5">
        <w:rPr>
          <w:rFonts w:ascii="Times New Roman" w:eastAsia="ＭＳ Ｐ明朝" w:hAnsi="Times New Roman" w:cs="Times New Roman"/>
          <w:color w:val="000000" w:themeColor="text1"/>
          <w:szCs w:val="21"/>
          <w:rPrChange w:id="1954" w:author="fujimura" w:date="2019-05-24T15:33:00Z">
            <w:rPr>
              <w:rFonts w:ascii="Times New Roman" w:eastAsia="ＭＳ Ｐ明朝" w:hAnsi="Times New Roman" w:cs="Times New Roman"/>
              <w:szCs w:val="21"/>
            </w:rPr>
          </w:rPrChange>
        </w:rPr>
        <w:t xml:space="preserve"> </w:t>
      </w:r>
      <w:r w:rsidR="003C72CA" w:rsidRPr="006B43F5">
        <w:rPr>
          <w:rFonts w:ascii="Times New Roman" w:eastAsia="ＭＳ Ｐ明朝" w:hAnsi="Times New Roman" w:cs="Times New Roman"/>
          <w:color w:val="000000" w:themeColor="text1"/>
          <w:szCs w:val="21"/>
          <w:rPrChange w:id="1955" w:author="fujimura" w:date="2019-05-24T15:33:00Z">
            <w:rPr>
              <w:rFonts w:ascii="Times New Roman" w:eastAsia="ＭＳ Ｐ明朝" w:hAnsi="Times New Roman" w:cs="Times New Roman"/>
              <w:szCs w:val="21"/>
            </w:rPr>
          </w:rPrChange>
        </w:rPr>
        <w:t>of communication d</w:t>
      </w:r>
      <w:ins w:id="1956" w:author="あぐみ 稲葉" w:date="2019-04-30T12:28:00Z">
        <w:r w:rsidR="0091574B" w:rsidRPr="006B43F5">
          <w:rPr>
            <w:rFonts w:ascii="Times New Roman" w:eastAsia="ＭＳ Ｐ明朝" w:hAnsi="Times New Roman" w:cs="Times New Roman"/>
            <w:color w:val="000000" w:themeColor="text1"/>
            <w:szCs w:val="21"/>
            <w:rPrChange w:id="1957" w:author="fujimura" w:date="2019-05-24T15:33:00Z">
              <w:rPr>
                <w:rFonts w:ascii="Times New Roman" w:eastAsia="ＭＳ Ｐ明朝" w:hAnsi="Times New Roman" w:cs="Times New Roman"/>
                <w:szCs w:val="21"/>
              </w:rPr>
            </w:rPrChange>
          </w:rPr>
          <w:t>oes</w:t>
        </w:r>
      </w:ins>
      <w:del w:id="1958" w:author="あぐみ 稲葉" w:date="2019-04-30T12:28:00Z">
        <w:r w:rsidR="003C72CA" w:rsidRPr="006B43F5" w:rsidDel="0091574B">
          <w:rPr>
            <w:rFonts w:ascii="Times New Roman" w:eastAsia="ＭＳ Ｐ明朝" w:hAnsi="Times New Roman" w:cs="Times New Roman"/>
            <w:color w:val="000000" w:themeColor="text1"/>
            <w:szCs w:val="21"/>
            <w:rPrChange w:id="1959" w:author="fujimura" w:date="2019-05-24T15:33:00Z">
              <w:rPr>
                <w:rFonts w:ascii="Times New Roman" w:eastAsia="ＭＳ Ｐ明朝" w:hAnsi="Times New Roman" w:cs="Times New Roman"/>
                <w:szCs w:val="21"/>
              </w:rPr>
            </w:rPrChange>
          </w:rPr>
          <w:delText>id</w:delText>
        </w:r>
      </w:del>
      <w:r w:rsidR="008F67C2" w:rsidRPr="006B43F5">
        <w:rPr>
          <w:rFonts w:ascii="Times New Roman" w:eastAsia="ＭＳ Ｐ明朝" w:hAnsi="Times New Roman" w:cs="Times New Roman"/>
          <w:color w:val="000000" w:themeColor="text1"/>
          <w:szCs w:val="21"/>
          <w:rPrChange w:id="1960" w:author="fujimura" w:date="2019-05-24T15:33:00Z">
            <w:rPr>
              <w:rFonts w:ascii="Times New Roman" w:eastAsia="ＭＳ Ｐ明朝" w:hAnsi="Times New Roman" w:cs="Times New Roman"/>
              <w:szCs w:val="21"/>
            </w:rPr>
          </w:rPrChange>
        </w:rPr>
        <w:t xml:space="preserve"> not </w:t>
      </w:r>
      <w:r w:rsidR="003C72CA" w:rsidRPr="006B43F5">
        <w:rPr>
          <w:rFonts w:ascii="Times New Roman" w:eastAsia="ＭＳ Ｐ明朝" w:hAnsi="Times New Roman" w:cs="Times New Roman"/>
          <w:color w:val="000000" w:themeColor="text1"/>
          <w:szCs w:val="21"/>
          <w:rPrChange w:id="1961" w:author="fujimura" w:date="2019-05-24T15:33:00Z">
            <w:rPr>
              <w:rFonts w:ascii="Times New Roman" w:eastAsia="ＭＳ Ｐ明朝" w:hAnsi="Times New Roman" w:cs="Times New Roman"/>
              <w:szCs w:val="21"/>
            </w:rPr>
          </w:rPrChange>
        </w:rPr>
        <w:t>work with them</w:t>
      </w:r>
      <w:r w:rsidR="008F67C2" w:rsidRPr="006B43F5">
        <w:rPr>
          <w:rFonts w:ascii="Times New Roman" w:eastAsia="ＭＳ Ｐ明朝" w:hAnsi="Times New Roman" w:cs="Times New Roman"/>
          <w:color w:val="000000" w:themeColor="text1"/>
          <w:szCs w:val="21"/>
          <w:rPrChange w:id="1962" w:author="fujimura" w:date="2019-05-24T15:33:00Z">
            <w:rPr>
              <w:rFonts w:ascii="Times New Roman" w:eastAsia="ＭＳ Ｐ明朝" w:hAnsi="Times New Roman" w:cs="Times New Roman"/>
              <w:szCs w:val="21"/>
            </w:rPr>
          </w:rPrChange>
        </w:rPr>
        <w:t xml:space="preserve">. </w:t>
      </w:r>
      <w:del w:id="1963" w:author="あぐみ 稲葉" w:date="2019-04-30T12:28:00Z">
        <w:r w:rsidR="008F67C2" w:rsidRPr="006B43F5" w:rsidDel="0091574B">
          <w:rPr>
            <w:rFonts w:ascii="Times New Roman" w:eastAsia="ＭＳ Ｐ明朝" w:hAnsi="Times New Roman" w:cs="Times New Roman"/>
            <w:color w:val="000000" w:themeColor="text1"/>
            <w:szCs w:val="21"/>
            <w:rPrChange w:id="1964" w:author="fujimura" w:date="2019-05-24T15:33:00Z">
              <w:rPr>
                <w:rFonts w:ascii="Times New Roman" w:eastAsia="ＭＳ Ｐ明朝" w:hAnsi="Times New Roman" w:cs="Times New Roman"/>
                <w:szCs w:val="21"/>
              </w:rPr>
            </w:rPrChange>
          </w:rPr>
          <w:delText xml:space="preserve">And </w:delText>
        </w:r>
      </w:del>
      <w:r w:rsidRPr="006B43F5">
        <w:rPr>
          <w:rFonts w:ascii="Times New Roman" w:eastAsia="ＭＳ Ｐ明朝" w:hAnsi="Times New Roman" w:cs="Times New Roman"/>
          <w:color w:val="000000" w:themeColor="text1"/>
          <w:szCs w:val="21"/>
          <w:rPrChange w:id="1965" w:author="fujimura" w:date="2019-05-24T15:33:00Z">
            <w:rPr>
              <w:rFonts w:ascii="Times New Roman" w:eastAsia="ＭＳ Ｐ明朝" w:hAnsi="Times New Roman" w:cs="Times New Roman"/>
              <w:szCs w:val="21"/>
            </w:rPr>
          </w:rPrChange>
        </w:rPr>
        <w:t xml:space="preserve">Ms. Lin also </w:t>
      </w:r>
      <w:r w:rsidR="007A08BB" w:rsidRPr="006B43F5">
        <w:rPr>
          <w:rFonts w:ascii="Times New Roman" w:eastAsia="ＭＳ Ｐ明朝" w:hAnsi="Times New Roman" w:cs="Times New Roman"/>
          <w:color w:val="000000" w:themeColor="text1"/>
          <w:szCs w:val="21"/>
          <w:rPrChange w:id="1966" w:author="fujimura" w:date="2019-05-24T15:33:00Z">
            <w:rPr>
              <w:rFonts w:ascii="Times New Roman" w:eastAsia="ＭＳ Ｐ明朝" w:hAnsi="Times New Roman" w:cs="Times New Roman"/>
              <w:szCs w:val="21"/>
            </w:rPr>
          </w:rPrChange>
        </w:rPr>
        <w:t xml:space="preserve">never </w:t>
      </w:r>
      <w:r w:rsidRPr="006B43F5">
        <w:rPr>
          <w:rFonts w:ascii="Times New Roman" w:eastAsia="ＭＳ Ｐ明朝" w:hAnsi="Times New Roman" w:cs="Times New Roman"/>
          <w:color w:val="000000" w:themeColor="text1"/>
          <w:szCs w:val="21"/>
          <w:rPrChange w:id="1967" w:author="fujimura" w:date="2019-05-24T15:33:00Z">
            <w:rPr>
              <w:rFonts w:ascii="Times New Roman" w:eastAsia="ＭＳ Ｐ明朝" w:hAnsi="Times New Roman" w:cs="Times New Roman"/>
              <w:szCs w:val="21"/>
            </w:rPr>
          </w:rPrChange>
        </w:rPr>
        <w:t>push</w:t>
      </w:r>
      <w:r w:rsidR="007A08BB" w:rsidRPr="006B43F5">
        <w:rPr>
          <w:rFonts w:ascii="Times New Roman" w:eastAsia="ＭＳ Ｐ明朝" w:hAnsi="Times New Roman" w:cs="Times New Roman"/>
          <w:color w:val="000000" w:themeColor="text1"/>
          <w:szCs w:val="21"/>
          <w:rPrChange w:id="1968" w:author="fujimura" w:date="2019-05-24T15:33:00Z">
            <w:rPr>
              <w:rFonts w:ascii="Times New Roman" w:eastAsia="ＭＳ Ｐ明朝" w:hAnsi="Times New Roman" w:cs="Times New Roman"/>
              <w:szCs w:val="21"/>
            </w:rPr>
          </w:rPrChange>
        </w:rPr>
        <w:t>es</w:t>
      </w:r>
      <w:r w:rsidRPr="006B43F5">
        <w:rPr>
          <w:rFonts w:ascii="Times New Roman" w:eastAsia="ＭＳ Ｐ明朝" w:hAnsi="Times New Roman" w:cs="Times New Roman"/>
          <w:color w:val="000000" w:themeColor="text1"/>
          <w:szCs w:val="21"/>
          <w:rPrChange w:id="1969" w:author="fujimura" w:date="2019-05-24T15:33:00Z">
            <w:rPr>
              <w:rFonts w:ascii="Times New Roman" w:eastAsia="ＭＳ Ｐ明朝" w:hAnsi="Times New Roman" w:cs="Times New Roman"/>
              <w:szCs w:val="21"/>
            </w:rPr>
          </w:rPrChange>
        </w:rPr>
        <w:t xml:space="preserve"> her opinions </w:t>
      </w:r>
      <w:r w:rsidR="008F67C2" w:rsidRPr="006B43F5">
        <w:rPr>
          <w:rFonts w:ascii="Times New Roman" w:eastAsia="ＭＳ Ｐ明朝" w:hAnsi="Times New Roman" w:cs="Times New Roman"/>
          <w:color w:val="000000" w:themeColor="text1"/>
          <w:szCs w:val="21"/>
          <w:rPrChange w:id="1970" w:author="fujimura" w:date="2019-05-24T15:33:00Z">
            <w:rPr>
              <w:rFonts w:ascii="Times New Roman" w:eastAsia="ＭＳ Ｐ明朝" w:hAnsi="Times New Roman" w:cs="Times New Roman"/>
              <w:szCs w:val="21"/>
            </w:rPr>
          </w:rPrChange>
        </w:rPr>
        <w:t>on</w:t>
      </w:r>
      <w:r w:rsidRPr="006B43F5">
        <w:rPr>
          <w:rFonts w:ascii="Times New Roman" w:eastAsia="ＭＳ Ｐ明朝" w:hAnsi="Times New Roman" w:cs="Times New Roman"/>
          <w:color w:val="000000" w:themeColor="text1"/>
          <w:szCs w:val="21"/>
          <w:rPrChange w:id="1971" w:author="fujimura" w:date="2019-05-24T15:33:00Z">
            <w:rPr>
              <w:rFonts w:ascii="Times New Roman" w:eastAsia="ＭＳ Ｐ明朝" w:hAnsi="Times New Roman" w:cs="Times New Roman"/>
              <w:szCs w:val="21"/>
            </w:rPr>
          </w:rPrChange>
        </w:rPr>
        <w:t xml:space="preserve"> others. I c</w:t>
      </w:r>
      <w:ins w:id="1972" w:author="あぐみ 稲葉" w:date="2019-04-30T12:29:00Z">
        <w:r w:rsidR="0091574B" w:rsidRPr="006B43F5">
          <w:rPr>
            <w:rFonts w:ascii="Times New Roman" w:eastAsia="ＭＳ Ｐ明朝" w:hAnsi="Times New Roman" w:cs="Times New Roman"/>
            <w:color w:val="000000" w:themeColor="text1"/>
            <w:szCs w:val="21"/>
            <w:rPrChange w:id="1973" w:author="fujimura" w:date="2019-05-24T15:33:00Z">
              <w:rPr>
                <w:rFonts w:ascii="Times New Roman" w:eastAsia="ＭＳ Ｐ明朝" w:hAnsi="Times New Roman" w:cs="Times New Roman"/>
                <w:szCs w:val="21"/>
              </w:rPr>
            </w:rPrChange>
          </w:rPr>
          <w:t>an</w:t>
        </w:r>
      </w:ins>
      <w:del w:id="1974" w:author="あぐみ 稲葉" w:date="2019-04-30T12:29:00Z">
        <w:r w:rsidRPr="006B43F5" w:rsidDel="0091574B">
          <w:rPr>
            <w:rFonts w:ascii="Times New Roman" w:eastAsia="ＭＳ Ｐ明朝" w:hAnsi="Times New Roman" w:cs="Times New Roman"/>
            <w:color w:val="000000" w:themeColor="text1"/>
            <w:szCs w:val="21"/>
            <w:rPrChange w:id="1975" w:author="fujimura" w:date="2019-05-24T15:33:00Z">
              <w:rPr>
                <w:rFonts w:ascii="Times New Roman" w:eastAsia="ＭＳ Ｐ明朝" w:hAnsi="Times New Roman" w:cs="Times New Roman"/>
                <w:szCs w:val="21"/>
              </w:rPr>
            </w:rPrChange>
          </w:rPr>
          <w:delText>ould</w:delText>
        </w:r>
      </w:del>
      <w:r w:rsidRPr="006B43F5">
        <w:rPr>
          <w:rFonts w:ascii="Times New Roman" w:eastAsia="ＭＳ Ｐ明朝" w:hAnsi="Times New Roman" w:cs="Times New Roman"/>
          <w:color w:val="000000" w:themeColor="text1"/>
          <w:szCs w:val="21"/>
          <w:rPrChange w:id="1976" w:author="fujimura" w:date="2019-05-24T15:33:00Z">
            <w:rPr>
              <w:rFonts w:ascii="Times New Roman" w:eastAsia="ＭＳ Ｐ明朝" w:hAnsi="Times New Roman" w:cs="Times New Roman"/>
              <w:szCs w:val="21"/>
            </w:rPr>
          </w:rPrChange>
        </w:rPr>
        <w:t xml:space="preserve"> see</w:t>
      </w:r>
      <w:ins w:id="1977" w:author="あぐみ 稲葉" w:date="2019-04-30T12:29:00Z">
        <w:r w:rsidR="0091574B" w:rsidRPr="006B43F5">
          <w:rPr>
            <w:rFonts w:ascii="Times New Roman" w:eastAsia="ＭＳ Ｐ明朝" w:hAnsi="Times New Roman" w:cs="Times New Roman"/>
            <w:color w:val="000000" w:themeColor="text1"/>
            <w:szCs w:val="21"/>
            <w:rPrChange w:id="1978" w:author="fujimura" w:date="2019-05-24T15:33:00Z">
              <w:rPr>
                <w:rFonts w:ascii="Times New Roman" w:eastAsia="ＭＳ Ｐ明朝" w:hAnsi="Times New Roman" w:cs="Times New Roman"/>
                <w:szCs w:val="21"/>
              </w:rPr>
            </w:rPrChange>
          </w:rPr>
          <w:t xml:space="preserve"> in</w:t>
        </w:r>
      </w:ins>
      <w:r w:rsidRPr="006B43F5">
        <w:rPr>
          <w:rFonts w:ascii="Times New Roman" w:eastAsia="ＭＳ Ｐ明朝" w:hAnsi="Times New Roman" w:cs="Times New Roman"/>
          <w:color w:val="000000" w:themeColor="text1"/>
          <w:szCs w:val="21"/>
          <w:rPrChange w:id="1979" w:author="fujimura" w:date="2019-05-24T15:33:00Z">
            <w:rPr>
              <w:rFonts w:ascii="Times New Roman" w:eastAsia="ＭＳ Ｐ明朝" w:hAnsi="Times New Roman" w:cs="Times New Roman"/>
              <w:szCs w:val="21"/>
            </w:rPr>
          </w:rPrChange>
        </w:rPr>
        <w:t xml:space="preserve"> </w:t>
      </w:r>
      <w:r w:rsidR="007A08BB" w:rsidRPr="006B43F5">
        <w:rPr>
          <w:rFonts w:ascii="Times New Roman" w:eastAsia="ＭＳ Ｐ明朝" w:hAnsi="Times New Roman" w:cs="Times New Roman"/>
          <w:color w:val="000000" w:themeColor="text1"/>
          <w:szCs w:val="21"/>
          <w:rPrChange w:id="1980" w:author="fujimura" w:date="2019-05-24T15:33:00Z">
            <w:rPr>
              <w:rFonts w:ascii="Times New Roman" w:eastAsia="ＭＳ Ｐ明朝" w:hAnsi="Times New Roman" w:cs="Times New Roman"/>
              <w:szCs w:val="21"/>
            </w:rPr>
          </w:rPrChange>
        </w:rPr>
        <w:t>her</w:t>
      </w:r>
      <w:ins w:id="1981" w:author="あぐみ 稲葉" w:date="2019-04-30T12:29:00Z">
        <w:r w:rsidR="0091574B" w:rsidRPr="006B43F5">
          <w:rPr>
            <w:rFonts w:ascii="Times New Roman" w:eastAsia="ＭＳ Ｐ明朝" w:hAnsi="Times New Roman" w:cs="Times New Roman"/>
            <w:color w:val="000000" w:themeColor="text1"/>
            <w:szCs w:val="21"/>
            <w:rPrChange w:id="1982" w:author="fujimura" w:date="2019-05-24T15:33:00Z">
              <w:rPr>
                <w:rFonts w:ascii="Times New Roman" w:eastAsia="ＭＳ Ｐ明朝" w:hAnsi="Times New Roman" w:cs="Times New Roman"/>
                <w:szCs w:val="21"/>
              </w:rPr>
            </w:rPrChange>
          </w:rPr>
          <w:t xml:space="preserve"> the</w:t>
        </w:r>
      </w:ins>
      <w:r w:rsidR="007A08BB" w:rsidRPr="006B43F5">
        <w:rPr>
          <w:rFonts w:ascii="Times New Roman" w:eastAsia="ＭＳ Ｐ明朝" w:hAnsi="Times New Roman" w:cs="Times New Roman"/>
          <w:color w:val="000000" w:themeColor="text1"/>
          <w:szCs w:val="21"/>
          <w:rPrChange w:id="1983" w:author="fujimura" w:date="2019-05-24T15:33:00Z">
            <w:rPr>
              <w:rFonts w:ascii="Times New Roman" w:eastAsia="ＭＳ Ｐ明朝" w:hAnsi="Times New Roman" w:cs="Times New Roman"/>
              <w:szCs w:val="21"/>
            </w:rPr>
          </w:rPrChange>
        </w:rPr>
        <w:t xml:space="preserve"> </w:t>
      </w:r>
      <w:r w:rsidR="007B31B8" w:rsidRPr="006B43F5">
        <w:rPr>
          <w:rFonts w:ascii="Times New Roman" w:eastAsia="ＭＳ Ｐ明朝" w:hAnsi="Times New Roman" w:cs="Times New Roman"/>
          <w:color w:val="000000" w:themeColor="text1"/>
          <w:szCs w:val="21"/>
          <w:rPrChange w:id="1984" w:author="fujimura" w:date="2019-05-24T15:33:00Z">
            <w:rPr>
              <w:rFonts w:ascii="Times New Roman" w:eastAsia="ＭＳ Ｐ明朝" w:hAnsi="Times New Roman" w:cs="Times New Roman"/>
              <w:szCs w:val="21"/>
            </w:rPr>
          </w:rPrChange>
        </w:rPr>
        <w:t xml:space="preserve">tolerance that is characteristics of </w:t>
      </w:r>
      <w:r w:rsidR="008F67C2" w:rsidRPr="006B43F5">
        <w:rPr>
          <w:rFonts w:ascii="Times New Roman" w:eastAsia="ＭＳ Ｐ明朝" w:hAnsi="Times New Roman" w:cs="Times New Roman"/>
          <w:color w:val="000000" w:themeColor="text1"/>
          <w:szCs w:val="21"/>
          <w:rPrChange w:id="1985" w:author="fujimura" w:date="2019-05-24T15:33:00Z">
            <w:rPr>
              <w:rFonts w:ascii="Times New Roman" w:eastAsia="ＭＳ Ｐ明朝" w:hAnsi="Times New Roman" w:cs="Times New Roman"/>
              <w:szCs w:val="21"/>
            </w:rPr>
          </w:rPrChange>
        </w:rPr>
        <w:t>leaders</w:t>
      </w:r>
      <w:r w:rsidR="007B31B8" w:rsidRPr="006B43F5">
        <w:rPr>
          <w:rFonts w:ascii="Times New Roman" w:eastAsia="ＭＳ Ｐ明朝" w:hAnsi="Times New Roman" w:cs="Times New Roman"/>
          <w:color w:val="000000" w:themeColor="text1"/>
          <w:szCs w:val="21"/>
          <w:rPrChange w:id="1986" w:author="fujimura" w:date="2019-05-24T15:33:00Z">
            <w:rPr>
              <w:rFonts w:ascii="Times New Roman" w:eastAsia="ＭＳ Ｐ明朝" w:hAnsi="Times New Roman" w:cs="Times New Roman"/>
              <w:szCs w:val="21"/>
            </w:rPr>
          </w:rPrChange>
        </w:rPr>
        <w:t xml:space="preserve">. </w:t>
      </w:r>
      <w:r w:rsidR="00876B3D" w:rsidRPr="006B43F5">
        <w:rPr>
          <w:rFonts w:ascii="Times New Roman" w:eastAsia="ＭＳ Ｐ明朝" w:hAnsi="Times New Roman" w:cs="Times New Roman"/>
          <w:color w:val="000000" w:themeColor="text1"/>
          <w:szCs w:val="21"/>
          <w:rPrChange w:id="1987" w:author="fujimura" w:date="2019-05-24T15:33:00Z">
            <w:rPr>
              <w:rFonts w:ascii="Times New Roman" w:eastAsia="ＭＳ Ｐ明朝" w:hAnsi="Times New Roman" w:cs="Times New Roman"/>
              <w:szCs w:val="21"/>
            </w:rPr>
          </w:rPrChange>
        </w:rPr>
        <w:t xml:space="preserve">She </w:t>
      </w:r>
      <w:del w:id="1988" w:author="あぐみ 稲葉" w:date="2019-04-30T12:30:00Z">
        <w:r w:rsidR="007A08BB" w:rsidRPr="006B43F5" w:rsidDel="0091574B">
          <w:rPr>
            <w:rFonts w:ascii="Times New Roman" w:eastAsia="ＭＳ Ｐ明朝" w:hAnsi="Times New Roman" w:cs="Times New Roman"/>
            <w:color w:val="000000" w:themeColor="text1"/>
            <w:szCs w:val="21"/>
            <w:rPrChange w:id="1989" w:author="fujimura" w:date="2019-05-24T15:33:00Z">
              <w:rPr>
                <w:rFonts w:ascii="Times New Roman" w:eastAsia="ＭＳ Ｐ明朝" w:hAnsi="Times New Roman" w:cs="Times New Roman"/>
                <w:szCs w:val="21"/>
              </w:rPr>
            </w:rPrChange>
          </w:rPr>
          <w:delText>has been</w:delText>
        </w:r>
        <w:r w:rsidR="00876B3D" w:rsidRPr="006B43F5" w:rsidDel="0091574B">
          <w:rPr>
            <w:rFonts w:ascii="Times New Roman" w:eastAsia="ＭＳ Ｐ明朝" w:hAnsi="Times New Roman" w:cs="Times New Roman"/>
            <w:color w:val="000000" w:themeColor="text1"/>
            <w:szCs w:val="21"/>
            <w:rPrChange w:id="1990" w:author="fujimura" w:date="2019-05-24T15:33:00Z">
              <w:rPr>
                <w:rFonts w:ascii="Times New Roman" w:eastAsia="ＭＳ Ｐ明朝" w:hAnsi="Times New Roman" w:cs="Times New Roman"/>
                <w:szCs w:val="21"/>
              </w:rPr>
            </w:rPrChange>
          </w:rPr>
          <w:delText xml:space="preserve"> </w:delText>
        </w:r>
      </w:del>
      <w:r w:rsidR="00583D63" w:rsidRPr="006B43F5">
        <w:rPr>
          <w:rFonts w:ascii="Times New Roman" w:eastAsia="ＭＳ Ｐ明朝" w:hAnsi="Times New Roman" w:cs="Times New Roman"/>
          <w:color w:val="000000" w:themeColor="text1"/>
          <w:szCs w:val="21"/>
          <w:rPrChange w:id="1991" w:author="fujimura" w:date="2019-05-24T15:33:00Z">
            <w:rPr>
              <w:rFonts w:ascii="Times New Roman" w:eastAsia="ＭＳ Ｐ明朝" w:hAnsi="Times New Roman" w:cs="Times New Roman"/>
              <w:szCs w:val="21"/>
            </w:rPr>
          </w:rPrChange>
        </w:rPr>
        <w:t>encourag</w:t>
      </w:r>
      <w:ins w:id="1992" w:author="あぐみ 稲葉" w:date="2019-04-30T12:30:00Z">
        <w:r w:rsidR="0091574B" w:rsidRPr="006B43F5">
          <w:rPr>
            <w:rFonts w:ascii="Times New Roman" w:eastAsia="ＭＳ Ｐ明朝" w:hAnsi="Times New Roman" w:cs="Times New Roman"/>
            <w:color w:val="000000" w:themeColor="text1"/>
            <w:szCs w:val="21"/>
            <w:rPrChange w:id="1993" w:author="fujimura" w:date="2019-05-24T15:33:00Z">
              <w:rPr>
                <w:rFonts w:ascii="Times New Roman" w:eastAsia="ＭＳ Ｐ明朝" w:hAnsi="Times New Roman" w:cs="Times New Roman"/>
                <w:szCs w:val="21"/>
              </w:rPr>
            </w:rPrChange>
          </w:rPr>
          <w:t>es</w:t>
        </w:r>
      </w:ins>
      <w:del w:id="1994" w:author="あぐみ 稲葉" w:date="2019-04-30T12:30:00Z">
        <w:r w:rsidR="00583D63" w:rsidRPr="006B43F5" w:rsidDel="0091574B">
          <w:rPr>
            <w:rFonts w:ascii="Times New Roman" w:eastAsia="ＭＳ Ｐ明朝" w:hAnsi="Times New Roman" w:cs="Times New Roman"/>
            <w:color w:val="000000" w:themeColor="text1"/>
            <w:szCs w:val="21"/>
            <w:rPrChange w:id="1995" w:author="fujimura" w:date="2019-05-24T15:33:00Z">
              <w:rPr>
                <w:rFonts w:ascii="Times New Roman" w:eastAsia="ＭＳ Ｐ明朝" w:hAnsi="Times New Roman" w:cs="Times New Roman"/>
                <w:szCs w:val="21"/>
              </w:rPr>
            </w:rPrChange>
          </w:rPr>
          <w:delText>ing</w:delText>
        </w:r>
      </w:del>
      <w:r w:rsidR="00876B3D" w:rsidRPr="006B43F5">
        <w:rPr>
          <w:rFonts w:ascii="Times New Roman" w:eastAsia="ＭＳ Ｐ明朝" w:hAnsi="Times New Roman" w:cs="Times New Roman"/>
          <w:color w:val="000000" w:themeColor="text1"/>
          <w:szCs w:val="21"/>
          <w:rPrChange w:id="1996" w:author="fujimura" w:date="2019-05-24T15:33:00Z">
            <w:rPr>
              <w:rFonts w:ascii="Times New Roman" w:eastAsia="ＭＳ Ｐ明朝" w:hAnsi="Times New Roman" w:cs="Times New Roman"/>
              <w:szCs w:val="21"/>
            </w:rPr>
          </w:rPrChange>
        </w:rPr>
        <w:t xml:space="preserve"> her </w:t>
      </w:r>
      <w:r w:rsidR="007A08BB" w:rsidRPr="006B43F5">
        <w:rPr>
          <w:rFonts w:ascii="Times New Roman" w:eastAsia="ＭＳ Ｐ明朝" w:hAnsi="Times New Roman" w:cs="Times New Roman"/>
          <w:color w:val="000000" w:themeColor="text1"/>
          <w:szCs w:val="21"/>
          <w:rPrChange w:id="1997" w:author="fujimura" w:date="2019-05-24T15:33:00Z">
            <w:rPr>
              <w:rFonts w:ascii="Times New Roman" w:eastAsia="ＭＳ Ｐ明朝" w:hAnsi="Times New Roman" w:cs="Times New Roman"/>
              <w:szCs w:val="21"/>
            </w:rPr>
          </w:rPrChange>
        </w:rPr>
        <w:t xml:space="preserve">staff </w:t>
      </w:r>
      <w:r w:rsidR="00583D63" w:rsidRPr="006B43F5">
        <w:rPr>
          <w:rFonts w:ascii="Times New Roman" w:eastAsia="ＭＳ Ｐ明朝" w:hAnsi="Times New Roman" w:cs="Times New Roman"/>
          <w:color w:val="000000" w:themeColor="text1"/>
          <w:szCs w:val="21"/>
          <w:rPrChange w:id="1998" w:author="fujimura" w:date="2019-05-24T15:33:00Z">
            <w:rPr>
              <w:rFonts w:ascii="Times New Roman" w:eastAsia="ＭＳ Ｐ明朝" w:hAnsi="Times New Roman" w:cs="Times New Roman"/>
              <w:szCs w:val="21"/>
            </w:rPr>
          </w:rPrChange>
        </w:rPr>
        <w:t>members to create</w:t>
      </w:r>
      <w:r w:rsidRPr="006B43F5">
        <w:rPr>
          <w:rFonts w:ascii="Times New Roman" w:eastAsia="ＭＳ Ｐ明朝" w:hAnsi="Times New Roman" w:cs="Times New Roman"/>
          <w:color w:val="000000" w:themeColor="text1"/>
          <w:szCs w:val="21"/>
          <w:rPrChange w:id="1999" w:author="fujimura" w:date="2019-05-24T15:33:00Z">
            <w:rPr>
              <w:rFonts w:ascii="Times New Roman" w:eastAsia="ＭＳ Ｐ明朝" w:hAnsi="Times New Roman" w:cs="Times New Roman"/>
              <w:szCs w:val="21"/>
            </w:rPr>
          </w:rPrChange>
        </w:rPr>
        <w:t xml:space="preserve"> </w:t>
      </w:r>
      <w:ins w:id="2000" w:author="あぐみ 稲葉" w:date="2019-04-30T12:31:00Z">
        <w:r w:rsidR="0091574B" w:rsidRPr="006B43F5">
          <w:rPr>
            <w:rFonts w:ascii="Times New Roman" w:eastAsia="ＭＳ Ｐ明朝" w:hAnsi="Times New Roman" w:cs="Times New Roman"/>
            <w:color w:val="000000" w:themeColor="text1"/>
            <w:szCs w:val="21"/>
            <w:rPrChange w:id="2001" w:author="fujimura" w:date="2019-05-24T15:33:00Z">
              <w:rPr>
                <w:rFonts w:ascii="Times New Roman" w:eastAsia="ＭＳ Ｐ明朝" w:hAnsi="Times New Roman" w:cs="Times New Roman"/>
                <w:szCs w:val="21"/>
              </w:rPr>
            </w:rPrChange>
          </w:rPr>
          <w:t>the</w:t>
        </w:r>
      </w:ins>
      <w:del w:id="2002" w:author="あぐみ 稲葉" w:date="2019-04-30T12:31:00Z">
        <w:r w:rsidR="00583D63" w:rsidRPr="006B43F5" w:rsidDel="0091574B">
          <w:rPr>
            <w:rFonts w:ascii="Times New Roman" w:eastAsia="ＭＳ Ｐ明朝" w:hAnsi="Times New Roman" w:cs="Times New Roman"/>
            <w:color w:val="000000" w:themeColor="text1"/>
            <w:szCs w:val="21"/>
            <w:rPrChange w:id="2003" w:author="fujimura" w:date="2019-05-24T15:33:00Z">
              <w:rPr>
                <w:rFonts w:ascii="Times New Roman" w:eastAsia="ＭＳ Ｐ明朝" w:hAnsi="Times New Roman" w:cs="Times New Roman"/>
                <w:szCs w:val="21"/>
              </w:rPr>
            </w:rPrChange>
          </w:rPr>
          <w:delText>a</w:delText>
        </w:r>
      </w:del>
      <w:r w:rsidR="00876B3D" w:rsidRPr="006B43F5">
        <w:rPr>
          <w:rFonts w:ascii="Times New Roman" w:eastAsia="ＭＳ Ｐ明朝" w:hAnsi="Times New Roman" w:cs="Times New Roman"/>
          <w:color w:val="000000" w:themeColor="text1"/>
          <w:szCs w:val="21"/>
          <w:rPrChange w:id="2004" w:author="fujimura" w:date="2019-05-24T15:33:00Z">
            <w:rPr>
              <w:rFonts w:ascii="Times New Roman" w:eastAsia="ＭＳ Ｐ明朝" w:hAnsi="Times New Roman" w:cs="Times New Roman"/>
              <w:szCs w:val="21"/>
            </w:rPr>
          </w:rPrChange>
        </w:rPr>
        <w:t xml:space="preserve"> same</w:t>
      </w:r>
      <w:r w:rsidR="00583D63" w:rsidRPr="006B43F5">
        <w:rPr>
          <w:rFonts w:ascii="Times New Roman" w:eastAsia="ＭＳ Ｐ明朝" w:hAnsi="Times New Roman" w:cs="Times New Roman"/>
          <w:color w:val="000000" w:themeColor="text1"/>
          <w:szCs w:val="21"/>
          <w:rPrChange w:id="2005" w:author="fujimura" w:date="2019-05-24T15:33:00Z">
            <w:rPr>
              <w:rFonts w:ascii="Times New Roman" w:eastAsia="ＭＳ Ｐ明朝" w:hAnsi="Times New Roman" w:cs="Times New Roman"/>
              <w:szCs w:val="21"/>
            </w:rPr>
          </w:rPrChange>
        </w:rPr>
        <w:t xml:space="preserve"> map </w:t>
      </w:r>
      <w:del w:id="2006" w:author="あぐみ 稲葉" w:date="2019-04-30T12:31:00Z">
        <w:r w:rsidR="00583D63" w:rsidRPr="006B43F5" w:rsidDel="0091574B">
          <w:rPr>
            <w:rFonts w:ascii="Times New Roman" w:eastAsia="ＭＳ Ｐ明朝" w:hAnsi="Times New Roman" w:cs="Times New Roman"/>
            <w:color w:val="000000" w:themeColor="text1"/>
            <w:szCs w:val="21"/>
            <w:rPrChange w:id="2007" w:author="fujimura" w:date="2019-05-24T15:33:00Z">
              <w:rPr>
                <w:rFonts w:ascii="Times New Roman" w:eastAsia="ＭＳ Ｐ明朝" w:hAnsi="Times New Roman" w:cs="Times New Roman"/>
                <w:szCs w:val="21"/>
              </w:rPr>
            </w:rPrChange>
          </w:rPr>
          <w:delText xml:space="preserve">together </w:delText>
        </w:r>
      </w:del>
      <w:r w:rsidR="00583D63" w:rsidRPr="006B43F5">
        <w:rPr>
          <w:rFonts w:ascii="Times New Roman" w:eastAsia="ＭＳ Ｐ明朝" w:hAnsi="Times New Roman" w:cs="Times New Roman"/>
          <w:color w:val="000000" w:themeColor="text1"/>
          <w:szCs w:val="21"/>
          <w:rPrChange w:id="2008" w:author="fujimura" w:date="2019-05-24T15:33:00Z">
            <w:rPr>
              <w:rFonts w:ascii="Times New Roman" w:eastAsia="ＭＳ Ｐ明朝" w:hAnsi="Times New Roman" w:cs="Times New Roman"/>
              <w:szCs w:val="21"/>
            </w:rPr>
          </w:rPrChange>
        </w:rPr>
        <w:t>and to move</w:t>
      </w:r>
      <w:r w:rsidR="00876B3D" w:rsidRPr="006B43F5">
        <w:rPr>
          <w:rFonts w:ascii="Times New Roman" w:eastAsia="ＭＳ Ｐ明朝" w:hAnsi="Times New Roman" w:cs="Times New Roman"/>
          <w:color w:val="000000" w:themeColor="text1"/>
          <w:szCs w:val="21"/>
          <w:rPrChange w:id="2009" w:author="fujimura" w:date="2019-05-24T15:33:00Z">
            <w:rPr>
              <w:rFonts w:ascii="Times New Roman" w:eastAsia="ＭＳ Ｐ明朝" w:hAnsi="Times New Roman" w:cs="Times New Roman"/>
              <w:szCs w:val="21"/>
            </w:rPr>
          </w:rPrChange>
        </w:rPr>
        <w:t xml:space="preserve"> towards</w:t>
      </w:r>
      <w:r w:rsidR="008C4585" w:rsidRPr="006B43F5">
        <w:rPr>
          <w:rFonts w:ascii="Times New Roman" w:eastAsia="ＭＳ Ｐ明朝" w:hAnsi="Times New Roman" w:cs="Times New Roman"/>
          <w:color w:val="000000" w:themeColor="text1"/>
          <w:szCs w:val="21"/>
          <w:rPrChange w:id="2010" w:author="fujimura" w:date="2019-05-24T15:33:00Z">
            <w:rPr>
              <w:rFonts w:ascii="Times New Roman" w:eastAsia="ＭＳ Ｐ明朝" w:hAnsi="Times New Roman" w:cs="Times New Roman"/>
              <w:szCs w:val="21"/>
            </w:rPr>
          </w:rPrChange>
        </w:rPr>
        <w:t xml:space="preserve"> the same </w:t>
      </w:r>
      <w:r w:rsidR="00583D63" w:rsidRPr="006B43F5">
        <w:rPr>
          <w:rFonts w:ascii="Times New Roman" w:eastAsia="ＭＳ Ｐ明朝" w:hAnsi="Times New Roman" w:cs="Times New Roman"/>
          <w:color w:val="000000" w:themeColor="text1"/>
          <w:szCs w:val="21"/>
          <w:rPrChange w:id="2011" w:author="fujimura" w:date="2019-05-24T15:33:00Z">
            <w:rPr>
              <w:rFonts w:ascii="Times New Roman" w:eastAsia="ＭＳ Ｐ明朝" w:hAnsi="Times New Roman" w:cs="Times New Roman"/>
              <w:szCs w:val="21"/>
            </w:rPr>
          </w:rPrChange>
        </w:rPr>
        <w:t>destination</w:t>
      </w:r>
      <w:r w:rsidR="008C4585" w:rsidRPr="006B43F5">
        <w:rPr>
          <w:rFonts w:ascii="Times New Roman" w:eastAsia="ＭＳ Ｐ明朝" w:hAnsi="Times New Roman" w:cs="Times New Roman"/>
          <w:color w:val="000000" w:themeColor="text1"/>
          <w:szCs w:val="21"/>
          <w:rPrChange w:id="2012" w:author="fujimura" w:date="2019-05-24T15:33:00Z">
            <w:rPr>
              <w:rFonts w:ascii="Times New Roman" w:eastAsia="ＭＳ Ｐ明朝" w:hAnsi="Times New Roman" w:cs="Times New Roman"/>
              <w:szCs w:val="21"/>
            </w:rPr>
          </w:rPrChange>
        </w:rPr>
        <w:t xml:space="preserve"> together.</w:t>
      </w:r>
      <w:r w:rsidRPr="006B43F5">
        <w:rPr>
          <w:rFonts w:ascii="Times New Roman" w:eastAsia="ＭＳ Ｐ明朝" w:hAnsi="Times New Roman" w:cs="Times New Roman"/>
          <w:color w:val="000000" w:themeColor="text1"/>
          <w:szCs w:val="21"/>
          <w:rPrChange w:id="2013" w:author="fujimura" w:date="2019-05-24T15:33:00Z">
            <w:rPr>
              <w:rFonts w:ascii="Times New Roman" w:eastAsia="ＭＳ Ｐ明朝" w:hAnsi="Times New Roman" w:cs="Times New Roman"/>
              <w:szCs w:val="21"/>
            </w:rPr>
          </w:rPrChange>
        </w:rPr>
        <w:t xml:space="preserve"> </w:t>
      </w:r>
    </w:p>
    <w:p w14:paraId="7F1F128F" w14:textId="77777777" w:rsidR="00F2378A" w:rsidRPr="006B43F5" w:rsidRDefault="00F2378A" w:rsidP="00531D54">
      <w:pPr>
        <w:rPr>
          <w:rFonts w:ascii="Times New Roman" w:eastAsia="ＭＳ Ｐ明朝" w:hAnsi="Times New Roman" w:cs="Times New Roman"/>
          <w:color w:val="000000" w:themeColor="text1"/>
          <w:szCs w:val="21"/>
          <w:rPrChange w:id="2014" w:author="fujimura" w:date="2019-05-24T15:33:00Z">
            <w:rPr>
              <w:rFonts w:ascii="Times New Roman" w:eastAsia="ＭＳ Ｐ明朝" w:hAnsi="Times New Roman" w:cs="Times New Roman"/>
              <w:szCs w:val="21"/>
            </w:rPr>
          </w:rPrChange>
        </w:rPr>
      </w:pPr>
    </w:p>
    <w:p w14:paraId="207EA8AF" w14:textId="3090C331" w:rsidR="00D71FE0" w:rsidRPr="006B43F5" w:rsidRDefault="00D71FE0" w:rsidP="00531D54">
      <w:pPr>
        <w:rPr>
          <w:ins w:id="2015" w:author="hotkenji@gmail.com" w:date="2019-05-19T18:57:00Z"/>
          <w:rFonts w:ascii="Times New Roman" w:eastAsia="ＭＳ Ｐ明朝" w:hAnsi="Times New Roman" w:cs="Times New Roman"/>
          <w:color w:val="000000" w:themeColor="text1"/>
          <w:szCs w:val="21"/>
          <w:rPrChange w:id="2016" w:author="fujimura" w:date="2019-05-24T15:33:00Z">
            <w:rPr>
              <w:ins w:id="2017" w:author="hotkenji@gmail.com" w:date="2019-05-19T18:57:00Z"/>
              <w:rFonts w:ascii="Times New Roman" w:eastAsia="ＭＳ Ｐ明朝" w:hAnsi="Times New Roman" w:cs="Times New Roman"/>
              <w:szCs w:val="21"/>
            </w:rPr>
          </w:rPrChange>
        </w:rPr>
      </w:pPr>
      <w:del w:id="2018" w:author="hotkenji@gmail.com" w:date="2019-05-19T18:56:00Z">
        <w:r w:rsidRPr="006B43F5" w:rsidDel="002A0605">
          <w:rPr>
            <w:rFonts w:ascii="Times New Roman" w:eastAsia="ＭＳ Ｐ明朝" w:hAnsi="Times New Roman" w:cs="Times New Roman"/>
            <w:b/>
            <w:color w:val="000000" w:themeColor="text1"/>
            <w:szCs w:val="21"/>
            <w:rPrChange w:id="2019" w:author="fujimura" w:date="2019-05-24T15:33:00Z">
              <w:rPr>
                <w:rFonts w:ascii="Times New Roman" w:eastAsia="ＭＳ Ｐ明朝" w:hAnsi="Times New Roman" w:cs="Times New Roman"/>
                <w:b/>
                <w:szCs w:val="21"/>
              </w:rPr>
            </w:rPrChange>
          </w:rPr>
          <w:delText xml:space="preserve">Mr. </w:delText>
        </w:r>
      </w:del>
      <w:r w:rsidRPr="006B43F5">
        <w:rPr>
          <w:rFonts w:ascii="Times New Roman" w:eastAsia="ＭＳ Ｐ明朝" w:hAnsi="Times New Roman" w:cs="Times New Roman"/>
          <w:b/>
          <w:color w:val="000000" w:themeColor="text1"/>
          <w:szCs w:val="21"/>
          <w:rPrChange w:id="2020" w:author="fujimura" w:date="2019-05-24T15:33:00Z">
            <w:rPr>
              <w:rFonts w:ascii="Times New Roman" w:eastAsia="ＭＳ Ｐ明朝" w:hAnsi="Times New Roman" w:cs="Times New Roman"/>
              <w:b/>
              <w:szCs w:val="21"/>
            </w:rPr>
          </w:rPrChange>
        </w:rPr>
        <w:t>Goibuchi</w:t>
      </w:r>
      <w:ins w:id="2021" w:author="hotkenji@gmail.com" w:date="2019-05-19T18:52:00Z">
        <w:r w:rsidR="00AB66F7" w:rsidRPr="006B43F5">
          <w:rPr>
            <w:rFonts w:ascii="Times New Roman" w:eastAsia="ＭＳ Ｐ明朝" w:hAnsi="Times New Roman" w:cs="Times New Roman"/>
            <w:b/>
            <w:color w:val="000000" w:themeColor="text1"/>
            <w:szCs w:val="21"/>
            <w:rPrChange w:id="2022" w:author="fujimura" w:date="2019-05-24T15:33:00Z">
              <w:rPr>
                <w:rFonts w:ascii="Times New Roman" w:eastAsia="ＭＳ Ｐ明朝" w:hAnsi="Times New Roman" w:cs="Times New Roman"/>
                <w:b/>
                <w:szCs w:val="21"/>
              </w:rPr>
            </w:rPrChange>
          </w:rPr>
          <w:t xml:space="preserve">/ </w:t>
        </w:r>
      </w:ins>
      <w:del w:id="2023" w:author="hotkenji@gmail.com" w:date="2019-05-19T18:52:00Z">
        <w:r w:rsidRPr="006B43F5" w:rsidDel="00AB66F7">
          <w:rPr>
            <w:rFonts w:ascii="Times New Roman" w:eastAsia="ＭＳ Ｐ明朝" w:hAnsi="Times New Roman" w:cs="Times New Roman"/>
            <w:b/>
            <w:color w:val="000000" w:themeColor="text1"/>
            <w:szCs w:val="21"/>
            <w:rPrChange w:id="2024" w:author="fujimura" w:date="2019-05-24T15:33:00Z">
              <w:rPr>
                <w:rFonts w:ascii="Times New Roman" w:eastAsia="ＭＳ Ｐ明朝" w:hAnsi="Times New Roman" w:cs="Times New Roman"/>
                <w:b/>
                <w:szCs w:val="21"/>
              </w:rPr>
            </w:rPrChange>
          </w:rPr>
          <w:tab/>
        </w:r>
      </w:del>
      <w:r w:rsidRPr="006B43F5">
        <w:rPr>
          <w:rFonts w:ascii="Times New Roman" w:eastAsia="ＭＳ Ｐ明朝" w:hAnsi="Times New Roman" w:cs="Times New Roman"/>
          <w:color w:val="000000" w:themeColor="text1"/>
          <w:szCs w:val="21"/>
          <w:rPrChange w:id="2025" w:author="fujimura" w:date="2019-05-24T15:33:00Z">
            <w:rPr>
              <w:rFonts w:ascii="Times New Roman" w:eastAsia="ＭＳ Ｐ明朝" w:hAnsi="Times New Roman" w:cs="Times New Roman"/>
              <w:szCs w:val="21"/>
            </w:rPr>
          </w:rPrChange>
        </w:rPr>
        <w:t>I have another question</w:t>
      </w:r>
      <w:r w:rsidR="004F08E5" w:rsidRPr="006B43F5">
        <w:rPr>
          <w:rFonts w:ascii="Times New Roman" w:eastAsia="ＭＳ Ｐ明朝" w:hAnsi="Times New Roman" w:cs="Times New Roman"/>
          <w:color w:val="000000" w:themeColor="text1"/>
          <w:szCs w:val="21"/>
          <w:rPrChange w:id="2026" w:author="fujimura" w:date="2019-05-24T15:33:00Z">
            <w:rPr>
              <w:rFonts w:ascii="Times New Roman" w:eastAsia="ＭＳ Ｐ明朝" w:hAnsi="Times New Roman" w:cs="Times New Roman"/>
              <w:szCs w:val="21"/>
            </w:rPr>
          </w:rPrChange>
        </w:rPr>
        <w:t>.</w:t>
      </w:r>
      <w:r w:rsidRPr="006B43F5">
        <w:rPr>
          <w:rFonts w:ascii="Times New Roman" w:eastAsia="ＭＳ Ｐ明朝" w:hAnsi="Times New Roman" w:cs="Times New Roman"/>
          <w:color w:val="000000" w:themeColor="text1"/>
          <w:szCs w:val="21"/>
          <w:rPrChange w:id="2027" w:author="fujimura" w:date="2019-05-24T15:33:00Z">
            <w:rPr>
              <w:rFonts w:ascii="Times New Roman" w:eastAsia="ＭＳ Ｐ明朝" w:hAnsi="Times New Roman" w:cs="Times New Roman"/>
              <w:szCs w:val="21"/>
            </w:rPr>
          </w:rPrChange>
        </w:rPr>
        <w:t xml:space="preserve"> I </w:t>
      </w:r>
      <w:r w:rsidR="00EF6EC4" w:rsidRPr="006B43F5">
        <w:rPr>
          <w:rFonts w:ascii="Times New Roman" w:eastAsia="ＭＳ Ｐ明朝" w:hAnsi="Times New Roman" w:cs="Times New Roman"/>
          <w:color w:val="000000" w:themeColor="text1"/>
          <w:szCs w:val="21"/>
          <w:rPrChange w:id="2028" w:author="fujimura" w:date="2019-05-24T15:33:00Z">
            <w:rPr>
              <w:rFonts w:ascii="Times New Roman" w:eastAsia="ＭＳ Ｐ明朝" w:hAnsi="Times New Roman" w:cs="Times New Roman"/>
              <w:szCs w:val="21"/>
            </w:rPr>
          </w:rPrChange>
        </w:rPr>
        <w:t xml:space="preserve">have </w:t>
      </w:r>
      <w:ins w:id="2029" w:author="あぐみ 稲葉" w:date="2019-04-30T12:31:00Z">
        <w:r w:rsidR="0091574B" w:rsidRPr="006B43F5">
          <w:rPr>
            <w:rFonts w:ascii="Times New Roman" w:eastAsia="ＭＳ Ｐ明朝" w:hAnsi="Times New Roman" w:cs="Times New Roman"/>
            <w:color w:val="000000" w:themeColor="text1"/>
            <w:szCs w:val="21"/>
            <w:rPrChange w:id="2030" w:author="fujimura" w:date="2019-05-24T15:33:00Z">
              <w:rPr>
                <w:rFonts w:ascii="Times New Roman" w:eastAsia="ＭＳ Ｐ明朝" w:hAnsi="Times New Roman" w:cs="Times New Roman"/>
                <w:szCs w:val="21"/>
              </w:rPr>
            </w:rPrChange>
          </w:rPr>
          <w:t>the</w:t>
        </w:r>
      </w:ins>
      <w:del w:id="2031" w:author="あぐみ 稲葉" w:date="2019-04-30T12:31:00Z">
        <w:r w:rsidR="00EF6EC4" w:rsidRPr="006B43F5" w:rsidDel="0091574B">
          <w:rPr>
            <w:rFonts w:ascii="Times New Roman" w:eastAsia="ＭＳ Ｐ明朝" w:hAnsi="Times New Roman" w:cs="Times New Roman"/>
            <w:color w:val="000000" w:themeColor="text1"/>
            <w:szCs w:val="21"/>
            <w:rPrChange w:id="2032" w:author="fujimura" w:date="2019-05-24T15:33:00Z">
              <w:rPr>
                <w:rFonts w:ascii="Times New Roman" w:eastAsia="ＭＳ Ｐ明朝" w:hAnsi="Times New Roman" w:cs="Times New Roman"/>
                <w:szCs w:val="21"/>
              </w:rPr>
            </w:rPrChange>
          </w:rPr>
          <w:delText>an</w:delText>
        </w:r>
      </w:del>
      <w:r w:rsidR="00EF6EC4" w:rsidRPr="006B43F5">
        <w:rPr>
          <w:rFonts w:ascii="Times New Roman" w:eastAsia="ＭＳ Ｐ明朝" w:hAnsi="Times New Roman" w:cs="Times New Roman"/>
          <w:color w:val="000000" w:themeColor="text1"/>
          <w:szCs w:val="21"/>
          <w:rPrChange w:id="2033" w:author="fujimura" w:date="2019-05-24T15:33:00Z">
            <w:rPr>
              <w:rFonts w:ascii="Times New Roman" w:eastAsia="ＭＳ Ｐ明朝" w:hAnsi="Times New Roman" w:cs="Times New Roman"/>
              <w:szCs w:val="21"/>
            </w:rPr>
          </w:rPrChange>
        </w:rPr>
        <w:t xml:space="preserve"> impression that</w:t>
      </w:r>
      <w:r w:rsidRPr="006B43F5">
        <w:rPr>
          <w:rFonts w:ascii="Times New Roman" w:eastAsia="ＭＳ Ｐ明朝" w:hAnsi="Times New Roman" w:cs="Times New Roman"/>
          <w:color w:val="000000" w:themeColor="text1"/>
          <w:szCs w:val="21"/>
          <w:rPrChange w:id="2034" w:author="fujimura" w:date="2019-05-24T15:33:00Z">
            <w:rPr>
              <w:rFonts w:ascii="Times New Roman" w:eastAsia="ＭＳ Ｐ明朝" w:hAnsi="Times New Roman" w:cs="Times New Roman"/>
              <w:szCs w:val="21"/>
            </w:rPr>
          </w:rPrChange>
        </w:rPr>
        <w:t xml:space="preserve"> both </w:t>
      </w:r>
      <w:r w:rsidR="004F08E5" w:rsidRPr="006B43F5">
        <w:rPr>
          <w:rFonts w:ascii="Times New Roman" w:eastAsia="ＭＳ Ｐ明朝" w:hAnsi="Times New Roman" w:cs="Times New Roman"/>
          <w:color w:val="000000" w:themeColor="text1"/>
          <w:szCs w:val="21"/>
          <w:rPrChange w:id="2035" w:author="fujimura" w:date="2019-05-24T15:33:00Z">
            <w:rPr>
              <w:rFonts w:ascii="Times New Roman" w:eastAsia="ＭＳ Ｐ明朝" w:hAnsi="Times New Roman" w:cs="Times New Roman"/>
              <w:szCs w:val="21"/>
            </w:rPr>
          </w:rPrChange>
        </w:rPr>
        <w:t>Mr. Samith and Ms. Lin organize parties and many events</w:t>
      </w:r>
      <w:r w:rsidR="00EF6EC4" w:rsidRPr="006B43F5">
        <w:rPr>
          <w:rFonts w:ascii="Times New Roman" w:eastAsia="ＭＳ Ｐ明朝" w:hAnsi="Times New Roman" w:cs="Times New Roman"/>
          <w:color w:val="000000" w:themeColor="text1"/>
          <w:szCs w:val="21"/>
          <w:rPrChange w:id="2036" w:author="fujimura" w:date="2019-05-24T15:33:00Z">
            <w:rPr>
              <w:rFonts w:ascii="Times New Roman" w:eastAsia="ＭＳ Ｐ明朝" w:hAnsi="Times New Roman" w:cs="Times New Roman"/>
              <w:szCs w:val="21"/>
            </w:rPr>
          </w:rPrChange>
        </w:rPr>
        <w:t xml:space="preserve"> with </w:t>
      </w:r>
      <w:ins w:id="2037" w:author="あぐみ 稲葉" w:date="2019-04-30T12:31:00Z">
        <w:r w:rsidR="0091574B" w:rsidRPr="006B43F5">
          <w:rPr>
            <w:rFonts w:ascii="Times New Roman" w:eastAsia="ＭＳ Ｐ明朝" w:hAnsi="Times New Roman" w:cs="Times New Roman"/>
            <w:color w:val="000000" w:themeColor="text1"/>
            <w:szCs w:val="21"/>
            <w:rPrChange w:id="2038" w:author="fujimura" w:date="2019-05-24T15:33:00Z">
              <w:rPr>
                <w:rFonts w:ascii="Times New Roman" w:eastAsia="ＭＳ Ｐ明朝" w:hAnsi="Times New Roman" w:cs="Times New Roman"/>
                <w:szCs w:val="21"/>
              </w:rPr>
            </w:rPrChange>
          </w:rPr>
          <w:t>the</w:t>
        </w:r>
      </w:ins>
      <w:del w:id="2039" w:author="あぐみ 稲葉" w:date="2019-04-30T12:31:00Z">
        <w:r w:rsidR="00EF6EC4" w:rsidRPr="006B43F5" w:rsidDel="0091574B">
          <w:rPr>
            <w:rFonts w:ascii="Times New Roman" w:eastAsia="ＭＳ Ｐ明朝" w:hAnsi="Times New Roman" w:cs="Times New Roman"/>
            <w:color w:val="000000" w:themeColor="text1"/>
            <w:szCs w:val="21"/>
            <w:rPrChange w:id="2040" w:author="fujimura" w:date="2019-05-24T15:33:00Z">
              <w:rPr>
                <w:rFonts w:ascii="Times New Roman" w:eastAsia="ＭＳ Ｐ明朝" w:hAnsi="Times New Roman" w:cs="Times New Roman"/>
                <w:szCs w:val="21"/>
              </w:rPr>
            </w:rPrChange>
          </w:rPr>
          <w:delText>a</w:delText>
        </w:r>
      </w:del>
      <w:r w:rsidR="00EF6EC4" w:rsidRPr="006B43F5">
        <w:rPr>
          <w:rFonts w:ascii="Times New Roman" w:eastAsia="ＭＳ Ｐ明朝" w:hAnsi="Times New Roman" w:cs="Times New Roman"/>
          <w:color w:val="000000" w:themeColor="text1"/>
          <w:szCs w:val="21"/>
          <w:rPrChange w:id="2041" w:author="fujimura" w:date="2019-05-24T15:33:00Z">
            <w:rPr>
              <w:rFonts w:ascii="Times New Roman" w:eastAsia="ＭＳ Ｐ明朝" w:hAnsi="Times New Roman" w:cs="Times New Roman"/>
              <w:szCs w:val="21"/>
            </w:rPr>
          </w:rPrChange>
        </w:rPr>
        <w:t xml:space="preserve"> strong intention </w:t>
      </w:r>
      <w:ins w:id="2042" w:author="あぐみ 稲葉" w:date="2019-04-30T12:31:00Z">
        <w:r w:rsidR="0091574B" w:rsidRPr="006B43F5">
          <w:rPr>
            <w:rFonts w:ascii="Times New Roman" w:eastAsia="ＭＳ Ｐ明朝" w:hAnsi="Times New Roman" w:cs="Times New Roman"/>
            <w:color w:val="000000" w:themeColor="text1"/>
            <w:szCs w:val="21"/>
            <w:rPrChange w:id="2043" w:author="fujimura" w:date="2019-05-24T15:33:00Z">
              <w:rPr>
                <w:rFonts w:ascii="Times New Roman" w:eastAsia="ＭＳ Ｐ明朝" w:hAnsi="Times New Roman" w:cs="Times New Roman"/>
                <w:szCs w:val="21"/>
              </w:rPr>
            </w:rPrChange>
          </w:rPr>
          <w:t>of</w:t>
        </w:r>
      </w:ins>
      <w:del w:id="2044" w:author="あぐみ 稲葉" w:date="2019-04-30T12:31:00Z">
        <w:r w:rsidR="00EF6EC4" w:rsidRPr="006B43F5" w:rsidDel="0091574B">
          <w:rPr>
            <w:rFonts w:ascii="Times New Roman" w:eastAsia="ＭＳ Ｐ明朝" w:hAnsi="Times New Roman" w:cs="Times New Roman"/>
            <w:color w:val="000000" w:themeColor="text1"/>
            <w:szCs w:val="21"/>
            <w:rPrChange w:id="2045" w:author="fujimura" w:date="2019-05-24T15:33:00Z">
              <w:rPr>
                <w:rFonts w:ascii="Times New Roman" w:eastAsia="ＭＳ Ｐ明朝" w:hAnsi="Times New Roman" w:cs="Times New Roman"/>
                <w:szCs w:val="21"/>
              </w:rPr>
            </w:rPrChange>
          </w:rPr>
          <w:delText>to</w:delText>
        </w:r>
      </w:del>
      <w:r w:rsidR="004F08E5" w:rsidRPr="006B43F5">
        <w:rPr>
          <w:rFonts w:ascii="Times New Roman" w:eastAsia="ＭＳ Ｐ明朝" w:hAnsi="Times New Roman" w:cs="Times New Roman"/>
          <w:color w:val="000000" w:themeColor="text1"/>
          <w:szCs w:val="21"/>
          <w:rPrChange w:id="2046" w:author="fujimura" w:date="2019-05-24T15:33:00Z">
            <w:rPr>
              <w:rFonts w:ascii="Times New Roman" w:eastAsia="ＭＳ Ｐ明朝" w:hAnsi="Times New Roman" w:cs="Times New Roman"/>
              <w:szCs w:val="21"/>
            </w:rPr>
          </w:rPrChange>
        </w:rPr>
        <w:t xml:space="preserve"> mak</w:t>
      </w:r>
      <w:ins w:id="2047" w:author="あぐみ 稲葉" w:date="2019-04-30T12:31:00Z">
        <w:r w:rsidR="0091574B" w:rsidRPr="006B43F5">
          <w:rPr>
            <w:rFonts w:ascii="Times New Roman" w:eastAsia="ＭＳ Ｐ明朝" w:hAnsi="Times New Roman" w:cs="Times New Roman"/>
            <w:color w:val="000000" w:themeColor="text1"/>
            <w:szCs w:val="21"/>
            <w:rPrChange w:id="2048" w:author="fujimura" w:date="2019-05-24T15:33:00Z">
              <w:rPr>
                <w:rFonts w:ascii="Times New Roman" w:eastAsia="ＭＳ Ｐ明朝" w:hAnsi="Times New Roman" w:cs="Times New Roman"/>
                <w:szCs w:val="21"/>
              </w:rPr>
            </w:rPrChange>
          </w:rPr>
          <w:t>ing</w:t>
        </w:r>
      </w:ins>
      <w:del w:id="2049" w:author="あぐみ 稲葉" w:date="2019-04-30T12:31:00Z">
        <w:r w:rsidR="004F08E5" w:rsidRPr="006B43F5" w:rsidDel="0091574B">
          <w:rPr>
            <w:rFonts w:ascii="Times New Roman" w:eastAsia="ＭＳ Ｐ明朝" w:hAnsi="Times New Roman" w:cs="Times New Roman"/>
            <w:color w:val="000000" w:themeColor="text1"/>
            <w:szCs w:val="21"/>
            <w:rPrChange w:id="2050" w:author="fujimura" w:date="2019-05-24T15:33:00Z">
              <w:rPr>
                <w:rFonts w:ascii="Times New Roman" w:eastAsia="ＭＳ Ｐ明朝" w:hAnsi="Times New Roman" w:cs="Times New Roman"/>
                <w:szCs w:val="21"/>
              </w:rPr>
            </w:rPrChange>
          </w:rPr>
          <w:delText>e</w:delText>
        </w:r>
      </w:del>
      <w:r w:rsidR="004F08E5" w:rsidRPr="006B43F5">
        <w:rPr>
          <w:rFonts w:ascii="Times New Roman" w:eastAsia="ＭＳ Ｐ明朝" w:hAnsi="Times New Roman" w:cs="Times New Roman"/>
          <w:color w:val="000000" w:themeColor="text1"/>
          <w:szCs w:val="21"/>
          <w:rPrChange w:id="2051" w:author="fujimura" w:date="2019-05-24T15:33:00Z">
            <w:rPr>
              <w:rFonts w:ascii="Times New Roman" w:eastAsia="ＭＳ Ｐ明朝" w:hAnsi="Times New Roman" w:cs="Times New Roman"/>
              <w:szCs w:val="21"/>
            </w:rPr>
          </w:rPrChange>
        </w:rPr>
        <w:t xml:space="preserve"> connections with </w:t>
      </w:r>
      <w:r w:rsidR="00FB4EF4" w:rsidRPr="006B43F5">
        <w:rPr>
          <w:rFonts w:ascii="Times New Roman" w:eastAsia="ＭＳ Ｐ明朝" w:hAnsi="Times New Roman" w:cs="Times New Roman"/>
          <w:color w:val="000000" w:themeColor="text1"/>
          <w:szCs w:val="21"/>
          <w:rPrChange w:id="2052" w:author="fujimura" w:date="2019-05-24T15:33:00Z">
            <w:rPr>
              <w:rFonts w:ascii="Times New Roman" w:eastAsia="ＭＳ Ｐ明朝" w:hAnsi="Times New Roman" w:cs="Times New Roman"/>
              <w:szCs w:val="21"/>
            </w:rPr>
          </w:rPrChange>
        </w:rPr>
        <w:t>a lot of</w:t>
      </w:r>
      <w:r w:rsidR="004F08E5" w:rsidRPr="006B43F5">
        <w:rPr>
          <w:rFonts w:ascii="Times New Roman" w:eastAsia="ＭＳ Ｐ明朝" w:hAnsi="Times New Roman" w:cs="Times New Roman"/>
          <w:color w:val="000000" w:themeColor="text1"/>
          <w:szCs w:val="21"/>
          <w:rPrChange w:id="2053" w:author="fujimura" w:date="2019-05-24T15:33:00Z">
            <w:rPr>
              <w:rFonts w:ascii="Times New Roman" w:eastAsia="ＭＳ Ｐ明朝" w:hAnsi="Times New Roman" w:cs="Times New Roman"/>
              <w:szCs w:val="21"/>
            </w:rPr>
          </w:rPrChange>
        </w:rPr>
        <w:t xml:space="preserve"> people</w:t>
      </w:r>
      <w:r w:rsidR="00D77D6A" w:rsidRPr="006B43F5">
        <w:rPr>
          <w:rFonts w:ascii="Times New Roman" w:eastAsia="ＭＳ Ｐ明朝" w:hAnsi="Times New Roman" w:cs="Times New Roman"/>
          <w:color w:val="000000" w:themeColor="text1"/>
          <w:szCs w:val="21"/>
          <w:rPrChange w:id="2054" w:author="fujimura" w:date="2019-05-24T15:33:00Z">
            <w:rPr>
              <w:rFonts w:ascii="Times New Roman" w:eastAsia="ＭＳ Ｐ明朝" w:hAnsi="Times New Roman" w:cs="Times New Roman"/>
              <w:szCs w:val="21"/>
            </w:rPr>
          </w:rPrChange>
        </w:rPr>
        <w:t xml:space="preserve"> and</w:t>
      </w:r>
      <w:del w:id="2055" w:author="あぐみ 稲葉" w:date="2019-04-30T12:32:00Z">
        <w:r w:rsidR="00D77D6A" w:rsidRPr="006B43F5" w:rsidDel="0091574B">
          <w:rPr>
            <w:rFonts w:ascii="Times New Roman" w:eastAsia="ＭＳ Ｐ明朝" w:hAnsi="Times New Roman" w:cs="Times New Roman"/>
            <w:color w:val="000000" w:themeColor="text1"/>
            <w:szCs w:val="21"/>
            <w:rPrChange w:id="2056" w:author="fujimura" w:date="2019-05-24T15:33:00Z">
              <w:rPr>
                <w:rFonts w:ascii="Times New Roman" w:eastAsia="ＭＳ Ｐ明朝" w:hAnsi="Times New Roman" w:cs="Times New Roman"/>
                <w:szCs w:val="21"/>
              </w:rPr>
            </w:rPrChange>
          </w:rPr>
          <w:delText xml:space="preserve"> to</w:delText>
        </w:r>
      </w:del>
      <w:r w:rsidR="00D77D6A" w:rsidRPr="006B43F5">
        <w:rPr>
          <w:rFonts w:ascii="Times New Roman" w:eastAsia="ＭＳ Ｐ明朝" w:hAnsi="Times New Roman" w:cs="Times New Roman"/>
          <w:color w:val="000000" w:themeColor="text1"/>
          <w:szCs w:val="21"/>
          <w:rPrChange w:id="2057" w:author="fujimura" w:date="2019-05-24T15:33:00Z">
            <w:rPr>
              <w:rFonts w:ascii="Times New Roman" w:eastAsia="ＭＳ Ｐ明朝" w:hAnsi="Times New Roman" w:cs="Times New Roman"/>
              <w:szCs w:val="21"/>
            </w:rPr>
          </w:rPrChange>
        </w:rPr>
        <w:t xml:space="preserve"> ask</w:t>
      </w:r>
      <w:ins w:id="2058" w:author="あぐみ 稲葉" w:date="2019-04-30T12:32:00Z">
        <w:r w:rsidR="0091574B" w:rsidRPr="006B43F5">
          <w:rPr>
            <w:rFonts w:ascii="Times New Roman" w:eastAsia="ＭＳ Ｐ明朝" w:hAnsi="Times New Roman" w:cs="Times New Roman"/>
            <w:color w:val="000000" w:themeColor="text1"/>
            <w:szCs w:val="21"/>
            <w:rPrChange w:id="2059" w:author="fujimura" w:date="2019-05-24T15:33:00Z">
              <w:rPr>
                <w:rFonts w:ascii="Times New Roman" w:eastAsia="ＭＳ Ｐ明朝" w:hAnsi="Times New Roman" w:cs="Times New Roman"/>
                <w:szCs w:val="21"/>
              </w:rPr>
            </w:rPrChange>
          </w:rPr>
          <w:t>ing</w:t>
        </w:r>
      </w:ins>
      <w:r w:rsidR="00D77D6A" w:rsidRPr="006B43F5">
        <w:rPr>
          <w:rFonts w:ascii="Times New Roman" w:eastAsia="ＭＳ Ｐ明朝" w:hAnsi="Times New Roman" w:cs="Times New Roman"/>
          <w:color w:val="000000" w:themeColor="text1"/>
          <w:szCs w:val="21"/>
          <w:rPrChange w:id="2060" w:author="fujimura" w:date="2019-05-24T15:33:00Z">
            <w:rPr>
              <w:rFonts w:ascii="Times New Roman" w:eastAsia="ＭＳ Ｐ明朝" w:hAnsi="Times New Roman" w:cs="Times New Roman"/>
              <w:szCs w:val="21"/>
            </w:rPr>
          </w:rPrChange>
        </w:rPr>
        <w:t xml:space="preserve"> for their participation.</w:t>
      </w:r>
      <w:r w:rsidRPr="006B43F5">
        <w:rPr>
          <w:rFonts w:ascii="Times New Roman" w:eastAsia="ＭＳ Ｐ明朝" w:hAnsi="Times New Roman" w:cs="Times New Roman"/>
          <w:color w:val="000000" w:themeColor="text1"/>
          <w:szCs w:val="21"/>
          <w:rPrChange w:id="2061" w:author="fujimura" w:date="2019-05-24T15:33:00Z">
            <w:rPr>
              <w:rFonts w:ascii="Times New Roman" w:eastAsia="ＭＳ Ｐ明朝" w:hAnsi="Times New Roman" w:cs="Times New Roman"/>
              <w:szCs w:val="21"/>
            </w:rPr>
          </w:rPrChange>
        </w:rPr>
        <w:t xml:space="preserve"> I </w:t>
      </w:r>
      <w:r w:rsidR="00D77D6A" w:rsidRPr="006B43F5">
        <w:rPr>
          <w:rFonts w:ascii="Times New Roman" w:eastAsia="ＭＳ Ｐ明朝" w:hAnsi="Times New Roman" w:cs="Times New Roman"/>
          <w:color w:val="000000" w:themeColor="text1"/>
          <w:szCs w:val="21"/>
          <w:rPrChange w:id="2062" w:author="fujimura" w:date="2019-05-24T15:33:00Z">
            <w:rPr>
              <w:rFonts w:ascii="Times New Roman" w:eastAsia="ＭＳ Ｐ明朝" w:hAnsi="Times New Roman" w:cs="Times New Roman"/>
              <w:szCs w:val="21"/>
            </w:rPr>
          </w:rPrChange>
        </w:rPr>
        <w:t xml:space="preserve">would like to know </w:t>
      </w:r>
      <w:r w:rsidR="001D0231" w:rsidRPr="006B43F5">
        <w:rPr>
          <w:rFonts w:ascii="Times New Roman" w:eastAsia="ＭＳ Ｐ明朝" w:hAnsi="Times New Roman" w:cs="Times New Roman"/>
          <w:color w:val="000000" w:themeColor="text1"/>
          <w:szCs w:val="21"/>
          <w:rPrChange w:id="2063" w:author="fujimura" w:date="2019-05-24T15:33:00Z">
            <w:rPr>
              <w:rFonts w:ascii="Times New Roman" w:eastAsia="ＭＳ Ｐ明朝" w:hAnsi="Times New Roman" w:cs="Times New Roman"/>
              <w:szCs w:val="21"/>
            </w:rPr>
          </w:rPrChange>
        </w:rPr>
        <w:t xml:space="preserve">more of </w:t>
      </w:r>
      <w:r w:rsidR="00D77D6A" w:rsidRPr="006B43F5">
        <w:rPr>
          <w:rFonts w:ascii="Times New Roman" w:eastAsia="ＭＳ Ｐ明朝" w:hAnsi="Times New Roman" w:cs="Times New Roman"/>
          <w:color w:val="000000" w:themeColor="text1"/>
          <w:szCs w:val="21"/>
          <w:rPrChange w:id="2064" w:author="fujimura" w:date="2019-05-24T15:33:00Z">
            <w:rPr>
              <w:rFonts w:ascii="Times New Roman" w:eastAsia="ＭＳ Ｐ明朝" w:hAnsi="Times New Roman" w:cs="Times New Roman"/>
              <w:szCs w:val="21"/>
            </w:rPr>
          </w:rPrChange>
        </w:rPr>
        <w:t>your ideas</w:t>
      </w:r>
      <w:ins w:id="2065" w:author="あぐみ 稲葉" w:date="2019-04-30T12:32:00Z">
        <w:r w:rsidR="0091574B" w:rsidRPr="006B43F5">
          <w:rPr>
            <w:rFonts w:ascii="Times New Roman" w:eastAsia="ＭＳ Ｐ明朝" w:hAnsi="Times New Roman" w:cs="Times New Roman"/>
            <w:color w:val="000000" w:themeColor="text1"/>
            <w:szCs w:val="21"/>
            <w:rPrChange w:id="2066" w:author="fujimura" w:date="2019-05-24T15:33:00Z">
              <w:rPr>
                <w:rFonts w:ascii="Times New Roman" w:eastAsia="ＭＳ Ｐ明朝" w:hAnsi="Times New Roman" w:cs="Times New Roman"/>
                <w:szCs w:val="21"/>
              </w:rPr>
            </w:rPrChange>
          </w:rPr>
          <w:t xml:space="preserve"> on</w:t>
        </w:r>
      </w:ins>
      <w:r w:rsidR="00D77D6A" w:rsidRPr="006B43F5">
        <w:rPr>
          <w:rFonts w:ascii="Times New Roman" w:eastAsia="ＭＳ Ｐ明朝" w:hAnsi="Times New Roman" w:cs="Times New Roman"/>
          <w:color w:val="000000" w:themeColor="text1"/>
          <w:szCs w:val="21"/>
          <w:rPrChange w:id="2067" w:author="fujimura" w:date="2019-05-24T15:33:00Z">
            <w:rPr>
              <w:rFonts w:ascii="Times New Roman" w:eastAsia="ＭＳ Ｐ明朝" w:hAnsi="Times New Roman" w:cs="Times New Roman"/>
              <w:szCs w:val="21"/>
            </w:rPr>
          </w:rPrChange>
        </w:rPr>
        <w:t xml:space="preserve"> </w:t>
      </w:r>
      <w:r w:rsidRPr="006B43F5">
        <w:rPr>
          <w:rFonts w:ascii="Times New Roman" w:eastAsia="ＭＳ Ｐ明朝" w:hAnsi="Times New Roman" w:cs="Times New Roman"/>
          <w:color w:val="000000" w:themeColor="text1"/>
          <w:szCs w:val="21"/>
          <w:rPrChange w:id="2068" w:author="fujimura" w:date="2019-05-24T15:33:00Z">
            <w:rPr>
              <w:rFonts w:ascii="Times New Roman" w:eastAsia="ＭＳ Ｐ明朝" w:hAnsi="Times New Roman" w:cs="Times New Roman"/>
              <w:szCs w:val="21"/>
            </w:rPr>
          </w:rPrChange>
        </w:rPr>
        <w:t xml:space="preserve">how </w:t>
      </w:r>
      <w:r w:rsidR="001D0231" w:rsidRPr="006B43F5">
        <w:rPr>
          <w:rFonts w:ascii="Times New Roman" w:eastAsia="ＭＳ Ｐ明朝" w:hAnsi="Times New Roman" w:cs="Times New Roman"/>
          <w:color w:val="000000" w:themeColor="text1"/>
          <w:szCs w:val="21"/>
          <w:rPrChange w:id="2069" w:author="fujimura" w:date="2019-05-24T15:33:00Z">
            <w:rPr>
              <w:rFonts w:ascii="Times New Roman" w:eastAsia="ＭＳ Ｐ明朝" w:hAnsi="Times New Roman" w:cs="Times New Roman"/>
              <w:szCs w:val="21"/>
            </w:rPr>
          </w:rPrChange>
        </w:rPr>
        <w:t xml:space="preserve">to make </w:t>
      </w:r>
      <w:r w:rsidR="00D77D6A" w:rsidRPr="006B43F5">
        <w:rPr>
          <w:rFonts w:ascii="Times New Roman" w:eastAsia="ＭＳ Ｐ明朝" w:hAnsi="Times New Roman" w:cs="Times New Roman"/>
          <w:color w:val="000000" w:themeColor="text1"/>
          <w:szCs w:val="21"/>
          <w:rPrChange w:id="2070" w:author="fujimura" w:date="2019-05-24T15:33:00Z">
            <w:rPr>
              <w:rFonts w:ascii="Times New Roman" w:eastAsia="ＭＳ Ｐ明朝" w:hAnsi="Times New Roman" w:cs="Times New Roman"/>
              <w:szCs w:val="21"/>
            </w:rPr>
          </w:rPrChange>
        </w:rPr>
        <w:t xml:space="preserve">people </w:t>
      </w:r>
      <w:ins w:id="2071" w:author="あぐみ 稲葉" w:date="2019-04-30T12:32:00Z">
        <w:r w:rsidR="0091574B" w:rsidRPr="006B43F5">
          <w:rPr>
            <w:rFonts w:ascii="Times New Roman" w:eastAsia="ＭＳ Ｐ明朝" w:hAnsi="Times New Roman" w:cs="Times New Roman"/>
            <w:color w:val="000000" w:themeColor="text1"/>
            <w:szCs w:val="21"/>
            <w:rPrChange w:id="2072" w:author="fujimura" w:date="2019-05-24T15:33:00Z">
              <w:rPr>
                <w:rFonts w:ascii="Times New Roman" w:eastAsia="ＭＳ Ｐ明朝" w:hAnsi="Times New Roman" w:cs="Times New Roman"/>
                <w:szCs w:val="21"/>
              </w:rPr>
            </w:rPrChange>
          </w:rPr>
          <w:t>move</w:t>
        </w:r>
      </w:ins>
      <w:del w:id="2073" w:author="あぐみ 稲葉" w:date="2019-04-30T12:32:00Z">
        <w:r w:rsidR="00DD1A0E" w:rsidRPr="006B43F5" w:rsidDel="0091574B">
          <w:rPr>
            <w:rFonts w:ascii="Times New Roman" w:eastAsia="ＭＳ Ｐ明朝" w:hAnsi="Times New Roman" w:cs="Times New Roman"/>
            <w:color w:val="000000" w:themeColor="text1"/>
            <w:szCs w:val="21"/>
            <w:rPrChange w:id="2074" w:author="fujimura" w:date="2019-05-24T15:33:00Z">
              <w:rPr>
                <w:rFonts w:ascii="Times New Roman" w:eastAsia="ＭＳ Ｐ明朝" w:hAnsi="Times New Roman" w:cs="Times New Roman"/>
                <w:szCs w:val="21"/>
              </w:rPr>
            </w:rPrChange>
          </w:rPr>
          <w:delText>become</w:delText>
        </w:r>
      </w:del>
      <w:r w:rsidR="00DD1A0E" w:rsidRPr="006B43F5">
        <w:rPr>
          <w:rFonts w:ascii="Times New Roman" w:eastAsia="ＭＳ Ｐ明朝" w:hAnsi="Times New Roman" w:cs="Times New Roman"/>
          <w:color w:val="000000" w:themeColor="text1"/>
          <w:szCs w:val="21"/>
          <w:rPrChange w:id="2075" w:author="fujimura" w:date="2019-05-24T15:33:00Z">
            <w:rPr>
              <w:rFonts w:ascii="Times New Roman" w:eastAsia="ＭＳ Ｐ明朝" w:hAnsi="Times New Roman" w:cs="Times New Roman"/>
              <w:szCs w:val="21"/>
            </w:rPr>
          </w:rPrChange>
        </w:rPr>
        <w:t xml:space="preserve"> </w:t>
      </w:r>
      <w:r w:rsidR="00D77D6A" w:rsidRPr="006B43F5">
        <w:rPr>
          <w:rFonts w:ascii="Times New Roman" w:eastAsia="ＭＳ Ｐ明朝" w:hAnsi="Times New Roman" w:cs="Times New Roman"/>
          <w:color w:val="000000" w:themeColor="text1"/>
          <w:szCs w:val="21"/>
          <w:rPrChange w:id="2076" w:author="fujimura" w:date="2019-05-24T15:33:00Z">
            <w:rPr>
              <w:rFonts w:ascii="Times New Roman" w:eastAsia="ＭＳ Ｐ明朝" w:hAnsi="Times New Roman" w:cs="Times New Roman"/>
              <w:szCs w:val="21"/>
            </w:rPr>
          </w:rPrChange>
        </w:rPr>
        <w:t>from</w:t>
      </w:r>
      <w:ins w:id="2077" w:author="あぐみ 稲葉" w:date="2019-04-30T12:33:00Z">
        <w:r w:rsidR="0091574B" w:rsidRPr="006B43F5">
          <w:rPr>
            <w:rFonts w:ascii="Times New Roman" w:eastAsia="ＭＳ Ｐ明朝" w:hAnsi="Times New Roman" w:cs="Times New Roman"/>
            <w:color w:val="000000" w:themeColor="text1"/>
            <w:szCs w:val="21"/>
            <w:rPrChange w:id="2078" w:author="fujimura" w:date="2019-05-24T15:33:00Z">
              <w:rPr>
                <w:rFonts w:ascii="Times New Roman" w:eastAsia="ＭＳ Ｐ明朝" w:hAnsi="Times New Roman" w:cs="Times New Roman"/>
                <w:szCs w:val="21"/>
              </w:rPr>
            </w:rPrChange>
          </w:rPr>
          <w:t xml:space="preserve"> being</w:t>
        </w:r>
      </w:ins>
      <w:r w:rsidR="00D77D6A" w:rsidRPr="006B43F5">
        <w:rPr>
          <w:rFonts w:ascii="Times New Roman" w:eastAsia="ＭＳ Ｐ明朝" w:hAnsi="Times New Roman" w:cs="Times New Roman"/>
          <w:color w:val="000000" w:themeColor="text1"/>
          <w:szCs w:val="21"/>
          <w:rPrChange w:id="2079" w:author="fujimura" w:date="2019-05-24T15:33:00Z">
            <w:rPr>
              <w:rFonts w:ascii="Times New Roman" w:eastAsia="ＭＳ Ｐ明朝" w:hAnsi="Times New Roman" w:cs="Times New Roman"/>
              <w:szCs w:val="21"/>
            </w:rPr>
          </w:rPrChange>
        </w:rPr>
        <w:t xml:space="preserve"> </w:t>
      </w:r>
      <w:r w:rsidR="00DD1A0E" w:rsidRPr="006B43F5">
        <w:rPr>
          <w:rFonts w:ascii="Times New Roman" w:eastAsia="ＭＳ Ｐ明朝" w:hAnsi="Times New Roman" w:cs="Times New Roman"/>
          <w:color w:val="000000" w:themeColor="text1"/>
          <w:szCs w:val="21"/>
          <w:rPrChange w:id="2080" w:author="fujimura" w:date="2019-05-24T15:33:00Z">
            <w:rPr>
              <w:rFonts w:ascii="Times New Roman" w:eastAsia="ＭＳ Ｐ明朝" w:hAnsi="Times New Roman" w:cs="Times New Roman"/>
              <w:szCs w:val="21"/>
            </w:rPr>
          </w:rPrChange>
        </w:rPr>
        <w:t xml:space="preserve">a </w:t>
      </w:r>
      <w:r w:rsidR="000F71C8" w:rsidRPr="006B43F5">
        <w:rPr>
          <w:rFonts w:ascii="Times New Roman" w:eastAsia="ＭＳ Ｐ明朝" w:hAnsi="Times New Roman" w:cs="Times New Roman"/>
          <w:color w:val="000000" w:themeColor="text1"/>
          <w:szCs w:val="21"/>
          <w:rPrChange w:id="2081" w:author="fujimura" w:date="2019-05-24T15:33:00Z">
            <w:rPr>
              <w:rFonts w:ascii="Times New Roman" w:eastAsia="ＭＳ Ｐ明朝" w:hAnsi="Times New Roman" w:cs="Times New Roman"/>
              <w:szCs w:val="21"/>
            </w:rPr>
          </w:rPrChange>
        </w:rPr>
        <w:t>mere participa</w:t>
      </w:r>
      <w:r w:rsidR="00DD1A0E" w:rsidRPr="006B43F5">
        <w:rPr>
          <w:rFonts w:ascii="Times New Roman" w:eastAsia="ＭＳ Ｐ明朝" w:hAnsi="Times New Roman" w:cs="Times New Roman"/>
          <w:color w:val="000000" w:themeColor="text1"/>
          <w:szCs w:val="21"/>
          <w:rPrChange w:id="2082" w:author="fujimura" w:date="2019-05-24T15:33:00Z">
            <w:rPr>
              <w:rFonts w:ascii="Times New Roman" w:eastAsia="ＭＳ Ｐ明朝" w:hAnsi="Times New Roman" w:cs="Times New Roman"/>
              <w:szCs w:val="21"/>
            </w:rPr>
          </w:rPrChange>
        </w:rPr>
        <w:t>nt</w:t>
      </w:r>
      <w:r w:rsidRPr="006B43F5">
        <w:rPr>
          <w:rFonts w:ascii="Times New Roman" w:eastAsia="ＭＳ Ｐ明朝" w:hAnsi="Times New Roman" w:cs="Times New Roman"/>
          <w:color w:val="000000" w:themeColor="text1"/>
          <w:szCs w:val="21"/>
          <w:rPrChange w:id="2083" w:author="fujimura" w:date="2019-05-24T15:33:00Z">
            <w:rPr>
              <w:rFonts w:ascii="Times New Roman" w:eastAsia="ＭＳ Ｐ明朝" w:hAnsi="Times New Roman" w:cs="Times New Roman"/>
              <w:szCs w:val="21"/>
            </w:rPr>
          </w:rPrChange>
        </w:rPr>
        <w:t xml:space="preserve"> to </w:t>
      </w:r>
      <w:r w:rsidR="00DD1A0E" w:rsidRPr="006B43F5">
        <w:rPr>
          <w:rFonts w:ascii="Times New Roman" w:eastAsia="ＭＳ Ｐ明朝" w:hAnsi="Times New Roman" w:cs="Times New Roman"/>
          <w:color w:val="000000" w:themeColor="text1"/>
          <w:szCs w:val="21"/>
          <w:rPrChange w:id="2084" w:author="fujimura" w:date="2019-05-24T15:33:00Z">
            <w:rPr>
              <w:rFonts w:ascii="Times New Roman" w:eastAsia="ＭＳ Ｐ明朝" w:hAnsi="Times New Roman" w:cs="Times New Roman"/>
              <w:szCs w:val="21"/>
            </w:rPr>
          </w:rPrChange>
        </w:rPr>
        <w:t xml:space="preserve">a </w:t>
      </w:r>
      <w:r w:rsidR="001D0231" w:rsidRPr="006B43F5">
        <w:rPr>
          <w:rFonts w:ascii="Times New Roman" w:eastAsia="ＭＳ Ｐ明朝" w:hAnsi="Times New Roman" w:cs="Times New Roman"/>
          <w:color w:val="000000" w:themeColor="text1"/>
          <w:szCs w:val="21"/>
          <w:rPrChange w:id="2085" w:author="fujimura" w:date="2019-05-24T15:33:00Z">
            <w:rPr>
              <w:rFonts w:ascii="Times New Roman" w:eastAsia="ＭＳ Ｐ明朝" w:hAnsi="Times New Roman" w:cs="Times New Roman"/>
              <w:szCs w:val="21"/>
            </w:rPr>
          </w:rPrChange>
        </w:rPr>
        <w:t>more deeply</w:t>
      </w:r>
      <w:ins w:id="2086" w:author="あぐみ 稲葉" w:date="2019-04-30T12:32:00Z">
        <w:r w:rsidR="0091574B" w:rsidRPr="006B43F5">
          <w:rPr>
            <w:rFonts w:ascii="Times New Roman" w:eastAsia="ＭＳ Ｐ明朝" w:hAnsi="Times New Roman" w:cs="Times New Roman"/>
            <w:color w:val="000000" w:themeColor="text1"/>
            <w:szCs w:val="21"/>
            <w:rPrChange w:id="2087" w:author="fujimura" w:date="2019-05-24T15:33:00Z">
              <w:rPr>
                <w:rFonts w:ascii="Times New Roman" w:eastAsia="ＭＳ Ｐ明朝" w:hAnsi="Times New Roman" w:cs="Times New Roman"/>
                <w:szCs w:val="21"/>
              </w:rPr>
            </w:rPrChange>
          </w:rPr>
          <w:t>-</w:t>
        </w:r>
      </w:ins>
      <w:del w:id="2088" w:author="あぐみ 稲葉" w:date="2019-04-30T12:32:00Z">
        <w:r w:rsidR="001D0231" w:rsidRPr="006B43F5" w:rsidDel="0091574B">
          <w:rPr>
            <w:rFonts w:ascii="Times New Roman" w:eastAsia="ＭＳ Ｐ明朝" w:hAnsi="Times New Roman" w:cs="Times New Roman"/>
            <w:color w:val="000000" w:themeColor="text1"/>
            <w:szCs w:val="21"/>
            <w:rPrChange w:id="2089" w:author="fujimura" w:date="2019-05-24T15:33:00Z">
              <w:rPr>
                <w:rFonts w:ascii="Times New Roman" w:eastAsia="ＭＳ Ｐ明朝" w:hAnsi="Times New Roman" w:cs="Times New Roman"/>
                <w:szCs w:val="21"/>
              </w:rPr>
            </w:rPrChange>
          </w:rPr>
          <w:delText xml:space="preserve"> </w:delText>
        </w:r>
      </w:del>
      <w:r w:rsidR="001D0231" w:rsidRPr="006B43F5">
        <w:rPr>
          <w:rFonts w:ascii="Times New Roman" w:eastAsia="ＭＳ Ｐ明朝" w:hAnsi="Times New Roman" w:cs="Times New Roman"/>
          <w:color w:val="000000" w:themeColor="text1"/>
          <w:szCs w:val="21"/>
          <w:rPrChange w:id="2090" w:author="fujimura" w:date="2019-05-24T15:33:00Z">
            <w:rPr>
              <w:rFonts w:ascii="Times New Roman" w:eastAsia="ＭＳ Ｐ明朝" w:hAnsi="Times New Roman" w:cs="Times New Roman"/>
              <w:szCs w:val="21"/>
            </w:rPr>
          </w:rPrChange>
        </w:rPr>
        <w:t xml:space="preserve">involved </w:t>
      </w:r>
      <w:r w:rsidR="00DD1A0E" w:rsidRPr="006B43F5">
        <w:rPr>
          <w:rFonts w:ascii="Times New Roman" w:eastAsia="ＭＳ Ｐ明朝" w:hAnsi="Times New Roman" w:cs="Times New Roman"/>
          <w:color w:val="000000" w:themeColor="text1"/>
          <w:szCs w:val="21"/>
          <w:rPrChange w:id="2091" w:author="fujimura" w:date="2019-05-24T15:33:00Z">
            <w:rPr>
              <w:rFonts w:ascii="Times New Roman" w:eastAsia="ＭＳ Ｐ明朝" w:hAnsi="Times New Roman" w:cs="Times New Roman"/>
              <w:szCs w:val="21"/>
            </w:rPr>
          </w:rPrChange>
        </w:rPr>
        <w:t xml:space="preserve">volunteer or staff </w:t>
      </w:r>
      <w:r w:rsidR="001D0231" w:rsidRPr="006B43F5">
        <w:rPr>
          <w:rFonts w:ascii="Times New Roman" w:eastAsia="ＭＳ Ｐ明朝" w:hAnsi="Times New Roman" w:cs="Times New Roman"/>
          <w:color w:val="000000" w:themeColor="text1"/>
          <w:szCs w:val="21"/>
          <w:rPrChange w:id="2092" w:author="fujimura" w:date="2019-05-24T15:33:00Z">
            <w:rPr>
              <w:rFonts w:ascii="Times New Roman" w:eastAsia="ＭＳ Ｐ明朝" w:hAnsi="Times New Roman" w:cs="Times New Roman"/>
              <w:szCs w:val="21"/>
            </w:rPr>
          </w:rPrChange>
        </w:rPr>
        <w:t>member</w:t>
      </w:r>
      <w:r w:rsidRPr="006B43F5">
        <w:rPr>
          <w:rFonts w:ascii="Times New Roman" w:eastAsia="ＭＳ Ｐ明朝" w:hAnsi="Times New Roman" w:cs="Times New Roman"/>
          <w:color w:val="000000" w:themeColor="text1"/>
          <w:szCs w:val="21"/>
          <w:rPrChange w:id="2093" w:author="fujimura" w:date="2019-05-24T15:33:00Z">
            <w:rPr>
              <w:rFonts w:ascii="Times New Roman" w:eastAsia="ＭＳ Ｐ明朝" w:hAnsi="Times New Roman" w:cs="Times New Roman"/>
              <w:szCs w:val="21"/>
            </w:rPr>
          </w:rPrChange>
        </w:rPr>
        <w:t xml:space="preserve">. This is </w:t>
      </w:r>
      <w:r w:rsidR="000F71C8" w:rsidRPr="006B43F5">
        <w:rPr>
          <w:rFonts w:ascii="Times New Roman" w:eastAsia="ＭＳ Ｐ明朝" w:hAnsi="Times New Roman" w:cs="Times New Roman"/>
          <w:color w:val="000000" w:themeColor="text1"/>
          <w:szCs w:val="21"/>
          <w:rPrChange w:id="2094" w:author="fujimura" w:date="2019-05-24T15:33:00Z">
            <w:rPr>
              <w:rFonts w:ascii="Times New Roman" w:eastAsia="ＭＳ Ｐ明朝" w:hAnsi="Times New Roman" w:cs="Times New Roman"/>
              <w:szCs w:val="21"/>
            </w:rPr>
          </w:rPrChange>
        </w:rPr>
        <w:t xml:space="preserve">actually </w:t>
      </w:r>
      <w:r w:rsidRPr="006B43F5">
        <w:rPr>
          <w:rFonts w:ascii="Times New Roman" w:eastAsia="ＭＳ Ｐ明朝" w:hAnsi="Times New Roman" w:cs="Times New Roman"/>
          <w:color w:val="000000" w:themeColor="text1"/>
          <w:szCs w:val="21"/>
          <w:rPrChange w:id="2095" w:author="fujimura" w:date="2019-05-24T15:33:00Z">
            <w:rPr>
              <w:rFonts w:ascii="Times New Roman" w:eastAsia="ＭＳ Ｐ明朝" w:hAnsi="Times New Roman" w:cs="Times New Roman"/>
              <w:szCs w:val="21"/>
            </w:rPr>
          </w:rPrChange>
        </w:rPr>
        <w:t xml:space="preserve">a challenge for Japanese civil activities and </w:t>
      </w:r>
      <w:del w:id="2096" w:author="fujimura" w:date="2019-06-07T16:00:00Z">
        <w:r w:rsidR="00FB4EF4" w:rsidRPr="006B43F5" w:rsidDel="00DE76B8">
          <w:rPr>
            <w:rFonts w:ascii="Times New Roman" w:eastAsia="ＭＳ Ｐ明朝" w:hAnsi="Times New Roman" w:cs="Times New Roman"/>
            <w:color w:val="000000" w:themeColor="text1"/>
            <w:szCs w:val="21"/>
            <w:rPrChange w:id="2097" w:author="fujimura" w:date="2019-05-24T15:33:00Z">
              <w:rPr>
                <w:rFonts w:ascii="Times New Roman" w:eastAsia="ＭＳ Ｐ明朝" w:hAnsi="Times New Roman" w:cs="Times New Roman"/>
                <w:szCs w:val="21"/>
              </w:rPr>
            </w:rPrChange>
          </w:rPr>
          <w:delText>non</w:delText>
        </w:r>
      </w:del>
      <w:ins w:id="2098" w:author="あぐみ 稲葉" w:date="2019-04-30T12:33:00Z">
        <w:del w:id="2099" w:author="fujimura" w:date="2019-06-07T16:00:00Z">
          <w:r w:rsidR="0091574B" w:rsidRPr="006B43F5" w:rsidDel="00DE76B8">
            <w:rPr>
              <w:rFonts w:ascii="Times New Roman" w:eastAsia="ＭＳ Ｐ明朝" w:hAnsi="Times New Roman" w:cs="Times New Roman"/>
              <w:color w:val="000000" w:themeColor="text1"/>
              <w:szCs w:val="21"/>
              <w:rPrChange w:id="2100" w:author="fujimura" w:date="2019-05-24T15:33:00Z">
                <w:rPr>
                  <w:rFonts w:ascii="Times New Roman" w:eastAsia="ＭＳ Ｐ明朝" w:hAnsi="Times New Roman" w:cs="Times New Roman"/>
                  <w:szCs w:val="21"/>
                </w:rPr>
              </w:rPrChange>
            </w:rPr>
            <w:delText>-</w:delText>
          </w:r>
        </w:del>
      </w:ins>
      <w:del w:id="2101" w:author="fujimura" w:date="2019-06-07T16:00:00Z">
        <w:r w:rsidR="00FB4EF4" w:rsidRPr="006B43F5" w:rsidDel="00DE76B8">
          <w:rPr>
            <w:rFonts w:ascii="Times New Roman" w:eastAsia="ＭＳ Ｐ明朝" w:hAnsi="Times New Roman" w:cs="Times New Roman"/>
            <w:color w:val="000000" w:themeColor="text1"/>
            <w:szCs w:val="21"/>
            <w:rPrChange w:id="2102" w:author="fujimura" w:date="2019-05-24T15:33:00Z">
              <w:rPr>
                <w:rFonts w:ascii="Times New Roman" w:eastAsia="ＭＳ Ｐ明朝" w:hAnsi="Times New Roman" w:cs="Times New Roman"/>
                <w:szCs w:val="21"/>
              </w:rPr>
            </w:rPrChange>
          </w:rPr>
          <w:delText>profit</w:delText>
        </w:r>
      </w:del>
      <w:ins w:id="2103" w:author="fujimura" w:date="2019-06-07T16:00:00Z">
        <w:r w:rsidR="00DE76B8">
          <w:rPr>
            <w:rFonts w:ascii="Times New Roman" w:eastAsia="ＭＳ Ｐ明朝" w:hAnsi="Times New Roman" w:cs="Times New Roman"/>
            <w:color w:val="000000" w:themeColor="text1"/>
            <w:szCs w:val="21"/>
          </w:rPr>
          <w:t>nonprofit</w:t>
        </w:r>
      </w:ins>
      <w:r w:rsidR="00FB4EF4" w:rsidRPr="006B43F5">
        <w:rPr>
          <w:rFonts w:ascii="Times New Roman" w:eastAsia="ＭＳ Ｐ明朝" w:hAnsi="Times New Roman" w:cs="Times New Roman"/>
          <w:color w:val="000000" w:themeColor="text1"/>
          <w:szCs w:val="21"/>
          <w:rPrChange w:id="2104" w:author="fujimura" w:date="2019-05-24T15:33:00Z">
            <w:rPr>
              <w:rFonts w:ascii="Times New Roman" w:eastAsia="ＭＳ Ｐ明朝" w:hAnsi="Times New Roman" w:cs="Times New Roman"/>
              <w:szCs w:val="21"/>
            </w:rPr>
          </w:rPrChange>
        </w:rPr>
        <w:t xml:space="preserve"> organizations</w:t>
      </w:r>
      <w:ins w:id="2105" w:author="あぐみ 稲葉" w:date="2019-04-30T12:33:00Z">
        <w:r w:rsidR="0091574B" w:rsidRPr="006B43F5">
          <w:rPr>
            <w:rFonts w:ascii="Times New Roman" w:eastAsia="ＭＳ Ｐ明朝" w:hAnsi="Times New Roman" w:cs="Times New Roman"/>
            <w:color w:val="000000" w:themeColor="text1"/>
            <w:szCs w:val="21"/>
            <w:rPrChange w:id="2106" w:author="fujimura" w:date="2019-05-24T15:33:00Z">
              <w:rPr>
                <w:rFonts w:ascii="Times New Roman" w:eastAsia="ＭＳ Ｐ明朝" w:hAnsi="Times New Roman" w:cs="Times New Roman"/>
                <w:szCs w:val="21"/>
              </w:rPr>
            </w:rPrChange>
          </w:rPr>
          <w:t>,</w:t>
        </w:r>
      </w:ins>
      <w:r w:rsidRPr="006B43F5">
        <w:rPr>
          <w:rFonts w:ascii="Times New Roman" w:eastAsia="ＭＳ Ｐ明朝" w:hAnsi="Times New Roman" w:cs="Times New Roman"/>
          <w:color w:val="000000" w:themeColor="text1"/>
          <w:szCs w:val="21"/>
          <w:rPrChange w:id="2107" w:author="fujimura" w:date="2019-05-24T15:33:00Z">
            <w:rPr>
              <w:rFonts w:ascii="Times New Roman" w:eastAsia="ＭＳ Ｐ明朝" w:hAnsi="Times New Roman" w:cs="Times New Roman"/>
              <w:szCs w:val="21"/>
            </w:rPr>
          </w:rPrChange>
        </w:rPr>
        <w:t xml:space="preserve"> and </w:t>
      </w:r>
      <w:r w:rsidR="000F71C8" w:rsidRPr="006B43F5">
        <w:rPr>
          <w:rFonts w:ascii="Times New Roman" w:eastAsia="ＭＳ Ｐ明朝" w:hAnsi="Times New Roman" w:cs="Times New Roman"/>
          <w:color w:val="000000" w:themeColor="text1"/>
          <w:szCs w:val="21"/>
          <w:rPrChange w:id="2108" w:author="fujimura" w:date="2019-05-24T15:33:00Z">
            <w:rPr>
              <w:rFonts w:ascii="Times New Roman" w:eastAsia="ＭＳ Ｐ明朝" w:hAnsi="Times New Roman" w:cs="Times New Roman"/>
              <w:szCs w:val="21"/>
            </w:rPr>
          </w:rPrChange>
        </w:rPr>
        <w:t xml:space="preserve">therefore </w:t>
      </w:r>
      <w:r w:rsidRPr="006B43F5">
        <w:rPr>
          <w:rFonts w:ascii="Times New Roman" w:eastAsia="ＭＳ Ｐ明朝" w:hAnsi="Times New Roman" w:cs="Times New Roman"/>
          <w:color w:val="000000" w:themeColor="text1"/>
          <w:szCs w:val="21"/>
          <w:rPrChange w:id="2109" w:author="fujimura" w:date="2019-05-24T15:33:00Z">
            <w:rPr>
              <w:rFonts w:ascii="Times New Roman" w:eastAsia="ＭＳ Ｐ明朝" w:hAnsi="Times New Roman" w:cs="Times New Roman"/>
              <w:szCs w:val="21"/>
            </w:rPr>
          </w:rPrChange>
        </w:rPr>
        <w:t xml:space="preserve">I </w:t>
      </w:r>
      <w:ins w:id="2110" w:author="あぐみ 稲葉" w:date="2019-04-30T12:33:00Z">
        <w:r w:rsidR="0091574B" w:rsidRPr="006B43F5">
          <w:rPr>
            <w:rFonts w:ascii="Times New Roman" w:eastAsia="ＭＳ Ｐ明朝" w:hAnsi="Times New Roman" w:cs="Times New Roman"/>
            <w:color w:val="000000" w:themeColor="text1"/>
            <w:szCs w:val="21"/>
            <w:rPrChange w:id="2111" w:author="fujimura" w:date="2019-05-24T15:33:00Z">
              <w:rPr>
                <w:rFonts w:ascii="Times New Roman" w:eastAsia="ＭＳ Ｐ明朝" w:hAnsi="Times New Roman" w:cs="Times New Roman"/>
                <w:szCs w:val="21"/>
              </w:rPr>
            </w:rPrChange>
          </w:rPr>
          <w:t>hope</w:t>
        </w:r>
      </w:ins>
      <w:del w:id="2112" w:author="あぐみ 稲葉" w:date="2019-04-30T12:33:00Z">
        <w:r w:rsidRPr="006B43F5" w:rsidDel="0091574B">
          <w:rPr>
            <w:rFonts w:ascii="Times New Roman" w:eastAsia="ＭＳ Ｐ明朝" w:hAnsi="Times New Roman" w:cs="Times New Roman"/>
            <w:color w:val="000000" w:themeColor="text1"/>
            <w:szCs w:val="21"/>
            <w:rPrChange w:id="2113" w:author="fujimura" w:date="2019-05-24T15:33:00Z">
              <w:rPr>
                <w:rFonts w:ascii="Times New Roman" w:eastAsia="ＭＳ Ｐ明朝" w:hAnsi="Times New Roman" w:cs="Times New Roman"/>
                <w:szCs w:val="21"/>
              </w:rPr>
            </w:rPrChange>
          </w:rPr>
          <w:delText>would like</w:delText>
        </w:r>
      </w:del>
      <w:r w:rsidRPr="006B43F5">
        <w:rPr>
          <w:rFonts w:ascii="Times New Roman" w:eastAsia="ＭＳ Ｐ明朝" w:hAnsi="Times New Roman" w:cs="Times New Roman"/>
          <w:color w:val="000000" w:themeColor="text1"/>
          <w:szCs w:val="21"/>
          <w:rPrChange w:id="2114" w:author="fujimura" w:date="2019-05-24T15:33:00Z">
            <w:rPr>
              <w:rFonts w:ascii="Times New Roman" w:eastAsia="ＭＳ Ｐ明朝" w:hAnsi="Times New Roman" w:cs="Times New Roman"/>
              <w:szCs w:val="21"/>
            </w:rPr>
          </w:rPrChange>
        </w:rPr>
        <w:t xml:space="preserve"> to </w:t>
      </w:r>
      <w:ins w:id="2115" w:author="あぐみ 稲葉" w:date="2019-04-30T12:33:00Z">
        <w:r w:rsidR="0091574B" w:rsidRPr="006B43F5">
          <w:rPr>
            <w:rFonts w:ascii="Times New Roman" w:eastAsia="ＭＳ Ｐ明朝" w:hAnsi="Times New Roman" w:cs="Times New Roman"/>
            <w:color w:val="000000" w:themeColor="text1"/>
            <w:szCs w:val="21"/>
            <w:rPrChange w:id="2116" w:author="fujimura" w:date="2019-05-24T15:33:00Z">
              <w:rPr>
                <w:rFonts w:ascii="Times New Roman" w:eastAsia="ＭＳ Ｐ明朝" w:hAnsi="Times New Roman" w:cs="Times New Roman"/>
                <w:szCs w:val="21"/>
              </w:rPr>
            </w:rPrChange>
          </w:rPr>
          <w:t>get</w:t>
        </w:r>
      </w:ins>
      <w:del w:id="2117" w:author="あぐみ 稲葉" w:date="2019-04-30T12:33:00Z">
        <w:r w:rsidR="000A4C61" w:rsidRPr="006B43F5" w:rsidDel="0091574B">
          <w:rPr>
            <w:rFonts w:ascii="Times New Roman" w:eastAsia="ＭＳ Ｐ明朝" w:hAnsi="Times New Roman" w:cs="Times New Roman"/>
            <w:color w:val="000000" w:themeColor="text1"/>
            <w:szCs w:val="21"/>
            <w:rPrChange w:id="2118" w:author="fujimura" w:date="2019-05-24T15:33:00Z">
              <w:rPr>
                <w:rFonts w:ascii="Times New Roman" w:eastAsia="ＭＳ Ｐ明朝" w:hAnsi="Times New Roman" w:cs="Times New Roman"/>
                <w:szCs w:val="21"/>
              </w:rPr>
            </w:rPrChange>
          </w:rPr>
          <w:delText>have</w:delText>
        </w:r>
      </w:del>
      <w:r w:rsidRPr="006B43F5">
        <w:rPr>
          <w:rFonts w:ascii="Times New Roman" w:eastAsia="ＭＳ Ｐ明朝" w:hAnsi="Times New Roman" w:cs="Times New Roman"/>
          <w:color w:val="000000" w:themeColor="text1"/>
          <w:szCs w:val="21"/>
          <w:rPrChange w:id="2119" w:author="fujimura" w:date="2019-05-24T15:33:00Z">
            <w:rPr>
              <w:rFonts w:ascii="Times New Roman" w:eastAsia="ＭＳ Ｐ明朝" w:hAnsi="Times New Roman" w:cs="Times New Roman"/>
              <w:szCs w:val="21"/>
            </w:rPr>
          </w:rPrChange>
        </w:rPr>
        <w:t xml:space="preserve"> some </w:t>
      </w:r>
      <w:r w:rsidR="000F71C8" w:rsidRPr="006B43F5">
        <w:rPr>
          <w:rFonts w:ascii="Times New Roman" w:eastAsia="ＭＳ Ｐ明朝" w:hAnsi="Times New Roman" w:cs="Times New Roman"/>
          <w:color w:val="000000" w:themeColor="text1"/>
          <w:szCs w:val="21"/>
          <w:rPrChange w:id="2120" w:author="fujimura" w:date="2019-05-24T15:33:00Z">
            <w:rPr>
              <w:rFonts w:ascii="Times New Roman" w:eastAsia="ＭＳ Ｐ明朝" w:hAnsi="Times New Roman" w:cs="Times New Roman"/>
              <w:szCs w:val="21"/>
            </w:rPr>
          </w:rPrChange>
        </w:rPr>
        <w:t xml:space="preserve">good </w:t>
      </w:r>
      <w:r w:rsidR="000A4C61" w:rsidRPr="006B43F5">
        <w:rPr>
          <w:rFonts w:ascii="Times New Roman" w:eastAsia="ＭＳ Ｐ明朝" w:hAnsi="Times New Roman" w:cs="Times New Roman"/>
          <w:color w:val="000000" w:themeColor="text1"/>
          <w:szCs w:val="21"/>
          <w:rPrChange w:id="2121" w:author="fujimura" w:date="2019-05-24T15:33:00Z">
            <w:rPr>
              <w:rFonts w:ascii="Times New Roman" w:eastAsia="ＭＳ Ｐ明朝" w:hAnsi="Times New Roman" w:cs="Times New Roman"/>
              <w:szCs w:val="21"/>
            </w:rPr>
          </w:rPrChange>
        </w:rPr>
        <w:t>ideas</w:t>
      </w:r>
      <w:r w:rsidRPr="006B43F5">
        <w:rPr>
          <w:rFonts w:ascii="Times New Roman" w:eastAsia="ＭＳ Ｐ明朝" w:hAnsi="Times New Roman" w:cs="Times New Roman"/>
          <w:color w:val="000000" w:themeColor="text1"/>
          <w:szCs w:val="21"/>
          <w:rPrChange w:id="2122" w:author="fujimura" w:date="2019-05-24T15:33:00Z">
            <w:rPr>
              <w:rFonts w:ascii="Times New Roman" w:eastAsia="ＭＳ Ｐ明朝" w:hAnsi="Times New Roman" w:cs="Times New Roman"/>
              <w:szCs w:val="21"/>
            </w:rPr>
          </w:rPrChange>
        </w:rPr>
        <w:t xml:space="preserve"> from you.</w:t>
      </w:r>
    </w:p>
    <w:p w14:paraId="385D3479" w14:textId="2DCADFA8" w:rsidR="002A0605" w:rsidRPr="006B43F5" w:rsidDel="00291DAD" w:rsidRDefault="002A0605" w:rsidP="00531D54">
      <w:pPr>
        <w:rPr>
          <w:del w:id="2123" w:author="fujimura" w:date="2019-05-24T13:12:00Z"/>
          <w:rFonts w:ascii="Times New Roman" w:eastAsia="ＭＳ Ｐ明朝" w:hAnsi="Times New Roman" w:cs="Times New Roman"/>
          <w:color w:val="000000" w:themeColor="text1"/>
          <w:szCs w:val="21"/>
          <w:rPrChange w:id="2124" w:author="fujimura" w:date="2019-05-24T15:33:00Z">
            <w:rPr>
              <w:del w:id="2125" w:author="fujimura" w:date="2019-05-24T13:12:00Z"/>
              <w:rFonts w:ascii="Times New Roman" w:eastAsia="ＭＳ Ｐ明朝" w:hAnsi="Times New Roman" w:cs="Times New Roman"/>
              <w:szCs w:val="21"/>
            </w:rPr>
          </w:rPrChange>
        </w:rPr>
      </w:pPr>
    </w:p>
    <w:p w14:paraId="61C66958" w14:textId="77777777" w:rsidR="00F81EC3" w:rsidRPr="006B43F5" w:rsidDel="006B43F5" w:rsidRDefault="00F81EC3" w:rsidP="00531D54">
      <w:pPr>
        <w:rPr>
          <w:del w:id="2126" w:author="fujimura" w:date="2019-05-24T15:32:00Z"/>
          <w:rFonts w:ascii="Times New Roman" w:eastAsia="ＭＳ Ｐ明朝" w:hAnsi="Times New Roman" w:cs="Times New Roman"/>
          <w:color w:val="000000" w:themeColor="text1"/>
          <w:szCs w:val="21"/>
          <w:rPrChange w:id="2127" w:author="fujimura" w:date="2019-05-24T15:33:00Z">
            <w:rPr>
              <w:del w:id="2128" w:author="fujimura" w:date="2019-05-24T15:32:00Z"/>
              <w:rFonts w:ascii="Times New Roman" w:eastAsia="ＭＳ Ｐ明朝" w:hAnsi="Times New Roman" w:cs="Times New Roman"/>
              <w:szCs w:val="21"/>
            </w:rPr>
          </w:rPrChange>
        </w:rPr>
      </w:pPr>
    </w:p>
    <w:p w14:paraId="6CDD5DAF" w14:textId="77777777" w:rsidR="006B43F5" w:rsidRPr="006B43F5" w:rsidRDefault="00D71FE0" w:rsidP="00531D54">
      <w:pPr>
        <w:rPr>
          <w:ins w:id="2129" w:author="fujimura" w:date="2019-05-24T15:32:00Z"/>
          <w:rFonts w:ascii="Times New Roman" w:eastAsia="ＭＳ Ｐ明朝" w:hAnsi="Times New Roman" w:cs="Times New Roman"/>
          <w:b/>
          <w:color w:val="000000" w:themeColor="text1"/>
          <w:szCs w:val="21"/>
        </w:rPr>
      </w:pPr>
      <w:del w:id="2130" w:author="fujimura" w:date="2019-05-24T15:32:00Z">
        <w:r w:rsidRPr="006B43F5" w:rsidDel="006B43F5">
          <w:rPr>
            <w:rFonts w:ascii="Times New Roman" w:eastAsia="ＭＳ Ｐ明朝" w:hAnsi="Times New Roman" w:cs="Times New Roman"/>
            <w:b/>
            <w:color w:val="000000" w:themeColor="text1"/>
            <w:szCs w:val="21"/>
            <w:rPrChange w:id="2131" w:author="fujimura" w:date="2019-05-24T15:33:00Z">
              <w:rPr>
                <w:rFonts w:ascii="Times New Roman" w:eastAsia="ＭＳ Ｐ明朝" w:hAnsi="Times New Roman" w:cs="Times New Roman"/>
                <w:b/>
                <w:szCs w:val="21"/>
              </w:rPr>
            </w:rPrChange>
          </w:rPr>
          <w:delText xml:space="preserve">Ms. </w:delText>
        </w:r>
      </w:del>
    </w:p>
    <w:p w14:paraId="60B885BB" w14:textId="7CE80A3A" w:rsidR="00531D54" w:rsidRPr="006B43F5" w:rsidRDefault="00D71FE0" w:rsidP="00531D54">
      <w:pPr>
        <w:rPr>
          <w:ins w:id="2132" w:author="hotkenji@gmail.com" w:date="2019-05-19T18:57:00Z"/>
          <w:rFonts w:ascii="Times New Roman" w:eastAsia="ＭＳ Ｐ明朝" w:hAnsi="Times New Roman" w:cs="Times New Roman"/>
          <w:color w:val="000000" w:themeColor="text1"/>
          <w:szCs w:val="21"/>
          <w:rPrChange w:id="2133" w:author="fujimura" w:date="2019-05-24T15:33:00Z">
            <w:rPr>
              <w:ins w:id="2134" w:author="hotkenji@gmail.com" w:date="2019-05-19T18:57:00Z"/>
              <w:rFonts w:ascii="Times New Roman" w:eastAsia="ＭＳ Ｐ明朝" w:hAnsi="Times New Roman" w:cs="Times New Roman"/>
              <w:szCs w:val="21"/>
            </w:rPr>
          </w:rPrChange>
        </w:rPr>
      </w:pPr>
      <w:r w:rsidRPr="006B43F5">
        <w:rPr>
          <w:rFonts w:ascii="Times New Roman" w:eastAsia="ＭＳ Ｐ明朝" w:hAnsi="Times New Roman" w:cs="Times New Roman"/>
          <w:b/>
          <w:color w:val="000000" w:themeColor="text1"/>
          <w:szCs w:val="21"/>
          <w:rPrChange w:id="2135" w:author="fujimura" w:date="2019-05-24T15:33:00Z">
            <w:rPr>
              <w:rFonts w:ascii="Times New Roman" w:eastAsia="ＭＳ Ｐ明朝" w:hAnsi="Times New Roman" w:cs="Times New Roman"/>
              <w:b/>
              <w:szCs w:val="21"/>
            </w:rPr>
          </w:rPrChange>
        </w:rPr>
        <w:t>Lin</w:t>
      </w:r>
      <w:ins w:id="2136" w:author="hotkenji@gmail.com" w:date="2019-05-19T18:52:00Z">
        <w:r w:rsidR="00AB66F7" w:rsidRPr="006B43F5">
          <w:rPr>
            <w:rFonts w:ascii="Times New Roman" w:eastAsia="ＭＳ Ｐ明朝" w:hAnsi="Times New Roman" w:cs="Times New Roman"/>
            <w:b/>
            <w:color w:val="000000" w:themeColor="text1"/>
            <w:szCs w:val="21"/>
            <w:rPrChange w:id="2137" w:author="fujimura" w:date="2019-05-24T15:33:00Z">
              <w:rPr>
                <w:rFonts w:ascii="Times New Roman" w:eastAsia="ＭＳ Ｐ明朝" w:hAnsi="Times New Roman" w:cs="Times New Roman"/>
                <w:b/>
                <w:szCs w:val="21"/>
              </w:rPr>
            </w:rPrChange>
          </w:rPr>
          <w:t xml:space="preserve">/ </w:t>
        </w:r>
      </w:ins>
      <w:del w:id="2138" w:author="hotkenji@gmail.com" w:date="2019-05-19T18:52:00Z">
        <w:r w:rsidRPr="006B43F5" w:rsidDel="00AB66F7">
          <w:rPr>
            <w:rFonts w:ascii="Times New Roman" w:eastAsia="ＭＳ Ｐ明朝" w:hAnsi="Times New Roman" w:cs="Times New Roman"/>
            <w:b/>
            <w:color w:val="000000" w:themeColor="text1"/>
            <w:szCs w:val="21"/>
            <w:rPrChange w:id="2139" w:author="fujimura" w:date="2019-05-24T15:33:00Z">
              <w:rPr>
                <w:rFonts w:ascii="Times New Roman" w:eastAsia="ＭＳ Ｐ明朝" w:hAnsi="Times New Roman" w:cs="Times New Roman"/>
                <w:b/>
                <w:szCs w:val="21"/>
              </w:rPr>
            </w:rPrChange>
          </w:rPr>
          <w:tab/>
        </w:r>
        <w:r w:rsidR="00A42107" w:rsidRPr="006B43F5" w:rsidDel="00AB66F7">
          <w:rPr>
            <w:rFonts w:ascii="Times New Roman" w:eastAsia="ＭＳ Ｐ明朝" w:hAnsi="Times New Roman" w:cs="Times New Roman"/>
            <w:b/>
            <w:color w:val="000000" w:themeColor="text1"/>
            <w:szCs w:val="21"/>
            <w:rPrChange w:id="2140" w:author="fujimura" w:date="2019-05-24T15:33:00Z">
              <w:rPr>
                <w:rFonts w:ascii="Times New Roman" w:eastAsia="ＭＳ Ｐ明朝" w:hAnsi="Times New Roman" w:cs="Times New Roman"/>
                <w:b/>
                <w:szCs w:val="21"/>
              </w:rPr>
            </w:rPrChange>
          </w:rPr>
          <w:tab/>
        </w:r>
      </w:del>
      <w:r w:rsidRPr="006B43F5">
        <w:rPr>
          <w:rFonts w:ascii="Times New Roman" w:eastAsia="ＭＳ Ｐ明朝" w:hAnsi="Times New Roman" w:cs="Times New Roman"/>
          <w:color w:val="000000" w:themeColor="text1"/>
          <w:szCs w:val="21"/>
          <w:rPrChange w:id="2141" w:author="fujimura" w:date="2019-05-24T15:33:00Z">
            <w:rPr>
              <w:rFonts w:ascii="Times New Roman" w:eastAsia="ＭＳ Ｐ明朝" w:hAnsi="Times New Roman" w:cs="Times New Roman"/>
              <w:szCs w:val="21"/>
            </w:rPr>
          </w:rPrChange>
        </w:rPr>
        <w:t xml:space="preserve">When we </w:t>
      </w:r>
      <w:r w:rsidR="00E47586" w:rsidRPr="006B43F5">
        <w:rPr>
          <w:rFonts w:ascii="Times New Roman" w:eastAsia="ＭＳ Ｐ明朝" w:hAnsi="Times New Roman" w:cs="Times New Roman"/>
          <w:color w:val="000000" w:themeColor="text1"/>
          <w:szCs w:val="21"/>
          <w:rPrChange w:id="2142" w:author="fujimura" w:date="2019-05-24T15:33:00Z">
            <w:rPr>
              <w:rFonts w:ascii="Times New Roman" w:eastAsia="ＭＳ Ｐ明朝" w:hAnsi="Times New Roman" w:cs="Times New Roman"/>
              <w:szCs w:val="21"/>
            </w:rPr>
          </w:rPrChange>
        </w:rPr>
        <w:t xml:space="preserve">first </w:t>
      </w:r>
      <w:r w:rsidRPr="006B43F5">
        <w:rPr>
          <w:rFonts w:ascii="Times New Roman" w:eastAsia="ＭＳ Ｐ明朝" w:hAnsi="Times New Roman" w:cs="Times New Roman"/>
          <w:color w:val="000000" w:themeColor="text1"/>
          <w:szCs w:val="21"/>
          <w:rPrChange w:id="2143" w:author="fujimura" w:date="2019-05-24T15:33:00Z">
            <w:rPr>
              <w:rFonts w:ascii="Times New Roman" w:eastAsia="ＭＳ Ｐ明朝" w:hAnsi="Times New Roman" w:cs="Times New Roman"/>
              <w:szCs w:val="21"/>
            </w:rPr>
          </w:rPrChange>
        </w:rPr>
        <w:t>opened our office and moved</w:t>
      </w:r>
      <w:r w:rsidR="00DE1CFA" w:rsidRPr="006B43F5">
        <w:rPr>
          <w:rFonts w:ascii="Times New Roman" w:eastAsia="ＭＳ Ｐ明朝" w:hAnsi="Times New Roman" w:cs="Times New Roman"/>
          <w:color w:val="000000" w:themeColor="text1"/>
          <w:szCs w:val="21"/>
          <w:rPrChange w:id="2144" w:author="fujimura" w:date="2019-05-24T15:33:00Z">
            <w:rPr>
              <w:rFonts w:ascii="Times New Roman" w:eastAsia="ＭＳ Ｐ明朝" w:hAnsi="Times New Roman" w:cs="Times New Roman"/>
              <w:szCs w:val="21"/>
            </w:rPr>
          </w:rPrChange>
        </w:rPr>
        <w:t xml:space="preserve"> in</w:t>
      </w:r>
      <w:r w:rsidRPr="006B43F5">
        <w:rPr>
          <w:rFonts w:ascii="Times New Roman" w:eastAsia="ＭＳ Ｐ明朝" w:hAnsi="Times New Roman" w:cs="Times New Roman"/>
          <w:color w:val="000000" w:themeColor="text1"/>
          <w:szCs w:val="21"/>
          <w:rPrChange w:id="2145" w:author="fujimura" w:date="2019-05-24T15:33:00Z">
            <w:rPr>
              <w:rFonts w:ascii="Times New Roman" w:eastAsia="ＭＳ Ｐ明朝" w:hAnsi="Times New Roman" w:cs="Times New Roman"/>
              <w:szCs w:val="21"/>
            </w:rPr>
          </w:rPrChange>
        </w:rPr>
        <w:t>,</w:t>
      </w:r>
      <w:r w:rsidR="00E47586" w:rsidRPr="006B43F5">
        <w:rPr>
          <w:rFonts w:ascii="Times New Roman" w:eastAsia="ＭＳ Ｐ明朝" w:hAnsi="Times New Roman" w:cs="Times New Roman"/>
          <w:color w:val="000000" w:themeColor="text1"/>
          <w:szCs w:val="21"/>
          <w:rPrChange w:id="2146" w:author="fujimura" w:date="2019-05-24T15:33:00Z">
            <w:rPr>
              <w:rFonts w:ascii="Times New Roman" w:eastAsia="ＭＳ Ｐ明朝" w:hAnsi="Times New Roman" w:cs="Times New Roman"/>
              <w:szCs w:val="21"/>
            </w:rPr>
          </w:rPrChange>
        </w:rPr>
        <w:t xml:space="preserve"> </w:t>
      </w:r>
      <w:r w:rsidR="00A42107" w:rsidRPr="006B43F5">
        <w:rPr>
          <w:rFonts w:ascii="Times New Roman" w:eastAsia="ＭＳ Ｐ明朝" w:hAnsi="Times New Roman" w:cs="Times New Roman"/>
          <w:color w:val="000000" w:themeColor="text1"/>
          <w:szCs w:val="21"/>
          <w:rPrChange w:id="2147" w:author="fujimura" w:date="2019-05-24T15:33:00Z">
            <w:rPr>
              <w:rFonts w:ascii="Times New Roman" w:eastAsia="ＭＳ Ｐ明朝" w:hAnsi="Times New Roman" w:cs="Times New Roman"/>
              <w:szCs w:val="21"/>
            </w:rPr>
          </w:rPrChange>
        </w:rPr>
        <w:t>we</w:t>
      </w:r>
      <w:ins w:id="2148" w:author="あぐみ 稲葉" w:date="2019-04-30T12:34:00Z">
        <w:r w:rsidR="0091574B" w:rsidRPr="006B43F5">
          <w:rPr>
            <w:rFonts w:ascii="Times New Roman" w:eastAsia="ＭＳ Ｐ明朝" w:hAnsi="Times New Roman" w:cs="Times New Roman"/>
            <w:color w:val="000000" w:themeColor="text1"/>
            <w:szCs w:val="21"/>
            <w:rPrChange w:id="2149" w:author="fujimura" w:date="2019-05-24T15:33:00Z">
              <w:rPr>
                <w:rFonts w:ascii="Times New Roman" w:eastAsia="ＭＳ Ｐ明朝" w:hAnsi="Times New Roman" w:cs="Times New Roman"/>
                <w:szCs w:val="21"/>
              </w:rPr>
            </w:rPrChange>
          </w:rPr>
          <w:t xml:space="preserve"> surprised</w:t>
        </w:r>
      </w:ins>
      <w:del w:id="2150" w:author="あぐみ 稲葉" w:date="2019-04-30T12:34:00Z">
        <w:r w:rsidR="00A42107" w:rsidRPr="006B43F5" w:rsidDel="0091574B">
          <w:rPr>
            <w:rFonts w:ascii="Times New Roman" w:eastAsia="ＭＳ Ｐ明朝" w:hAnsi="Times New Roman" w:cs="Times New Roman"/>
            <w:color w:val="000000" w:themeColor="text1"/>
            <w:szCs w:val="21"/>
            <w:rPrChange w:id="2151" w:author="fujimura" w:date="2019-05-24T15:33:00Z">
              <w:rPr>
                <w:rFonts w:ascii="Times New Roman" w:eastAsia="ＭＳ Ｐ明朝" w:hAnsi="Times New Roman" w:cs="Times New Roman"/>
                <w:szCs w:val="21"/>
              </w:rPr>
            </w:rPrChange>
          </w:rPr>
          <w:delText xml:space="preserve"> made</w:delText>
        </w:r>
      </w:del>
      <w:r w:rsidR="00A42107" w:rsidRPr="006B43F5">
        <w:rPr>
          <w:rFonts w:ascii="Times New Roman" w:eastAsia="ＭＳ Ｐ明朝" w:hAnsi="Times New Roman" w:cs="Times New Roman"/>
          <w:color w:val="000000" w:themeColor="text1"/>
          <w:szCs w:val="21"/>
          <w:rPrChange w:id="2152" w:author="fujimura" w:date="2019-05-24T15:33:00Z">
            <w:rPr>
              <w:rFonts w:ascii="Times New Roman" w:eastAsia="ＭＳ Ｐ明朝" w:hAnsi="Times New Roman" w:cs="Times New Roman"/>
              <w:szCs w:val="21"/>
            </w:rPr>
          </w:rPrChange>
        </w:rPr>
        <w:t xml:space="preserve"> </w:t>
      </w:r>
      <w:r w:rsidRPr="006B43F5">
        <w:rPr>
          <w:rFonts w:ascii="Times New Roman" w:eastAsia="ＭＳ Ｐ明朝" w:hAnsi="Times New Roman" w:cs="Times New Roman"/>
          <w:color w:val="000000" w:themeColor="text1"/>
          <w:szCs w:val="21"/>
          <w:rPrChange w:id="2153" w:author="fujimura" w:date="2019-05-24T15:33:00Z">
            <w:rPr>
              <w:rFonts w:ascii="Times New Roman" w:eastAsia="ＭＳ Ｐ明朝" w:hAnsi="Times New Roman" w:cs="Times New Roman"/>
              <w:szCs w:val="21"/>
            </w:rPr>
          </w:rPrChange>
        </w:rPr>
        <w:t xml:space="preserve">the </w:t>
      </w:r>
      <w:r w:rsidR="00E47586" w:rsidRPr="006B43F5">
        <w:rPr>
          <w:rFonts w:ascii="Times New Roman" w:eastAsia="ＭＳ Ｐ明朝" w:hAnsi="Times New Roman" w:cs="Times New Roman"/>
          <w:color w:val="000000" w:themeColor="text1"/>
          <w:szCs w:val="21"/>
          <w:rPrChange w:id="2154" w:author="fujimura" w:date="2019-05-24T15:33:00Z">
            <w:rPr>
              <w:rFonts w:ascii="Times New Roman" w:eastAsia="ＭＳ Ｐ明朝" w:hAnsi="Times New Roman" w:cs="Times New Roman"/>
              <w:szCs w:val="21"/>
            </w:rPr>
          </w:rPrChange>
        </w:rPr>
        <w:t>local residents</w:t>
      </w:r>
      <w:ins w:id="2155" w:author="あぐみ 稲葉" w:date="2019-04-30T12:34:00Z">
        <w:r w:rsidR="0091574B" w:rsidRPr="006B43F5">
          <w:rPr>
            <w:rFonts w:ascii="Times New Roman" w:eastAsia="ＭＳ Ｐ明朝" w:hAnsi="Times New Roman" w:cs="Times New Roman"/>
            <w:color w:val="000000" w:themeColor="text1"/>
            <w:szCs w:val="21"/>
            <w:rPrChange w:id="2156" w:author="fujimura" w:date="2019-05-24T15:33:00Z">
              <w:rPr>
                <w:rFonts w:ascii="Times New Roman" w:eastAsia="ＭＳ Ｐ明朝" w:hAnsi="Times New Roman" w:cs="Times New Roman"/>
                <w:szCs w:val="21"/>
              </w:rPr>
            </w:rPrChange>
          </w:rPr>
          <w:t>,</w:t>
        </w:r>
      </w:ins>
      <w:del w:id="2157" w:author="あぐみ 稲葉" w:date="2019-04-30T12:34:00Z">
        <w:r w:rsidR="00E47586" w:rsidRPr="006B43F5" w:rsidDel="0091574B">
          <w:rPr>
            <w:rFonts w:ascii="Times New Roman" w:eastAsia="ＭＳ Ｐ明朝" w:hAnsi="Times New Roman" w:cs="Times New Roman"/>
            <w:color w:val="000000" w:themeColor="text1"/>
            <w:szCs w:val="21"/>
            <w:rPrChange w:id="2158" w:author="fujimura" w:date="2019-05-24T15:33:00Z">
              <w:rPr>
                <w:rFonts w:ascii="Times New Roman" w:eastAsia="ＭＳ Ｐ明朝" w:hAnsi="Times New Roman" w:cs="Times New Roman"/>
                <w:szCs w:val="21"/>
              </w:rPr>
            </w:rPrChange>
          </w:rPr>
          <w:delText xml:space="preserve"> </w:delText>
        </w:r>
        <w:r w:rsidRPr="006B43F5" w:rsidDel="0091574B">
          <w:rPr>
            <w:rFonts w:ascii="Times New Roman" w:eastAsia="ＭＳ Ｐ明朝" w:hAnsi="Times New Roman" w:cs="Times New Roman"/>
            <w:color w:val="000000" w:themeColor="text1"/>
            <w:szCs w:val="21"/>
            <w:rPrChange w:id="2159" w:author="fujimura" w:date="2019-05-24T15:33:00Z">
              <w:rPr>
                <w:rFonts w:ascii="Times New Roman" w:eastAsia="ＭＳ Ｐ明朝" w:hAnsi="Times New Roman" w:cs="Times New Roman"/>
                <w:szCs w:val="21"/>
              </w:rPr>
            </w:rPrChange>
          </w:rPr>
          <w:delText>surprised</w:delText>
        </w:r>
      </w:del>
      <w:r w:rsidRPr="006B43F5">
        <w:rPr>
          <w:rFonts w:ascii="Times New Roman" w:eastAsia="ＭＳ Ｐ明朝" w:hAnsi="Times New Roman" w:cs="Times New Roman"/>
          <w:color w:val="000000" w:themeColor="text1"/>
          <w:szCs w:val="21"/>
          <w:rPrChange w:id="2160" w:author="fujimura" w:date="2019-05-24T15:33:00Z">
            <w:rPr>
              <w:rFonts w:ascii="Times New Roman" w:eastAsia="ＭＳ Ｐ明朝" w:hAnsi="Times New Roman" w:cs="Times New Roman"/>
              <w:szCs w:val="21"/>
            </w:rPr>
          </w:rPrChange>
        </w:rPr>
        <w:t xml:space="preserve"> </w:t>
      </w:r>
      <w:ins w:id="2161" w:author="あぐみ 稲葉" w:date="2019-04-30T12:34:00Z">
        <w:r w:rsidR="0091574B" w:rsidRPr="006B43F5">
          <w:rPr>
            <w:rFonts w:ascii="Times New Roman" w:eastAsia="ＭＳ Ｐ明朝" w:hAnsi="Times New Roman" w:cs="Times New Roman"/>
            <w:color w:val="000000" w:themeColor="text1"/>
            <w:szCs w:val="21"/>
            <w:rPrChange w:id="2162" w:author="fujimura" w:date="2019-05-24T15:33:00Z">
              <w:rPr>
                <w:rFonts w:ascii="Times New Roman" w:eastAsia="ＭＳ Ｐ明朝" w:hAnsi="Times New Roman" w:cs="Times New Roman"/>
                <w:szCs w:val="21"/>
              </w:rPr>
            </w:rPrChange>
          </w:rPr>
          <w:t>as</w:t>
        </w:r>
      </w:ins>
      <w:del w:id="2163" w:author="あぐみ 稲葉" w:date="2019-04-30T12:34:00Z">
        <w:r w:rsidR="00E47586" w:rsidRPr="006B43F5" w:rsidDel="0091574B">
          <w:rPr>
            <w:rFonts w:ascii="Times New Roman" w:eastAsia="ＭＳ Ｐ明朝" w:hAnsi="Times New Roman" w:cs="Times New Roman"/>
            <w:color w:val="000000" w:themeColor="text1"/>
            <w:szCs w:val="21"/>
            <w:rPrChange w:id="2164" w:author="fujimura" w:date="2019-05-24T15:33:00Z">
              <w:rPr>
                <w:rFonts w:ascii="Times New Roman" w:eastAsia="ＭＳ Ｐ明朝" w:hAnsi="Times New Roman" w:cs="Times New Roman"/>
                <w:szCs w:val="21"/>
              </w:rPr>
            </w:rPrChange>
          </w:rPr>
          <w:delText>because</w:delText>
        </w:r>
      </w:del>
      <w:r w:rsidR="00E47586" w:rsidRPr="006B43F5">
        <w:rPr>
          <w:rFonts w:ascii="Times New Roman" w:eastAsia="ＭＳ Ｐ明朝" w:hAnsi="Times New Roman" w:cs="Times New Roman"/>
          <w:color w:val="000000" w:themeColor="text1"/>
          <w:szCs w:val="21"/>
          <w:rPrChange w:id="2165" w:author="fujimura" w:date="2019-05-24T15:33:00Z">
            <w:rPr>
              <w:rFonts w:ascii="Times New Roman" w:eastAsia="ＭＳ Ｐ明朝" w:hAnsi="Times New Roman" w:cs="Times New Roman"/>
              <w:szCs w:val="21"/>
            </w:rPr>
          </w:rPrChange>
        </w:rPr>
        <w:t xml:space="preserve"> there were so</w:t>
      </w:r>
      <w:r w:rsidRPr="006B43F5">
        <w:rPr>
          <w:rFonts w:ascii="Times New Roman" w:eastAsia="ＭＳ Ｐ明朝" w:hAnsi="Times New Roman" w:cs="Times New Roman"/>
          <w:color w:val="000000" w:themeColor="text1"/>
          <w:szCs w:val="21"/>
          <w:rPrChange w:id="2166" w:author="fujimura" w:date="2019-05-24T15:33:00Z">
            <w:rPr>
              <w:rFonts w:ascii="Times New Roman" w:eastAsia="ＭＳ Ｐ明朝" w:hAnsi="Times New Roman" w:cs="Times New Roman"/>
              <w:szCs w:val="21"/>
            </w:rPr>
          </w:rPrChange>
        </w:rPr>
        <w:t xml:space="preserve"> many pe</w:t>
      </w:r>
      <w:ins w:id="2167" w:author="あぐみ 稲葉" w:date="2019-04-30T12:34:00Z">
        <w:r w:rsidR="0091574B" w:rsidRPr="006B43F5">
          <w:rPr>
            <w:rFonts w:ascii="Times New Roman" w:eastAsia="ＭＳ Ｐ明朝" w:hAnsi="Times New Roman" w:cs="Times New Roman"/>
            <w:color w:val="000000" w:themeColor="text1"/>
            <w:szCs w:val="21"/>
            <w:rPrChange w:id="2168" w:author="fujimura" w:date="2019-05-24T15:33:00Z">
              <w:rPr>
                <w:rFonts w:ascii="Times New Roman" w:eastAsia="ＭＳ Ｐ明朝" w:hAnsi="Times New Roman" w:cs="Times New Roman"/>
                <w:szCs w:val="21"/>
              </w:rPr>
            </w:rPrChange>
          </w:rPr>
          <w:t>rsons</w:t>
        </w:r>
      </w:ins>
      <w:del w:id="2169" w:author="あぐみ 稲葉" w:date="2019-04-30T12:34:00Z">
        <w:r w:rsidRPr="006B43F5" w:rsidDel="0091574B">
          <w:rPr>
            <w:rFonts w:ascii="Times New Roman" w:eastAsia="ＭＳ Ｐ明朝" w:hAnsi="Times New Roman" w:cs="Times New Roman"/>
            <w:color w:val="000000" w:themeColor="text1"/>
            <w:szCs w:val="21"/>
            <w:rPrChange w:id="2170" w:author="fujimura" w:date="2019-05-24T15:33:00Z">
              <w:rPr>
                <w:rFonts w:ascii="Times New Roman" w:eastAsia="ＭＳ Ｐ明朝" w:hAnsi="Times New Roman" w:cs="Times New Roman"/>
                <w:szCs w:val="21"/>
              </w:rPr>
            </w:rPrChange>
          </w:rPr>
          <w:delText>ople</w:delText>
        </w:r>
      </w:del>
      <w:r w:rsidRPr="006B43F5">
        <w:rPr>
          <w:rFonts w:ascii="Times New Roman" w:eastAsia="ＭＳ Ｐ明朝" w:hAnsi="Times New Roman" w:cs="Times New Roman"/>
          <w:color w:val="000000" w:themeColor="text1"/>
          <w:szCs w:val="21"/>
          <w:rPrChange w:id="2171" w:author="fujimura" w:date="2019-05-24T15:33:00Z">
            <w:rPr>
              <w:rFonts w:ascii="Times New Roman" w:eastAsia="ＭＳ Ｐ明朝" w:hAnsi="Times New Roman" w:cs="Times New Roman"/>
              <w:szCs w:val="21"/>
            </w:rPr>
          </w:rPrChange>
        </w:rPr>
        <w:t xml:space="preserve"> in wheelchairs</w:t>
      </w:r>
      <w:ins w:id="2172" w:author="あぐみ 稲葉" w:date="2019-04-30T12:34:00Z">
        <w:r w:rsidR="0091574B" w:rsidRPr="006B43F5">
          <w:rPr>
            <w:rFonts w:ascii="Times New Roman" w:eastAsia="ＭＳ Ｐ明朝" w:hAnsi="Times New Roman" w:cs="Times New Roman"/>
            <w:color w:val="000000" w:themeColor="text1"/>
            <w:szCs w:val="21"/>
            <w:rPrChange w:id="2173" w:author="fujimura" w:date="2019-05-24T15:33:00Z">
              <w:rPr>
                <w:rFonts w:ascii="Times New Roman" w:eastAsia="ＭＳ Ｐ明朝" w:hAnsi="Times New Roman" w:cs="Times New Roman"/>
                <w:szCs w:val="21"/>
              </w:rPr>
            </w:rPrChange>
          </w:rPr>
          <w:t>,</w:t>
        </w:r>
      </w:ins>
      <w:r w:rsidRPr="006B43F5">
        <w:rPr>
          <w:rFonts w:ascii="Times New Roman" w:eastAsia="ＭＳ Ｐ明朝" w:hAnsi="Times New Roman" w:cs="Times New Roman"/>
          <w:color w:val="000000" w:themeColor="text1"/>
          <w:szCs w:val="21"/>
          <w:rPrChange w:id="2174" w:author="fujimura" w:date="2019-05-24T15:33:00Z">
            <w:rPr>
              <w:rFonts w:ascii="Times New Roman" w:eastAsia="ＭＳ Ｐ明朝" w:hAnsi="Times New Roman" w:cs="Times New Roman"/>
              <w:szCs w:val="21"/>
            </w:rPr>
          </w:rPrChange>
        </w:rPr>
        <w:t xml:space="preserve"> and they </w:t>
      </w:r>
      <w:r w:rsidR="00A42107" w:rsidRPr="006B43F5">
        <w:rPr>
          <w:rFonts w:ascii="Times New Roman" w:eastAsia="ＭＳ Ｐ明朝" w:hAnsi="Times New Roman" w:cs="Times New Roman"/>
          <w:color w:val="000000" w:themeColor="text1"/>
          <w:szCs w:val="21"/>
          <w:rPrChange w:id="2175" w:author="fujimura" w:date="2019-05-24T15:33:00Z">
            <w:rPr>
              <w:rFonts w:ascii="Times New Roman" w:eastAsia="ＭＳ Ｐ明朝" w:hAnsi="Times New Roman" w:cs="Times New Roman"/>
              <w:szCs w:val="21"/>
            </w:rPr>
          </w:rPrChange>
        </w:rPr>
        <w:t xml:space="preserve">were not </w:t>
      </w:r>
      <w:ins w:id="2176" w:author="あぐみ 稲葉" w:date="2019-04-30T12:34:00Z">
        <w:r w:rsidR="0091574B" w:rsidRPr="006B43F5">
          <w:rPr>
            <w:rFonts w:ascii="Times New Roman" w:eastAsia="ＭＳ Ｐ明朝" w:hAnsi="Times New Roman" w:cs="Times New Roman"/>
            <w:color w:val="000000" w:themeColor="text1"/>
            <w:szCs w:val="21"/>
            <w:rPrChange w:id="2177" w:author="fujimura" w:date="2019-05-24T15:33:00Z">
              <w:rPr>
                <w:rFonts w:ascii="Times New Roman" w:eastAsia="ＭＳ Ｐ明朝" w:hAnsi="Times New Roman" w:cs="Times New Roman"/>
                <w:szCs w:val="21"/>
              </w:rPr>
            </w:rPrChange>
          </w:rPr>
          <w:t>comfortable</w:t>
        </w:r>
      </w:ins>
      <w:del w:id="2178" w:author="あぐみ 稲葉" w:date="2019-04-30T12:34:00Z">
        <w:r w:rsidR="00A42107" w:rsidRPr="006B43F5" w:rsidDel="0091574B">
          <w:rPr>
            <w:rFonts w:ascii="Times New Roman" w:eastAsia="ＭＳ Ｐ明朝" w:hAnsi="Times New Roman" w:cs="Times New Roman"/>
            <w:color w:val="000000" w:themeColor="text1"/>
            <w:szCs w:val="21"/>
            <w:rPrChange w:id="2179" w:author="fujimura" w:date="2019-05-24T15:33:00Z">
              <w:rPr>
                <w:rFonts w:ascii="Times New Roman" w:eastAsia="ＭＳ Ｐ明朝" w:hAnsi="Times New Roman" w:cs="Times New Roman"/>
                <w:szCs w:val="21"/>
              </w:rPr>
            </w:rPrChange>
          </w:rPr>
          <w:delText>very happy</w:delText>
        </w:r>
      </w:del>
      <w:r w:rsidR="00A42107" w:rsidRPr="006B43F5">
        <w:rPr>
          <w:rFonts w:ascii="Times New Roman" w:eastAsia="ＭＳ Ｐ明朝" w:hAnsi="Times New Roman" w:cs="Times New Roman"/>
          <w:color w:val="000000" w:themeColor="text1"/>
          <w:szCs w:val="21"/>
          <w:rPrChange w:id="2180" w:author="fujimura" w:date="2019-05-24T15:33:00Z">
            <w:rPr>
              <w:rFonts w:ascii="Times New Roman" w:eastAsia="ＭＳ Ｐ明朝" w:hAnsi="Times New Roman" w:cs="Times New Roman"/>
              <w:szCs w:val="21"/>
            </w:rPr>
          </w:rPrChange>
        </w:rPr>
        <w:t xml:space="preserve"> with us</w:t>
      </w:r>
      <w:r w:rsidRPr="006B43F5">
        <w:rPr>
          <w:rFonts w:ascii="Times New Roman" w:eastAsia="ＭＳ Ｐ明朝" w:hAnsi="Times New Roman" w:cs="Times New Roman"/>
          <w:color w:val="000000" w:themeColor="text1"/>
          <w:szCs w:val="21"/>
          <w:rPrChange w:id="2181" w:author="fujimura" w:date="2019-05-24T15:33:00Z">
            <w:rPr>
              <w:rFonts w:ascii="Times New Roman" w:eastAsia="ＭＳ Ｐ明朝" w:hAnsi="Times New Roman" w:cs="Times New Roman"/>
              <w:szCs w:val="21"/>
            </w:rPr>
          </w:rPrChange>
        </w:rPr>
        <w:t xml:space="preserve">. But </w:t>
      </w:r>
      <w:r w:rsidR="00E47586" w:rsidRPr="006B43F5">
        <w:rPr>
          <w:rFonts w:ascii="Times New Roman" w:eastAsia="ＭＳ Ｐ明朝" w:hAnsi="Times New Roman" w:cs="Times New Roman"/>
          <w:color w:val="000000" w:themeColor="text1"/>
          <w:szCs w:val="21"/>
          <w:rPrChange w:id="2182" w:author="fujimura" w:date="2019-05-24T15:33:00Z">
            <w:rPr>
              <w:rFonts w:ascii="Times New Roman" w:eastAsia="ＭＳ Ｐ明朝" w:hAnsi="Times New Roman" w:cs="Times New Roman"/>
              <w:szCs w:val="21"/>
            </w:rPr>
          </w:rPrChange>
        </w:rPr>
        <w:t xml:space="preserve">then </w:t>
      </w:r>
      <w:r w:rsidR="00A42107" w:rsidRPr="006B43F5">
        <w:rPr>
          <w:rFonts w:ascii="Times New Roman" w:eastAsia="ＭＳ Ｐ明朝" w:hAnsi="Times New Roman" w:cs="Times New Roman"/>
          <w:color w:val="000000" w:themeColor="text1"/>
          <w:szCs w:val="21"/>
          <w:rPrChange w:id="2183" w:author="fujimura" w:date="2019-05-24T15:33:00Z">
            <w:rPr>
              <w:rFonts w:ascii="Times New Roman" w:eastAsia="ＭＳ Ｐ明朝" w:hAnsi="Times New Roman" w:cs="Times New Roman"/>
              <w:szCs w:val="21"/>
            </w:rPr>
          </w:rPrChange>
        </w:rPr>
        <w:t xml:space="preserve">in our office </w:t>
      </w:r>
      <w:r w:rsidR="00E47586" w:rsidRPr="006B43F5">
        <w:rPr>
          <w:rFonts w:ascii="Times New Roman" w:eastAsia="ＭＳ Ｐ明朝" w:hAnsi="Times New Roman" w:cs="Times New Roman"/>
          <w:color w:val="000000" w:themeColor="text1"/>
          <w:szCs w:val="21"/>
          <w:rPrChange w:id="2184" w:author="fujimura" w:date="2019-05-24T15:33:00Z">
            <w:rPr>
              <w:rFonts w:ascii="Times New Roman" w:eastAsia="ＭＳ Ｐ明朝" w:hAnsi="Times New Roman" w:cs="Times New Roman"/>
              <w:szCs w:val="21"/>
            </w:rPr>
          </w:rPrChange>
        </w:rPr>
        <w:t xml:space="preserve">we </w:t>
      </w:r>
      <w:r w:rsidR="00A42107" w:rsidRPr="006B43F5">
        <w:rPr>
          <w:rFonts w:ascii="Times New Roman" w:eastAsia="ＭＳ Ｐ明朝" w:hAnsi="Times New Roman" w:cs="Times New Roman"/>
          <w:color w:val="000000" w:themeColor="text1"/>
          <w:szCs w:val="21"/>
          <w:rPrChange w:id="2185" w:author="fujimura" w:date="2019-05-24T15:33:00Z">
            <w:rPr>
              <w:rFonts w:ascii="Times New Roman" w:eastAsia="ＭＳ Ｐ明朝" w:hAnsi="Times New Roman" w:cs="Times New Roman"/>
              <w:szCs w:val="21"/>
            </w:rPr>
          </w:rPrChange>
        </w:rPr>
        <w:t>organized many parties</w:t>
      </w:r>
      <w:r w:rsidR="00E47586" w:rsidRPr="006B43F5">
        <w:rPr>
          <w:rFonts w:ascii="Times New Roman" w:eastAsia="ＭＳ Ｐ明朝" w:hAnsi="Times New Roman" w:cs="Times New Roman"/>
          <w:color w:val="000000" w:themeColor="text1"/>
          <w:szCs w:val="21"/>
          <w:rPrChange w:id="2186" w:author="fujimura" w:date="2019-05-24T15:33:00Z">
            <w:rPr>
              <w:rFonts w:ascii="Times New Roman" w:eastAsia="ＭＳ Ｐ明朝" w:hAnsi="Times New Roman" w:cs="Times New Roman"/>
              <w:szCs w:val="21"/>
            </w:rPr>
          </w:rPrChange>
        </w:rPr>
        <w:t xml:space="preserve"> </w:t>
      </w:r>
      <w:r w:rsidR="00A42107" w:rsidRPr="006B43F5">
        <w:rPr>
          <w:rFonts w:ascii="Times New Roman" w:eastAsia="ＭＳ Ｐ明朝" w:hAnsi="Times New Roman" w:cs="Times New Roman"/>
          <w:color w:val="000000" w:themeColor="text1"/>
          <w:szCs w:val="21"/>
          <w:rPrChange w:id="2187" w:author="fujimura" w:date="2019-05-24T15:33:00Z">
            <w:rPr>
              <w:rFonts w:ascii="Times New Roman" w:eastAsia="ＭＳ Ｐ明朝" w:hAnsi="Times New Roman" w:cs="Times New Roman"/>
              <w:szCs w:val="21"/>
            </w:rPr>
          </w:rPrChange>
        </w:rPr>
        <w:t xml:space="preserve">with many different </w:t>
      </w:r>
      <w:r w:rsidR="00E47586" w:rsidRPr="006B43F5">
        <w:rPr>
          <w:rFonts w:ascii="Times New Roman" w:eastAsia="ＭＳ Ｐ明朝" w:hAnsi="Times New Roman" w:cs="Times New Roman"/>
          <w:color w:val="000000" w:themeColor="text1"/>
          <w:szCs w:val="21"/>
          <w:rPrChange w:id="2188" w:author="fujimura" w:date="2019-05-24T15:33:00Z">
            <w:rPr>
              <w:rFonts w:ascii="Times New Roman" w:eastAsia="ＭＳ Ｐ明朝" w:hAnsi="Times New Roman" w:cs="Times New Roman"/>
              <w:szCs w:val="21"/>
            </w:rPr>
          </w:rPrChange>
        </w:rPr>
        <w:t xml:space="preserve">themes that </w:t>
      </w:r>
      <w:r w:rsidR="00D2574D" w:rsidRPr="006B43F5">
        <w:rPr>
          <w:rFonts w:ascii="Times New Roman" w:eastAsia="ＭＳ Ｐ明朝" w:hAnsi="Times New Roman" w:cs="Times New Roman"/>
          <w:color w:val="000000" w:themeColor="text1"/>
          <w:szCs w:val="21"/>
          <w:rPrChange w:id="2189" w:author="fujimura" w:date="2019-05-24T15:33:00Z">
            <w:rPr>
              <w:rFonts w:ascii="Times New Roman" w:eastAsia="ＭＳ Ｐ明朝" w:hAnsi="Times New Roman" w:cs="Times New Roman"/>
              <w:szCs w:val="21"/>
            </w:rPr>
          </w:rPrChange>
        </w:rPr>
        <w:t>w</w:t>
      </w:r>
      <w:ins w:id="2190" w:author="あぐみ 稲葉" w:date="2019-04-30T12:35:00Z">
        <w:r w:rsidR="0091574B" w:rsidRPr="006B43F5">
          <w:rPr>
            <w:rFonts w:ascii="Times New Roman" w:eastAsia="ＭＳ Ｐ明朝" w:hAnsi="Times New Roman" w:cs="Times New Roman"/>
            <w:color w:val="000000" w:themeColor="text1"/>
            <w:szCs w:val="21"/>
            <w:rPrChange w:id="2191" w:author="fujimura" w:date="2019-05-24T15:33:00Z">
              <w:rPr>
                <w:rFonts w:ascii="Times New Roman" w:eastAsia="ＭＳ Ｐ明朝" w:hAnsi="Times New Roman" w:cs="Times New Roman"/>
                <w:szCs w:val="21"/>
              </w:rPr>
            </w:rPrChange>
          </w:rPr>
          <w:t>ere</w:t>
        </w:r>
      </w:ins>
      <w:del w:id="2192" w:author="あぐみ 稲葉" w:date="2019-04-30T12:35:00Z">
        <w:r w:rsidR="00D2574D" w:rsidRPr="006B43F5" w:rsidDel="0091574B">
          <w:rPr>
            <w:rFonts w:ascii="Times New Roman" w:eastAsia="ＭＳ Ｐ明朝" w:hAnsi="Times New Roman" w:cs="Times New Roman"/>
            <w:color w:val="000000" w:themeColor="text1"/>
            <w:szCs w:val="21"/>
            <w:rPrChange w:id="2193" w:author="fujimura" w:date="2019-05-24T15:33:00Z">
              <w:rPr>
                <w:rFonts w:ascii="Times New Roman" w:eastAsia="ＭＳ Ｐ明朝" w:hAnsi="Times New Roman" w:cs="Times New Roman"/>
                <w:szCs w:val="21"/>
              </w:rPr>
            </w:rPrChange>
          </w:rPr>
          <w:delText>ould be</w:delText>
        </w:r>
      </w:del>
      <w:r w:rsidR="00A42107" w:rsidRPr="006B43F5">
        <w:rPr>
          <w:rFonts w:ascii="Times New Roman" w:eastAsia="ＭＳ Ｐ明朝" w:hAnsi="Times New Roman" w:cs="Times New Roman"/>
          <w:color w:val="000000" w:themeColor="text1"/>
          <w:szCs w:val="21"/>
          <w:rPrChange w:id="2194" w:author="fujimura" w:date="2019-05-24T15:33:00Z">
            <w:rPr>
              <w:rFonts w:ascii="Times New Roman" w:eastAsia="ＭＳ Ｐ明朝" w:hAnsi="Times New Roman" w:cs="Times New Roman"/>
              <w:szCs w:val="21"/>
            </w:rPr>
          </w:rPrChange>
        </w:rPr>
        <w:t xml:space="preserve"> interesting to normal </w:t>
      </w:r>
      <w:r w:rsidR="00E47586" w:rsidRPr="006B43F5">
        <w:rPr>
          <w:rFonts w:ascii="Times New Roman" w:eastAsia="ＭＳ Ｐ明朝" w:hAnsi="Times New Roman" w:cs="Times New Roman"/>
          <w:color w:val="000000" w:themeColor="text1"/>
          <w:szCs w:val="21"/>
          <w:rPrChange w:id="2195" w:author="fujimura" w:date="2019-05-24T15:33:00Z">
            <w:rPr>
              <w:rFonts w:ascii="Times New Roman" w:eastAsia="ＭＳ Ｐ明朝" w:hAnsi="Times New Roman" w:cs="Times New Roman"/>
              <w:szCs w:val="21"/>
            </w:rPr>
          </w:rPrChange>
        </w:rPr>
        <w:t xml:space="preserve">people </w:t>
      </w:r>
      <w:r w:rsidR="00A42107" w:rsidRPr="006B43F5">
        <w:rPr>
          <w:rFonts w:ascii="Times New Roman" w:eastAsia="ＭＳ Ｐ明朝" w:hAnsi="Times New Roman" w:cs="Times New Roman"/>
          <w:color w:val="000000" w:themeColor="text1"/>
          <w:szCs w:val="21"/>
          <w:rPrChange w:id="2196" w:author="fujimura" w:date="2019-05-24T15:33:00Z">
            <w:rPr>
              <w:rFonts w:ascii="Times New Roman" w:eastAsia="ＭＳ Ｐ明朝" w:hAnsi="Times New Roman" w:cs="Times New Roman"/>
              <w:szCs w:val="21"/>
            </w:rPr>
          </w:rPrChange>
        </w:rPr>
        <w:t>too</w:t>
      </w:r>
      <w:r w:rsidR="00D2574D" w:rsidRPr="006B43F5">
        <w:rPr>
          <w:rFonts w:ascii="Times New Roman" w:eastAsia="ＭＳ Ｐ明朝" w:hAnsi="Times New Roman" w:cs="Times New Roman"/>
          <w:color w:val="000000" w:themeColor="text1"/>
          <w:szCs w:val="21"/>
          <w:rPrChange w:id="2197" w:author="fujimura" w:date="2019-05-24T15:33:00Z">
            <w:rPr>
              <w:rFonts w:ascii="Times New Roman" w:eastAsia="ＭＳ Ｐ明朝" w:hAnsi="Times New Roman" w:cs="Times New Roman"/>
              <w:szCs w:val="21"/>
            </w:rPr>
          </w:rPrChange>
        </w:rPr>
        <w:t>,</w:t>
      </w:r>
      <w:r w:rsidR="00A42107" w:rsidRPr="006B43F5">
        <w:rPr>
          <w:rFonts w:ascii="Times New Roman" w:eastAsia="ＭＳ Ｐ明朝" w:hAnsi="Times New Roman" w:cs="Times New Roman"/>
          <w:color w:val="000000" w:themeColor="text1"/>
          <w:szCs w:val="21"/>
          <w:rPrChange w:id="2198" w:author="fujimura" w:date="2019-05-24T15:33:00Z">
            <w:rPr>
              <w:rFonts w:ascii="Times New Roman" w:eastAsia="ＭＳ Ｐ明朝" w:hAnsi="Times New Roman" w:cs="Times New Roman"/>
              <w:szCs w:val="21"/>
            </w:rPr>
          </w:rPrChange>
        </w:rPr>
        <w:t xml:space="preserve"> such as a food party this week, m</w:t>
      </w:r>
      <w:r w:rsidRPr="006B43F5">
        <w:rPr>
          <w:rFonts w:ascii="Times New Roman" w:eastAsia="ＭＳ Ｐ明朝" w:hAnsi="Times New Roman" w:cs="Times New Roman"/>
          <w:color w:val="000000" w:themeColor="text1"/>
          <w:szCs w:val="21"/>
          <w:rPrChange w:id="2199" w:author="fujimura" w:date="2019-05-24T15:33:00Z">
            <w:rPr>
              <w:rFonts w:ascii="Times New Roman" w:eastAsia="ＭＳ Ｐ明朝" w:hAnsi="Times New Roman" w:cs="Times New Roman"/>
              <w:szCs w:val="21"/>
            </w:rPr>
          </w:rPrChange>
        </w:rPr>
        <w:t>ovie</w:t>
      </w:r>
      <w:r w:rsidR="00B86C2D" w:rsidRPr="006B43F5">
        <w:rPr>
          <w:rFonts w:ascii="Times New Roman" w:eastAsia="ＭＳ Ｐ明朝" w:hAnsi="Times New Roman" w:cs="Times New Roman"/>
          <w:color w:val="000000" w:themeColor="text1"/>
          <w:szCs w:val="21"/>
          <w:rPrChange w:id="2200" w:author="fujimura" w:date="2019-05-24T15:33:00Z">
            <w:rPr>
              <w:rFonts w:ascii="Times New Roman" w:eastAsia="ＭＳ Ｐ明朝" w:hAnsi="Times New Roman" w:cs="Times New Roman"/>
              <w:szCs w:val="21"/>
            </w:rPr>
          </w:rPrChange>
        </w:rPr>
        <w:t xml:space="preserve"> </w:t>
      </w:r>
      <w:ins w:id="2201" w:author="あぐみ 稲葉" w:date="2019-04-30T12:35:00Z">
        <w:r w:rsidR="0091574B" w:rsidRPr="006B43F5">
          <w:rPr>
            <w:rFonts w:ascii="Times New Roman" w:eastAsia="ＭＳ Ｐ明朝" w:hAnsi="Times New Roman" w:cs="Times New Roman"/>
            <w:color w:val="000000" w:themeColor="text1"/>
            <w:szCs w:val="21"/>
            <w:rPrChange w:id="2202" w:author="fujimura" w:date="2019-05-24T15:33:00Z">
              <w:rPr>
                <w:rFonts w:ascii="Times New Roman" w:eastAsia="ＭＳ Ｐ明朝" w:hAnsi="Times New Roman" w:cs="Times New Roman"/>
                <w:szCs w:val="21"/>
              </w:rPr>
            </w:rPrChange>
          </w:rPr>
          <w:t>viewing</w:t>
        </w:r>
      </w:ins>
      <w:del w:id="2203" w:author="あぐみ 稲葉" w:date="2019-04-30T12:35:00Z">
        <w:r w:rsidR="00B86C2D" w:rsidRPr="006B43F5" w:rsidDel="0091574B">
          <w:rPr>
            <w:rFonts w:ascii="Times New Roman" w:eastAsia="ＭＳ Ｐ明朝" w:hAnsi="Times New Roman" w:cs="Times New Roman"/>
            <w:color w:val="000000" w:themeColor="text1"/>
            <w:szCs w:val="21"/>
            <w:rPrChange w:id="2204" w:author="fujimura" w:date="2019-05-24T15:33:00Z">
              <w:rPr>
                <w:rFonts w:ascii="Times New Roman" w:eastAsia="ＭＳ Ｐ明朝" w:hAnsi="Times New Roman" w:cs="Times New Roman"/>
                <w:szCs w:val="21"/>
              </w:rPr>
            </w:rPrChange>
          </w:rPr>
          <w:delText>showing events</w:delText>
        </w:r>
      </w:del>
      <w:r w:rsidRPr="006B43F5">
        <w:rPr>
          <w:rFonts w:ascii="Times New Roman" w:eastAsia="ＭＳ Ｐ明朝" w:hAnsi="Times New Roman" w:cs="Times New Roman"/>
          <w:color w:val="000000" w:themeColor="text1"/>
          <w:szCs w:val="21"/>
          <w:rPrChange w:id="2205" w:author="fujimura" w:date="2019-05-24T15:33:00Z">
            <w:rPr>
              <w:rFonts w:ascii="Times New Roman" w:eastAsia="ＭＳ Ｐ明朝" w:hAnsi="Times New Roman" w:cs="Times New Roman"/>
              <w:szCs w:val="21"/>
            </w:rPr>
          </w:rPrChange>
        </w:rPr>
        <w:t xml:space="preserve">, </w:t>
      </w:r>
      <w:r w:rsidR="00DE1CFA" w:rsidRPr="006B43F5">
        <w:rPr>
          <w:rFonts w:ascii="Times New Roman" w:eastAsia="ＭＳ Ｐ明朝" w:hAnsi="Times New Roman" w:cs="Times New Roman"/>
          <w:color w:val="000000" w:themeColor="text1"/>
          <w:szCs w:val="21"/>
          <w:rPrChange w:id="2206" w:author="fujimura" w:date="2019-05-24T15:33:00Z">
            <w:rPr>
              <w:rFonts w:ascii="Times New Roman" w:eastAsia="ＭＳ Ｐ明朝" w:hAnsi="Times New Roman" w:cs="Times New Roman"/>
              <w:szCs w:val="21"/>
            </w:rPr>
          </w:rPrChange>
        </w:rPr>
        <w:t>BBQ parties</w:t>
      </w:r>
      <w:r w:rsidR="00B86C2D" w:rsidRPr="006B43F5">
        <w:rPr>
          <w:rFonts w:ascii="Times New Roman" w:eastAsia="ＭＳ Ｐ明朝" w:hAnsi="Times New Roman" w:cs="Times New Roman"/>
          <w:color w:val="000000" w:themeColor="text1"/>
          <w:szCs w:val="21"/>
          <w:rPrChange w:id="2207" w:author="fujimura" w:date="2019-05-24T15:33:00Z">
            <w:rPr>
              <w:rFonts w:ascii="Times New Roman" w:eastAsia="ＭＳ Ｐ明朝" w:hAnsi="Times New Roman" w:cs="Times New Roman"/>
              <w:szCs w:val="21"/>
            </w:rPr>
          </w:rPrChange>
        </w:rPr>
        <w:t>,</w:t>
      </w:r>
      <w:r w:rsidR="00DE1CFA" w:rsidRPr="006B43F5">
        <w:rPr>
          <w:rFonts w:ascii="Times New Roman" w:eastAsia="ＭＳ Ｐ明朝" w:hAnsi="Times New Roman" w:cs="Times New Roman"/>
          <w:color w:val="000000" w:themeColor="text1"/>
          <w:szCs w:val="21"/>
          <w:rPrChange w:id="2208" w:author="fujimura" w:date="2019-05-24T15:33:00Z">
            <w:rPr>
              <w:rFonts w:ascii="Times New Roman" w:eastAsia="ＭＳ Ｐ明朝" w:hAnsi="Times New Roman" w:cs="Times New Roman"/>
              <w:szCs w:val="21"/>
            </w:rPr>
          </w:rPrChange>
        </w:rPr>
        <w:t xml:space="preserve"> etc. </w:t>
      </w:r>
      <w:del w:id="2209" w:author="あぐみ 稲葉" w:date="2019-04-30T12:35:00Z">
        <w:r w:rsidR="00B86C2D" w:rsidRPr="006B43F5" w:rsidDel="0091574B">
          <w:rPr>
            <w:rFonts w:ascii="Times New Roman" w:eastAsia="ＭＳ Ｐ明朝" w:hAnsi="Times New Roman" w:cs="Times New Roman"/>
            <w:color w:val="000000" w:themeColor="text1"/>
            <w:szCs w:val="21"/>
            <w:rPrChange w:id="2210" w:author="fujimura" w:date="2019-05-24T15:33:00Z">
              <w:rPr>
                <w:rFonts w:ascii="Times New Roman" w:eastAsia="ＭＳ Ｐ明朝" w:hAnsi="Times New Roman" w:cs="Times New Roman"/>
                <w:szCs w:val="21"/>
              </w:rPr>
            </w:rPrChange>
          </w:rPr>
          <w:delText xml:space="preserve">Usually </w:delText>
        </w:r>
      </w:del>
      <w:ins w:id="2211" w:author="あぐみ 稲葉" w:date="2019-04-30T12:35:00Z">
        <w:r w:rsidR="0091574B" w:rsidRPr="006B43F5">
          <w:rPr>
            <w:rFonts w:ascii="Times New Roman" w:eastAsia="ＭＳ Ｐ明朝" w:hAnsi="Times New Roman" w:cs="Times New Roman"/>
            <w:color w:val="000000" w:themeColor="text1"/>
            <w:szCs w:val="21"/>
            <w:rPrChange w:id="2212" w:author="fujimura" w:date="2019-05-24T15:33:00Z">
              <w:rPr>
                <w:rFonts w:ascii="Times New Roman" w:eastAsia="ＭＳ Ｐ明朝" w:hAnsi="Times New Roman" w:cs="Times New Roman"/>
                <w:szCs w:val="21"/>
              </w:rPr>
            </w:rPrChange>
          </w:rPr>
          <w:t>E</w:t>
        </w:r>
      </w:ins>
      <w:del w:id="2213" w:author="あぐみ 稲葉" w:date="2019-04-30T12:35:00Z">
        <w:r w:rsidR="00B86C2D" w:rsidRPr="006B43F5" w:rsidDel="0091574B">
          <w:rPr>
            <w:rFonts w:ascii="Times New Roman" w:eastAsia="ＭＳ Ｐ明朝" w:hAnsi="Times New Roman" w:cs="Times New Roman"/>
            <w:color w:val="000000" w:themeColor="text1"/>
            <w:szCs w:val="21"/>
            <w:rPrChange w:id="2214" w:author="fujimura" w:date="2019-05-24T15:33:00Z">
              <w:rPr>
                <w:rFonts w:ascii="Times New Roman" w:eastAsia="ＭＳ Ｐ明朝" w:hAnsi="Times New Roman" w:cs="Times New Roman"/>
                <w:szCs w:val="21"/>
              </w:rPr>
            </w:rPrChange>
          </w:rPr>
          <w:delText>e</w:delText>
        </w:r>
      </w:del>
      <w:r w:rsidR="00B86C2D" w:rsidRPr="006B43F5">
        <w:rPr>
          <w:rFonts w:ascii="Times New Roman" w:eastAsia="ＭＳ Ｐ明朝" w:hAnsi="Times New Roman" w:cs="Times New Roman"/>
          <w:color w:val="000000" w:themeColor="text1"/>
          <w:szCs w:val="21"/>
          <w:rPrChange w:id="2215" w:author="fujimura" w:date="2019-05-24T15:33:00Z">
            <w:rPr>
              <w:rFonts w:ascii="Times New Roman" w:eastAsia="ＭＳ Ｐ明朝" w:hAnsi="Times New Roman" w:cs="Times New Roman"/>
              <w:szCs w:val="21"/>
            </w:rPr>
          </w:rPrChange>
        </w:rPr>
        <w:t>ating</w:t>
      </w:r>
      <w:r w:rsidR="00DE1CFA" w:rsidRPr="006B43F5">
        <w:rPr>
          <w:rFonts w:ascii="Times New Roman" w:eastAsia="ＭＳ Ｐ明朝" w:hAnsi="Times New Roman" w:cs="Times New Roman"/>
          <w:color w:val="000000" w:themeColor="text1"/>
          <w:szCs w:val="21"/>
          <w:rPrChange w:id="2216" w:author="fujimura" w:date="2019-05-24T15:33:00Z">
            <w:rPr>
              <w:rFonts w:ascii="Times New Roman" w:eastAsia="ＭＳ Ｐ明朝" w:hAnsi="Times New Roman" w:cs="Times New Roman"/>
              <w:szCs w:val="21"/>
            </w:rPr>
          </w:rPrChange>
        </w:rPr>
        <w:t xml:space="preserve"> events</w:t>
      </w:r>
      <w:ins w:id="2217" w:author="あぐみ 稲葉" w:date="2019-04-30T12:35:00Z">
        <w:r w:rsidR="0091574B" w:rsidRPr="006B43F5">
          <w:rPr>
            <w:rFonts w:ascii="Times New Roman" w:eastAsia="ＭＳ Ｐ明朝" w:hAnsi="Times New Roman" w:cs="Times New Roman"/>
            <w:color w:val="000000" w:themeColor="text1"/>
            <w:szCs w:val="21"/>
            <w:rPrChange w:id="2218" w:author="fujimura" w:date="2019-05-24T15:33:00Z">
              <w:rPr>
                <w:rFonts w:ascii="Times New Roman" w:eastAsia="ＭＳ Ｐ明朝" w:hAnsi="Times New Roman" w:cs="Times New Roman"/>
                <w:szCs w:val="21"/>
              </w:rPr>
            </w:rPrChange>
          </w:rPr>
          <w:t xml:space="preserve"> usually</w:t>
        </w:r>
      </w:ins>
      <w:r w:rsidR="00DE1CFA" w:rsidRPr="006B43F5">
        <w:rPr>
          <w:rFonts w:ascii="Times New Roman" w:eastAsia="ＭＳ Ｐ明朝" w:hAnsi="Times New Roman" w:cs="Times New Roman"/>
          <w:color w:val="000000" w:themeColor="text1"/>
          <w:szCs w:val="21"/>
          <w:rPrChange w:id="2219" w:author="fujimura" w:date="2019-05-24T15:33:00Z">
            <w:rPr>
              <w:rFonts w:ascii="Times New Roman" w:eastAsia="ＭＳ Ｐ明朝" w:hAnsi="Times New Roman" w:cs="Times New Roman"/>
              <w:szCs w:val="21"/>
            </w:rPr>
          </w:rPrChange>
        </w:rPr>
        <w:t xml:space="preserve"> </w:t>
      </w:r>
      <w:r w:rsidR="00B86C2D" w:rsidRPr="006B43F5">
        <w:rPr>
          <w:rFonts w:ascii="Times New Roman" w:eastAsia="ＭＳ Ｐ明朝" w:hAnsi="Times New Roman" w:cs="Times New Roman"/>
          <w:color w:val="000000" w:themeColor="text1"/>
          <w:szCs w:val="21"/>
          <w:rPrChange w:id="2220" w:author="fujimura" w:date="2019-05-24T15:33:00Z">
            <w:rPr>
              <w:rFonts w:ascii="Times New Roman" w:eastAsia="ＭＳ Ｐ明朝" w:hAnsi="Times New Roman" w:cs="Times New Roman"/>
              <w:szCs w:val="21"/>
            </w:rPr>
          </w:rPrChange>
        </w:rPr>
        <w:t xml:space="preserve">are very popular and </w:t>
      </w:r>
      <w:r w:rsidR="00DE1CFA" w:rsidRPr="006B43F5">
        <w:rPr>
          <w:rFonts w:ascii="Times New Roman" w:eastAsia="ＭＳ Ｐ明朝" w:hAnsi="Times New Roman" w:cs="Times New Roman"/>
          <w:color w:val="000000" w:themeColor="text1"/>
          <w:szCs w:val="21"/>
          <w:rPrChange w:id="2221" w:author="fujimura" w:date="2019-05-24T15:33:00Z">
            <w:rPr>
              <w:rFonts w:ascii="Times New Roman" w:eastAsia="ＭＳ Ｐ明朝" w:hAnsi="Times New Roman" w:cs="Times New Roman"/>
              <w:szCs w:val="21"/>
            </w:rPr>
          </w:rPrChange>
        </w:rPr>
        <w:t>everybody</w:t>
      </w:r>
      <w:r w:rsidR="00B86C2D" w:rsidRPr="006B43F5">
        <w:rPr>
          <w:rFonts w:ascii="Times New Roman" w:eastAsia="ＭＳ Ｐ明朝" w:hAnsi="Times New Roman" w:cs="Times New Roman"/>
          <w:color w:val="000000" w:themeColor="text1"/>
          <w:szCs w:val="21"/>
          <w:rPrChange w:id="2222" w:author="fujimura" w:date="2019-05-24T15:33:00Z">
            <w:rPr>
              <w:rFonts w:ascii="Times New Roman" w:eastAsia="ＭＳ Ｐ明朝" w:hAnsi="Times New Roman" w:cs="Times New Roman"/>
              <w:szCs w:val="21"/>
            </w:rPr>
          </w:rPrChange>
        </w:rPr>
        <w:t xml:space="preserve"> wants to come</w:t>
      </w:r>
      <w:r w:rsidR="00DE1CFA" w:rsidRPr="006B43F5">
        <w:rPr>
          <w:rFonts w:ascii="Times New Roman" w:eastAsia="ＭＳ Ｐ明朝" w:hAnsi="Times New Roman" w:cs="Times New Roman"/>
          <w:color w:val="000000" w:themeColor="text1"/>
          <w:szCs w:val="21"/>
          <w:rPrChange w:id="2223" w:author="fujimura" w:date="2019-05-24T15:33:00Z">
            <w:rPr>
              <w:rFonts w:ascii="Times New Roman" w:eastAsia="ＭＳ Ｐ明朝" w:hAnsi="Times New Roman" w:cs="Times New Roman"/>
              <w:szCs w:val="21"/>
            </w:rPr>
          </w:rPrChange>
        </w:rPr>
        <w:t>.</w:t>
      </w:r>
      <w:r w:rsidR="00B86C2D" w:rsidRPr="006B43F5">
        <w:rPr>
          <w:rFonts w:ascii="Times New Roman" w:eastAsia="ＭＳ Ｐ明朝" w:hAnsi="Times New Roman" w:cs="Times New Roman"/>
          <w:color w:val="000000" w:themeColor="text1"/>
          <w:szCs w:val="21"/>
          <w:rPrChange w:id="2224" w:author="fujimura" w:date="2019-05-24T15:33:00Z">
            <w:rPr>
              <w:rFonts w:ascii="Times New Roman" w:eastAsia="ＭＳ Ｐ明朝" w:hAnsi="Times New Roman" w:cs="Times New Roman"/>
              <w:szCs w:val="21"/>
            </w:rPr>
          </w:rPrChange>
        </w:rPr>
        <w:t xml:space="preserve"> Not </w:t>
      </w:r>
      <w:r w:rsidR="00A42107" w:rsidRPr="006B43F5">
        <w:rPr>
          <w:rFonts w:ascii="Times New Roman" w:eastAsia="ＭＳ Ｐ明朝" w:hAnsi="Times New Roman" w:cs="Times New Roman"/>
          <w:color w:val="000000" w:themeColor="text1"/>
          <w:szCs w:val="21"/>
          <w:rPrChange w:id="2225" w:author="fujimura" w:date="2019-05-24T15:33:00Z">
            <w:rPr>
              <w:rFonts w:ascii="Times New Roman" w:eastAsia="ＭＳ Ｐ明朝" w:hAnsi="Times New Roman" w:cs="Times New Roman"/>
              <w:szCs w:val="21"/>
            </w:rPr>
          </w:rPrChange>
        </w:rPr>
        <w:t>only</w:t>
      </w:r>
      <w:ins w:id="2226" w:author="あぐみ 稲葉" w:date="2019-04-30T12:36:00Z">
        <w:r w:rsidR="0091574B" w:rsidRPr="006B43F5">
          <w:rPr>
            <w:rFonts w:ascii="Times New Roman" w:eastAsia="ＭＳ Ｐ明朝" w:hAnsi="Times New Roman" w:cs="Times New Roman"/>
            <w:color w:val="000000" w:themeColor="text1"/>
            <w:szCs w:val="21"/>
            <w:rPrChange w:id="2227" w:author="fujimura" w:date="2019-05-24T15:33:00Z">
              <w:rPr>
                <w:rFonts w:ascii="Times New Roman" w:eastAsia="ＭＳ Ｐ明朝" w:hAnsi="Times New Roman" w:cs="Times New Roman"/>
                <w:szCs w:val="21"/>
              </w:rPr>
            </w:rPrChange>
          </w:rPr>
          <w:t xml:space="preserve"> within</w:t>
        </w:r>
      </w:ins>
      <w:del w:id="2228" w:author="あぐみ 稲葉" w:date="2019-04-30T12:35:00Z">
        <w:r w:rsidR="00A42107" w:rsidRPr="006B43F5" w:rsidDel="0091574B">
          <w:rPr>
            <w:rFonts w:ascii="Times New Roman" w:eastAsia="ＭＳ Ｐ明朝" w:hAnsi="Times New Roman" w:cs="Times New Roman"/>
            <w:color w:val="000000" w:themeColor="text1"/>
            <w:szCs w:val="21"/>
            <w:rPrChange w:id="2229" w:author="fujimura" w:date="2019-05-24T15:33:00Z">
              <w:rPr>
                <w:rFonts w:ascii="Times New Roman" w:eastAsia="ＭＳ Ｐ明朝" w:hAnsi="Times New Roman" w:cs="Times New Roman"/>
                <w:szCs w:val="21"/>
              </w:rPr>
            </w:rPrChange>
          </w:rPr>
          <w:delText xml:space="preserve"> </w:delText>
        </w:r>
        <w:r w:rsidR="00B86C2D" w:rsidRPr="006B43F5" w:rsidDel="0091574B">
          <w:rPr>
            <w:rFonts w:ascii="Times New Roman" w:eastAsia="ＭＳ Ｐ明朝" w:hAnsi="Times New Roman" w:cs="Times New Roman"/>
            <w:color w:val="000000" w:themeColor="text1"/>
            <w:szCs w:val="21"/>
            <w:rPrChange w:id="2230" w:author="fujimura" w:date="2019-05-24T15:33:00Z">
              <w:rPr>
                <w:rFonts w:ascii="Times New Roman" w:eastAsia="ＭＳ Ｐ明朝" w:hAnsi="Times New Roman" w:cs="Times New Roman"/>
                <w:szCs w:val="21"/>
              </w:rPr>
            </w:rPrChange>
          </w:rPr>
          <w:delText>limited to</w:delText>
        </w:r>
      </w:del>
      <w:r w:rsidR="00B86C2D" w:rsidRPr="006B43F5">
        <w:rPr>
          <w:rFonts w:ascii="Times New Roman" w:eastAsia="ＭＳ Ｐ明朝" w:hAnsi="Times New Roman" w:cs="Times New Roman"/>
          <w:color w:val="000000" w:themeColor="text1"/>
          <w:szCs w:val="21"/>
          <w:rPrChange w:id="2231" w:author="fujimura" w:date="2019-05-24T15:33:00Z">
            <w:rPr>
              <w:rFonts w:ascii="Times New Roman" w:eastAsia="ＭＳ Ｐ明朝" w:hAnsi="Times New Roman" w:cs="Times New Roman"/>
              <w:szCs w:val="21"/>
            </w:rPr>
          </w:rPrChange>
        </w:rPr>
        <w:t xml:space="preserve"> </w:t>
      </w:r>
      <w:r w:rsidR="00DE1CFA" w:rsidRPr="006B43F5">
        <w:rPr>
          <w:rFonts w:ascii="Times New Roman" w:eastAsia="ＭＳ Ｐ明朝" w:hAnsi="Times New Roman" w:cs="Times New Roman"/>
          <w:color w:val="000000" w:themeColor="text1"/>
          <w:szCs w:val="21"/>
          <w:rPrChange w:id="2232" w:author="fujimura" w:date="2019-05-24T15:33:00Z">
            <w:rPr>
              <w:rFonts w:ascii="Times New Roman" w:eastAsia="ＭＳ Ｐ明朝" w:hAnsi="Times New Roman" w:cs="Times New Roman"/>
              <w:szCs w:val="21"/>
            </w:rPr>
          </w:rPrChange>
        </w:rPr>
        <w:t xml:space="preserve">my </w:t>
      </w:r>
      <w:del w:id="2233" w:author="あぐみ 稲葉" w:date="2019-04-30T12:36:00Z">
        <w:r w:rsidR="00DE1CFA" w:rsidRPr="006B43F5" w:rsidDel="0091574B">
          <w:rPr>
            <w:rFonts w:ascii="Times New Roman" w:eastAsia="ＭＳ Ｐ明朝" w:hAnsi="Times New Roman" w:cs="Times New Roman"/>
            <w:color w:val="000000" w:themeColor="text1"/>
            <w:szCs w:val="21"/>
            <w:rPrChange w:id="2234" w:author="fujimura" w:date="2019-05-24T15:33:00Z">
              <w:rPr>
                <w:rFonts w:ascii="Times New Roman" w:eastAsia="ＭＳ Ｐ明朝" w:hAnsi="Times New Roman" w:cs="Times New Roman"/>
                <w:szCs w:val="21"/>
              </w:rPr>
            </w:rPrChange>
          </w:rPr>
          <w:delText xml:space="preserve">own </w:delText>
        </w:r>
      </w:del>
      <w:r w:rsidR="00DE1CFA" w:rsidRPr="006B43F5">
        <w:rPr>
          <w:rFonts w:ascii="Times New Roman" w:eastAsia="ＭＳ Ｐ明朝" w:hAnsi="Times New Roman" w:cs="Times New Roman"/>
          <w:color w:val="000000" w:themeColor="text1"/>
          <w:szCs w:val="21"/>
          <w:rPrChange w:id="2235" w:author="fujimura" w:date="2019-05-24T15:33:00Z">
            <w:rPr>
              <w:rFonts w:ascii="Times New Roman" w:eastAsia="ＭＳ Ｐ明朝" w:hAnsi="Times New Roman" w:cs="Times New Roman"/>
              <w:szCs w:val="21"/>
            </w:rPr>
          </w:rPrChange>
        </w:rPr>
        <w:t>community</w:t>
      </w:r>
      <w:r w:rsidR="00B86C2D" w:rsidRPr="006B43F5">
        <w:rPr>
          <w:rFonts w:ascii="Times New Roman" w:eastAsia="ＭＳ Ｐ明朝" w:hAnsi="Times New Roman" w:cs="Times New Roman"/>
          <w:color w:val="000000" w:themeColor="text1"/>
          <w:szCs w:val="21"/>
          <w:rPrChange w:id="2236" w:author="fujimura" w:date="2019-05-24T15:33:00Z">
            <w:rPr>
              <w:rFonts w:ascii="Times New Roman" w:eastAsia="ＭＳ Ｐ明朝" w:hAnsi="Times New Roman" w:cs="Times New Roman"/>
              <w:szCs w:val="21"/>
            </w:rPr>
          </w:rPrChange>
        </w:rPr>
        <w:t>, but</w:t>
      </w:r>
      <w:r w:rsidR="00DE1CFA" w:rsidRPr="006B43F5">
        <w:rPr>
          <w:rFonts w:ascii="Times New Roman" w:eastAsia="ＭＳ Ｐ明朝" w:hAnsi="Times New Roman" w:cs="Times New Roman"/>
          <w:color w:val="000000" w:themeColor="text1"/>
          <w:szCs w:val="21"/>
          <w:rPrChange w:id="2237" w:author="fujimura" w:date="2019-05-24T15:33:00Z">
            <w:rPr>
              <w:rFonts w:ascii="Times New Roman" w:eastAsia="ＭＳ Ｐ明朝" w:hAnsi="Times New Roman" w:cs="Times New Roman"/>
              <w:szCs w:val="21"/>
            </w:rPr>
          </w:rPrChange>
        </w:rPr>
        <w:t xml:space="preserve"> </w:t>
      </w:r>
      <w:r w:rsidR="00A42107" w:rsidRPr="006B43F5">
        <w:rPr>
          <w:rFonts w:ascii="Times New Roman" w:eastAsia="ＭＳ Ｐ明朝" w:hAnsi="Times New Roman" w:cs="Times New Roman"/>
          <w:color w:val="000000" w:themeColor="text1"/>
          <w:szCs w:val="21"/>
          <w:rPrChange w:id="2238" w:author="fujimura" w:date="2019-05-24T15:33:00Z">
            <w:rPr>
              <w:rFonts w:ascii="Times New Roman" w:eastAsia="ＭＳ Ｐ明朝" w:hAnsi="Times New Roman" w:cs="Times New Roman"/>
              <w:szCs w:val="21"/>
            </w:rPr>
          </w:rPrChange>
        </w:rPr>
        <w:t>together with</w:t>
      </w:r>
      <w:r w:rsidR="00DE1CFA" w:rsidRPr="006B43F5">
        <w:rPr>
          <w:rFonts w:ascii="Times New Roman" w:eastAsia="ＭＳ Ｐ明朝" w:hAnsi="Times New Roman" w:cs="Times New Roman"/>
          <w:color w:val="000000" w:themeColor="text1"/>
          <w:szCs w:val="21"/>
          <w:rPrChange w:id="2239" w:author="fujimura" w:date="2019-05-24T15:33:00Z">
            <w:rPr>
              <w:rFonts w:ascii="Times New Roman" w:eastAsia="ＭＳ Ｐ明朝" w:hAnsi="Times New Roman" w:cs="Times New Roman"/>
              <w:szCs w:val="21"/>
            </w:rPr>
          </w:rPrChange>
        </w:rPr>
        <w:t xml:space="preserve"> the relat</w:t>
      </w:r>
      <w:r w:rsidR="00A42107" w:rsidRPr="006B43F5">
        <w:rPr>
          <w:rFonts w:ascii="Times New Roman" w:eastAsia="ＭＳ Ｐ明朝" w:hAnsi="Times New Roman" w:cs="Times New Roman"/>
          <w:color w:val="000000" w:themeColor="text1"/>
          <w:szCs w:val="21"/>
          <w:rPrChange w:id="2240" w:author="fujimura" w:date="2019-05-24T15:33:00Z">
            <w:rPr>
              <w:rFonts w:ascii="Times New Roman" w:eastAsia="ＭＳ Ｐ明朝" w:hAnsi="Times New Roman" w:cs="Times New Roman"/>
              <w:szCs w:val="21"/>
            </w:rPr>
          </w:rPrChange>
        </w:rPr>
        <w:t>ed five</w:t>
      </w:r>
      <w:r w:rsidR="00DE1CFA" w:rsidRPr="006B43F5">
        <w:rPr>
          <w:rFonts w:ascii="Times New Roman" w:eastAsia="ＭＳ Ｐ明朝" w:hAnsi="Times New Roman" w:cs="Times New Roman"/>
          <w:color w:val="000000" w:themeColor="text1"/>
          <w:szCs w:val="21"/>
          <w:rPrChange w:id="2241" w:author="fujimura" w:date="2019-05-24T15:33:00Z">
            <w:rPr>
              <w:rFonts w:ascii="Times New Roman" w:eastAsia="ＭＳ Ｐ明朝" w:hAnsi="Times New Roman" w:cs="Times New Roman"/>
              <w:szCs w:val="21"/>
            </w:rPr>
          </w:rPrChange>
        </w:rPr>
        <w:t xml:space="preserve"> </w:t>
      </w:r>
      <w:r w:rsidR="00A42107" w:rsidRPr="006B43F5">
        <w:rPr>
          <w:rFonts w:ascii="Times New Roman" w:eastAsia="ＭＳ Ｐ明朝" w:hAnsi="Times New Roman" w:cs="Times New Roman"/>
          <w:color w:val="000000" w:themeColor="text1"/>
          <w:szCs w:val="21"/>
          <w:rPrChange w:id="2242" w:author="fujimura" w:date="2019-05-24T15:33:00Z">
            <w:rPr>
              <w:rFonts w:ascii="Times New Roman" w:eastAsia="ＭＳ Ｐ明朝" w:hAnsi="Times New Roman" w:cs="Times New Roman"/>
              <w:szCs w:val="21"/>
            </w:rPr>
          </w:rPrChange>
        </w:rPr>
        <w:t>centers</w:t>
      </w:r>
      <w:ins w:id="2243" w:author="あぐみ 稲葉" w:date="2019-04-30T12:36:00Z">
        <w:r w:rsidR="0091574B" w:rsidRPr="006B43F5">
          <w:rPr>
            <w:rFonts w:ascii="Times New Roman" w:eastAsia="ＭＳ Ｐ明朝" w:hAnsi="Times New Roman" w:cs="Times New Roman"/>
            <w:color w:val="000000" w:themeColor="text1"/>
            <w:szCs w:val="21"/>
            <w:rPrChange w:id="2244" w:author="fujimura" w:date="2019-05-24T15:33:00Z">
              <w:rPr>
                <w:rFonts w:ascii="Times New Roman" w:eastAsia="ＭＳ Ｐ明朝" w:hAnsi="Times New Roman" w:cs="Times New Roman"/>
                <w:szCs w:val="21"/>
              </w:rPr>
            </w:rPrChange>
          </w:rPr>
          <w:t>,</w:t>
        </w:r>
      </w:ins>
      <w:r w:rsidR="00DE1CFA" w:rsidRPr="006B43F5">
        <w:rPr>
          <w:rFonts w:ascii="Times New Roman" w:eastAsia="ＭＳ Ｐ明朝" w:hAnsi="Times New Roman" w:cs="Times New Roman"/>
          <w:color w:val="000000" w:themeColor="text1"/>
          <w:szCs w:val="21"/>
          <w:rPrChange w:id="2245" w:author="fujimura" w:date="2019-05-24T15:33:00Z">
            <w:rPr>
              <w:rFonts w:ascii="Times New Roman" w:eastAsia="ＭＳ Ｐ明朝" w:hAnsi="Times New Roman" w:cs="Times New Roman"/>
              <w:szCs w:val="21"/>
            </w:rPr>
          </w:rPrChange>
        </w:rPr>
        <w:t xml:space="preserve"> we h</w:t>
      </w:r>
      <w:r w:rsidR="00B86C2D" w:rsidRPr="006B43F5">
        <w:rPr>
          <w:rFonts w:ascii="Times New Roman" w:eastAsia="ＭＳ Ｐ明朝" w:hAnsi="Times New Roman" w:cs="Times New Roman"/>
          <w:color w:val="000000" w:themeColor="text1"/>
          <w:szCs w:val="21"/>
          <w:rPrChange w:id="2246" w:author="fujimura" w:date="2019-05-24T15:33:00Z">
            <w:rPr>
              <w:rFonts w:ascii="Times New Roman" w:eastAsia="ＭＳ Ｐ明朝" w:hAnsi="Times New Roman" w:cs="Times New Roman"/>
              <w:szCs w:val="21"/>
            </w:rPr>
          </w:rPrChange>
        </w:rPr>
        <w:t xml:space="preserve">ave organized </w:t>
      </w:r>
      <w:r w:rsidR="00DE1CFA" w:rsidRPr="006B43F5">
        <w:rPr>
          <w:rFonts w:ascii="Times New Roman" w:eastAsia="ＭＳ Ｐ明朝" w:hAnsi="Times New Roman" w:cs="Times New Roman"/>
          <w:color w:val="000000" w:themeColor="text1"/>
          <w:szCs w:val="21"/>
          <w:rPrChange w:id="2247" w:author="fujimura" w:date="2019-05-24T15:33:00Z">
            <w:rPr>
              <w:rFonts w:ascii="Times New Roman" w:eastAsia="ＭＳ Ｐ明朝" w:hAnsi="Times New Roman" w:cs="Times New Roman"/>
              <w:szCs w:val="21"/>
            </w:rPr>
          </w:rPrChange>
        </w:rPr>
        <w:t>campaign</w:t>
      </w:r>
      <w:r w:rsidR="00B86C2D" w:rsidRPr="006B43F5">
        <w:rPr>
          <w:rFonts w:ascii="Times New Roman" w:eastAsia="ＭＳ Ｐ明朝" w:hAnsi="Times New Roman" w:cs="Times New Roman"/>
          <w:color w:val="000000" w:themeColor="text1"/>
          <w:szCs w:val="21"/>
          <w:rPrChange w:id="2248" w:author="fujimura" w:date="2019-05-24T15:33:00Z">
            <w:rPr>
              <w:rFonts w:ascii="Times New Roman" w:eastAsia="ＭＳ Ｐ明朝" w:hAnsi="Times New Roman" w:cs="Times New Roman"/>
              <w:szCs w:val="21"/>
            </w:rPr>
          </w:rPrChange>
        </w:rPr>
        <w:t>s</w:t>
      </w:r>
      <w:r w:rsidR="00DE1CFA" w:rsidRPr="006B43F5">
        <w:rPr>
          <w:rFonts w:ascii="Times New Roman" w:eastAsia="ＭＳ Ｐ明朝" w:hAnsi="Times New Roman" w:cs="Times New Roman"/>
          <w:color w:val="000000" w:themeColor="text1"/>
          <w:szCs w:val="21"/>
          <w:rPrChange w:id="2249" w:author="fujimura" w:date="2019-05-24T15:33:00Z">
            <w:rPr>
              <w:rFonts w:ascii="Times New Roman" w:eastAsia="ＭＳ Ｐ明朝" w:hAnsi="Times New Roman" w:cs="Times New Roman"/>
              <w:szCs w:val="21"/>
            </w:rPr>
          </w:rPrChange>
        </w:rPr>
        <w:t xml:space="preserve"> to </w:t>
      </w:r>
      <w:ins w:id="2250" w:author="あぐみ 稲葉" w:date="2019-04-30T12:36:00Z">
        <w:r w:rsidR="0091574B" w:rsidRPr="006B43F5">
          <w:rPr>
            <w:rFonts w:ascii="Times New Roman" w:eastAsia="ＭＳ Ｐ明朝" w:hAnsi="Times New Roman" w:cs="Times New Roman"/>
            <w:color w:val="000000" w:themeColor="text1"/>
            <w:szCs w:val="21"/>
            <w:rPrChange w:id="2251" w:author="fujimura" w:date="2019-05-24T15:33:00Z">
              <w:rPr>
                <w:rFonts w:ascii="Times New Roman" w:eastAsia="ＭＳ Ｐ明朝" w:hAnsi="Times New Roman" w:cs="Times New Roman"/>
                <w:szCs w:val="21"/>
              </w:rPr>
            </w:rPrChange>
          </w:rPr>
          <w:t>travel</w:t>
        </w:r>
      </w:ins>
      <w:del w:id="2252" w:author="あぐみ 稲葉" w:date="2019-04-30T12:36:00Z">
        <w:r w:rsidR="00DE1CFA" w:rsidRPr="006B43F5" w:rsidDel="0091574B">
          <w:rPr>
            <w:rFonts w:ascii="Times New Roman" w:eastAsia="ＭＳ Ｐ明朝" w:hAnsi="Times New Roman" w:cs="Times New Roman"/>
            <w:color w:val="000000" w:themeColor="text1"/>
            <w:szCs w:val="21"/>
            <w:rPrChange w:id="2253" w:author="fujimura" w:date="2019-05-24T15:33:00Z">
              <w:rPr>
                <w:rFonts w:ascii="Times New Roman" w:eastAsia="ＭＳ Ｐ明朝" w:hAnsi="Times New Roman" w:cs="Times New Roman"/>
                <w:szCs w:val="21"/>
              </w:rPr>
            </w:rPrChange>
          </w:rPr>
          <w:delText>go</w:delText>
        </w:r>
      </w:del>
      <w:r w:rsidR="00DE1CFA" w:rsidRPr="006B43F5">
        <w:rPr>
          <w:rFonts w:ascii="Times New Roman" w:eastAsia="ＭＳ Ｐ明朝" w:hAnsi="Times New Roman" w:cs="Times New Roman"/>
          <w:color w:val="000000" w:themeColor="text1"/>
          <w:szCs w:val="21"/>
          <w:rPrChange w:id="2254" w:author="fujimura" w:date="2019-05-24T15:33:00Z">
            <w:rPr>
              <w:rFonts w:ascii="Times New Roman" w:eastAsia="ＭＳ Ｐ明朝" w:hAnsi="Times New Roman" w:cs="Times New Roman"/>
              <w:szCs w:val="21"/>
            </w:rPr>
          </w:rPrChange>
        </w:rPr>
        <w:t xml:space="preserve"> around </w:t>
      </w:r>
      <w:r w:rsidR="00B86C2D" w:rsidRPr="006B43F5">
        <w:rPr>
          <w:rFonts w:ascii="Times New Roman" w:eastAsia="ＭＳ Ｐ明朝" w:hAnsi="Times New Roman" w:cs="Times New Roman"/>
          <w:color w:val="000000" w:themeColor="text1"/>
          <w:szCs w:val="21"/>
          <w:rPrChange w:id="2255" w:author="fujimura" w:date="2019-05-24T15:33:00Z">
            <w:rPr>
              <w:rFonts w:ascii="Times New Roman" w:eastAsia="ＭＳ Ｐ明朝" w:hAnsi="Times New Roman" w:cs="Times New Roman"/>
              <w:szCs w:val="21"/>
            </w:rPr>
          </w:rPrChange>
        </w:rPr>
        <w:t>regions</w:t>
      </w:r>
      <w:r w:rsidR="00DE1CFA" w:rsidRPr="006B43F5">
        <w:rPr>
          <w:rFonts w:ascii="Times New Roman" w:eastAsia="ＭＳ Ｐ明朝" w:hAnsi="Times New Roman" w:cs="Times New Roman"/>
          <w:color w:val="000000" w:themeColor="text1"/>
          <w:szCs w:val="21"/>
          <w:rPrChange w:id="2256" w:author="fujimura" w:date="2019-05-24T15:33:00Z">
            <w:rPr>
              <w:rFonts w:ascii="Times New Roman" w:eastAsia="ＭＳ Ｐ明朝" w:hAnsi="Times New Roman" w:cs="Times New Roman"/>
              <w:szCs w:val="21"/>
            </w:rPr>
          </w:rPrChange>
        </w:rPr>
        <w:t xml:space="preserve"> </w:t>
      </w:r>
      <w:r w:rsidR="00B86C2D" w:rsidRPr="006B43F5">
        <w:rPr>
          <w:rFonts w:ascii="Times New Roman" w:eastAsia="ＭＳ Ｐ明朝" w:hAnsi="Times New Roman" w:cs="Times New Roman"/>
          <w:color w:val="000000" w:themeColor="text1"/>
          <w:szCs w:val="21"/>
          <w:rPrChange w:id="2257" w:author="fujimura" w:date="2019-05-24T15:33:00Z">
            <w:rPr>
              <w:rFonts w:ascii="Times New Roman" w:eastAsia="ＭＳ Ｐ明朝" w:hAnsi="Times New Roman" w:cs="Times New Roman"/>
              <w:szCs w:val="21"/>
            </w:rPr>
          </w:rPrChange>
        </w:rPr>
        <w:t>outside</w:t>
      </w:r>
      <w:r w:rsidR="00DE1CFA" w:rsidRPr="006B43F5">
        <w:rPr>
          <w:rFonts w:ascii="Times New Roman" w:eastAsia="ＭＳ Ｐ明朝" w:hAnsi="Times New Roman" w:cs="Times New Roman"/>
          <w:color w:val="000000" w:themeColor="text1"/>
          <w:szCs w:val="21"/>
          <w:rPrChange w:id="2258" w:author="fujimura" w:date="2019-05-24T15:33:00Z">
            <w:rPr>
              <w:rFonts w:ascii="Times New Roman" w:eastAsia="ＭＳ Ｐ明朝" w:hAnsi="Times New Roman" w:cs="Times New Roman"/>
              <w:szCs w:val="21"/>
            </w:rPr>
          </w:rPrChange>
        </w:rPr>
        <w:t xml:space="preserve"> Taipei City</w:t>
      </w:r>
      <w:r w:rsidR="00B86C2D" w:rsidRPr="006B43F5">
        <w:rPr>
          <w:rFonts w:ascii="Times New Roman" w:eastAsia="ＭＳ Ｐ明朝" w:hAnsi="Times New Roman" w:cs="Times New Roman"/>
          <w:color w:val="000000" w:themeColor="text1"/>
          <w:szCs w:val="21"/>
          <w:rPrChange w:id="2259" w:author="fujimura" w:date="2019-05-24T15:33:00Z">
            <w:rPr>
              <w:rFonts w:ascii="Times New Roman" w:eastAsia="ＭＳ Ｐ明朝" w:hAnsi="Times New Roman" w:cs="Times New Roman"/>
              <w:szCs w:val="21"/>
            </w:rPr>
          </w:rPrChange>
        </w:rPr>
        <w:t xml:space="preserve"> over the last </w:t>
      </w:r>
      <w:ins w:id="2260" w:author="あぐみ 稲葉" w:date="2019-04-30T12:36:00Z">
        <w:r w:rsidR="0091574B" w:rsidRPr="006B43F5">
          <w:rPr>
            <w:rFonts w:ascii="Times New Roman" w:eastAsia="ＭＳ Ｐ明朝" w:hAnsi="Times New Roman" w:cs="Times New Roman"/>
            <w:color w:val="000000" w:themeColor="text1"/>
            <w:szCs w:val="21"/>
            <w:rPrChange w:id="2261" w:author="fujimura" w:date="2019-05-24T15:33:00Z">
              <w:rPr>
                <w:rFonts w:ascii="Times New Roman" w:eastAsia="ＭＳ Ｐ明朝" w:hAnsi="Times New Roman" w:cs="Times New Roman"/>
                <w:szCs w:val="21"/>
              </w:rPr>
            </w:rPrChange>
          </w:rPr>
          <w:t>10</w:t>
        </w:r>
      </w:ins>
      <w:del w:id="2262" w:author="あぐみ 稲葉" w:date="2019-04-30T12:36:00Z">
        <w:r w:rsidR="00D258D0" w:rsidRPr="006B43F5" w:rsidDel="0091574B">
          <w:rPr>
            <w:rFonts w:ascii="Times New Roman" w:eastAsia="ＭＳ Ｐ明朝" w:hAnsi="Times New Roman" w:cs="Times New Roman"/>
            <w:color w:val="000000" w:themeColor="text1"/>
            <w:szCs w:val="21"/>
            <w:rPrChange w:id="2263" w:author="fujimura" w:date="2019-05-24T15:33:00Z">
              <w:rPr>
                <w:rFonts w:ascii="Times New Roman" w:eastAsia="ＭＳ Ｐ明朝" w:hAnsi="Times New Roman" w:cs="Times New Roman"/>
                <w:szCs w:val="21"/>
              </w:rPr>
            </w:rPrChange>
          </w:rPr>
          <w:delText>ten</w:delText>
        </w:r>
      </w:del>
      <w:r w:rsidR="00B86C2D" w:rsidRPr="006B43F5">
        <w:rPr>
          <w:rFonts w:ascii="Times New Roman" w:eastAsia="ＭＳ Ｐ明朝" w:hAnsi="Times New Roman" w:cs="Times New Roman"/>
          <w:color w:val="000000" w:themeColor="text1"/>
          <w:szCs w:val="21"/>
          <w:rPrChange w:id="2264" w:author="fujimura" w:date="2019-05-24T15:33:00Z">
            <w:rPr>
              <w:rFonts w:ascii="Times New Roman" w:eastAsia="ＭＳ Ｐ明朝" w:hAnsi="Times New Roman" w:cs="Times New Roman"/>
              <w:szCs w:val="21"/>
            </w:rPr>
          </w:rPrChange>
        </w:rPr>
        <w:t xml:space="preserve"> years</w:t>
      </w:r>
      <w:r w:rsidR="00DE1CFA" w:rsidRPr="006B43F5">
        <w:rPr>
          <w:rFonts w:ascii="Times New Roman" w:eastAsia="ＭＳ Ｐ明朝" w:hAnsi="Times New Roman" w:cs="Times New Roman"/>
          <w:color w:val="000000" w:themeColor="text1"/>
          <w:szCs w:val="21"/>
          <w:rPrChange w:id="2265" w:author="fujimura" w:date="2019-05-24T15:33:00Z">
            <w:rPr>
              <w:rFonts w:ascii="Times New Roman" w:eastAsia="ＭＳ Ｐ明朝" w:hAnsi="Times New Roman" w:cs="Times New Roman"/>
              <w:szCs w:val="21"/>
            </w:rPr>
          </w:rPrChange>
        </w:rPr>
        <w:t xml:space="preserve">. </w:t>
      </w:r>
      <w:r w:rsidR="00B86C2D" w:rsidRPr="006B43F5">
        <w:rPr>
          <w:rFonts w:ascii="Times New Roman" w:eastAsia="ＭＳ Ｐ明朝" w:hAnsi="Times New Roman" w:cs="Times New Roman"/>
          <w:color w:val="000000" w:themeColor="text1"/>
          <w:szCs w:val="21"/>
          <w:rPrChange w:id="2266" w:author="fujimura" w:date="2019-05-24T15:33:00Z">
            <w:rPr>
              <w:rFonts w:ascii="Times New Roman" w:eastAsia="ＭＳ Ｐ明朝" w:hAnsi="Times New Roman" w:cs="Times New Roman"/>
              <w:szCs w:val="21"/>
            </w:rPr>
          </w:rPrChange>
        </w:rPr>
        <w:t>P</w:t>
      </w:r>
      <w:r w:rsidR="00DE1CFA" w:rsidRPr="006B43F5">
        <w:rPr>
          <w:rFonts w:ascii="Times New Roman" w:eastAsia="ＭＳ Ｐ明朝" w:hAnsi="Times New Roman" w:cs="Times New Roman"/>
          <w:color w:val="000000" w:themeColor="text1"/>
          <w:szCs w:val="21"/>
          <w:rPrChange w:id="2267" w:author="fujimura" w:date="2019-05-24T15:33:00Z">
            <w:rPr>
              <w:rFonts w:ascii="Times New Roman" w:eastAsia="ＭＳ Ｐ明朝" w:hAnsi="Times New Roman" w:cs="Times New Roman"/>
              <w:szCs w:val="21"/>
            </w:rPr>
          </w:rPrChange>
        </w:rPr>
        <w:t>ersons with disabilities</w:t>
      </w:r>
      <w:r w:rsidR="00B86C2D" w:rsidRPr="006B43F5">
        <w:rPr>
          <w:rFonts w:ascii="Times New Roman" w:eastAsia="ＭＳ Ｐ明朝" w:hAnsi="Times New Roman" w:cs="Times New Roman"/>
          <w:color w:val="000000" w:themeColor="text1"/>
          <w:szCs w:val="21"/>
          <w:rPrChange w:id="2268" w:author="fujimura" w:date="2019-05-24T15:33:00Z">
            <w:rPr>
              <w:rFonts w:ascii="Times New Roman" w:eastAsia="ＭＳ Ｐ明朝" w:hAnsi="Times New Roman" w:cs="Times New Roman"/>
              <w:szCs w:val="21"/>
            </w:rPr>
          </w:rPrChange>
        </w:rPr>
        <w:t xml:space="preserve"> </w:t>
      </w:r>
      <w:r w:rsidR="00A42107" w:rsidRPr="006B43F5">
        <w:rPr>
          <w:rFonts w:ascii="Times New Roman" w:eastAsia="ＭＳ Ｐ明朝" w:hAnsi="Times New Roman" w:cs="Times New Roman"/>
          <w:color w:val="000000" w:themeColor="text1"/>
          <w:szCs w:val="21"/>
          <w:rPrChange w:id="2269" w:author="fujimura" w:date="2019-05-24T15:33:00Z">
            <w:rPr>
              <w:rFonts w:ascii="Times New Roman" w:eastAsia="ＭＳ Ｐ明朝" w:hAnsi="Times New Roman" w:cs="Times New Roman"/>
              <w:szCs w:val="21"/>
            </w:rPr>
          </w:rPrChange>
        </w:rPr>
        <w:t>got together</w:t>
      </w:r>
      <w:ins w:id="2270" w:author="あぐみ 稲葉" w:date="2019-04-30T12:36:00Z">
        <w:r w:rsidR="0091574B" w:rsidRPr="006B43F5">
          <w:rPr>
            <w:rFonts w:ascii="Times New Roman" w:eastAsia="ＭＳ Ｐ明朝" w:hAnsi="Times New Roman" w:cs="Times New Roman"/>
            <w:color w:val="000000" w:themeColor="text1"/>
            <w:szCs w:val="21"/>
            <w:rPrChange w:id="2271" w:author="fujimura" w:date="2019-05-24T15:33:00Z">
              <w:rPr>
                <w:rFonts w:ascii="Times New Roman" w:eastAsia="ＭＳ Ｐ明朝" w:hAnsi="Times New Roman" w:cs="Times New Roman"/>
                <w:szCs w:val="21"/>
              </w:rPr>
            </w:rPrChange>
          </w:rPr>
          <w:t>,</w:t>
        </w:r>
      </w:ins>
      <w:r w:rsidR="00B86C2D" w:rsidRPr="006B43F5">
        <w:rPr>
          <w:rFonts w:ascii="Times New Roman" w:eastAsia="ＭＳ Ｐ明朝" w:hAnsi="Times New Roman" w:cs="Times New Roman"/>
          <w:color w:val="000000" w:themeColor="text1"/>
          <w:szCs w:val="21"/>
          <w:rPrChange w:id="2272" w:author="fujimura" w:date="2019-05-24T15:33:00Z">
            <w:rPr>
              <w:rFonts w:ascii="Times New Roman" w:eastAsia="ＭＳ Ｐ明朝" w:hAnsi="Times New Roman" w:cs="Times New Roman"/>
              <w:szCs w:val="21"/>
            </w:rPr>
          </w:rPrChange>
        </w:rPr>
        <w:t xml:space="preserve"> and we did</w:t>
      </w:r>
      <w:r w:rsidR="00DE1CFA" w:rsidRPr="006B43F5">
        <w:rPr>
          <w:rFonts w:ascii="Times New Roman" w:eastAsia="ＭＳ Ｐ明朝" w:hAnsi="Times New Roman" w:cs="Times New Roman"/>
          <w:color w:val="000000" w:themeColor="text1"/>
          <w:szCs w:val="21"/>
          <w:rPrChange w:id="2273" w:author="fujimura" w:date="2019-05-24T15:33:00Z">
            <w:rPr>
              <w:rFonts w:ascii="Times New Roman" w:eastAsia="ＭＳ Ｐ明朝" w:hAnsi="Times New Roman" w:cs="Times New Roman"/>
              <w:szCs w:val="21"/>
            </w:rPr>
          </w:rPrChange>
        </w:rPr>
        <w:t xml:space="preserve"> volunteer activities too.</w:t>
      </w:r>
    </w:p>
    <w:p w14:paraId="687A66B9" w14:textId="3BD6781E" w:rsidR="002A0605" w:rsidRPr="006B43F5" w:rsidDel="00291DAD" w:rsidRDefault="002A0605" w:rsidP="00531D54">
      <w:pPr>
        <w:rPr>
          <w:del w:id="2274" w:author="fujimura" w:date="2019-05-24T13:11:00Z"/>
          <w:rFonts w:ascii="Times New Roman" w:eastAsia="ＭＳ Ｐ明朝" w:hAnsi="Times New Roman" w:cs="Times New Roman"/>
          <w:color w:val="000000" w:themeColor="text1"/>
          <w:szCs w:val="21"/>
          <w:rPrChange w:id="2275" w:author="fujimura" w:date="2019-05-24T15:33:00Z">
            <w:rPr>
              <w:del w:id="2276" w:author="fujimura" w:date="2019-05-24T13:11:00Z"/>
              <w:rFonts w:ascii="Times New Roman" w:eastAsia="ＭＳ Ｐ明朝" w:hAnsi="Times New Roman" w:cs="Times New Roman"/>
              <w:szCs w:val="21"/>
            </w:rPr>
          </w:rPrChange>
        </w:rPr>
      </w:pPr>
    </w:p>
    <w:p w14:paraId="0327BC51" w14:textId="77777777" w:rsidR="00C128DB" w:rsidRPr="006B43F5" w:rsidRDefault="00C128DB" w:rsidP="00531D54">
      <w:pPr>
        <w:rPr>
          <w:rFonts w:ascii="Times New Roman" w:eastAsia="ＭＳ Ｐ明朝" w:hAnsi="Times New Roman" w:cs="Times New Roman"/>
          <w:color w:val="000000" w:themeColor="text1"/>
          <w:szCs w:val="21"/>
          <w:rPrChange w:id="2277" w:author="fujimura" w:date="2019-05-24T15:33:00Z">
            <w:rPr>
              <w:rFonts w:ascii="Times New Roman" w:eastAsia="ＭＳ Ｐ明朝" w:hAnsi="Times New Roman" w:cs="Times New Roman"/>
              <w:szCs w:val="21"/>
            </w:rPr>
          </w:rPrChange>
        </w:rPr>
      </w:pPr>
    </w:p>
    <w:p w14:paraId="0A3A5B69" w14:textId="3AC3B50D" w:rsidR="00DE1CFA" w:rsidRPr="006B43F5" w:rsidRDefault="00DE1CFA" w:rsidP="00531D54">
      <w:pPr>
        <w:rPr>
          <w:ins w:id="2278" w:author="hotkenji@gmail.com" w:date="2019-05-19T18:57:00Z"/>
          <w:rFonts w:ascii="Times New Roman" w:eastAsia="ＭＳ Ｐ明朝" w:hAnsi="Times New Roman" w:cs="Times New Roman"/>
          <w:color w:val="000000" w:themeColor="text1"/>
          <w:szCs w:val="21"/>
          <w:rPrChange w:id="2279" w:author="fujimura" w:date="2019-05-24T15:33:00Z">
            <w:rPr>
              <w:ins w:id="2280" w:author="hotkenji@gmail.com" w:date="2019-05-19T18:57:00Z"/>
              <w:rFonts w:ascii="Times New Roman" w:eastAsia="ＭＳ Ｐ明朝" w:hAnsi="Times New Roman" w:cs="Times New Roman"/>
              <w:szCs w:val="21"/>
            </w:rPr>
          </w:rPrChange>
        </w:rPr>
      </w:pPr>
      <w:del w:id="2281" w:author="hotkenji@gmail.com" w:date="2019-05-19T18:53:00Z">
        <w:r w:rsidRPr="006B43F5" w:rsidDel="002A0605">
          <w:rPr>
            <w:rFonts w:ascii="Times New Roman" w:eastAsia="ＭＳ Ｐ明朝" w:hAnsi="Times New Roman" w:cs="Times New Roman"/>
            <w:b/>
            <w:color w:val="000000" w:themeColor="text1"/>
            <w:szCs w:val="21"/>
            <w:rPrChange w:id="2282" w:author="fujimura" w:date="2019-05-24T15:33:00Z">
              <w:rPr>
                <w:rFonts w:ascii="Times New Roman" w:eastAsia="ＭＳ Ｐ明朝" w:hAnsi="Times New Roman" w:cs="Times New Roman"/>
                <w:b/>
                <w:szCs w:val="21"/>
              </w:rPr>
            </w:rPrChange>
          </w:rPr>
          <w:delText xml:space="preserve">Mr. </w:delText>
        </w:r>
      </w:del>
      <w:r w:rsidRPr="006B43F5">
        <w:rPr>
          <w:rFonts w:ascii="Times New Roman" w:eastAsia="ＭＳ Ｐ明朝" w:hAnsi="Times New Roman" w:cs="Times New Roman"/>
          <w:b/>
          <w:color w:val="000000" w:themeColor="text1"/>
          <w:szCs w:val="21"/>
          <w:rPrChange w:id="2283" w:author="fujimura" w:date="2019-05-24T15:33:00Z">
            <w:rPr>
              <w:rFonts w:ascii="Times New Roman" w:eastAsia="ＭＳ Ｐ明朝" w:hAnsi="Times New Roman" w:cs="Times New Roman"/>
              <w:b/>
              <w:szCs w:val="21"/>
            </w:rPr>
          </w:rPrChange>
        </w:rPr>
        <w:t>Samith</w:t>
      </w:r>
      <w:ins w:id="2284" w:author="fujimura" w:date="2019-05-09T14:52:00Z">
        <w:r w:rsidR="002629D2" w:rsidRPr="006B43F5">
          <w:rPr>
            <w:rFonts w:ascii="Times New Roman" w:eastAsia="ＭＳ Ｐ明朝" w:hAnsi="Times New Roman" w:cs="Times New Roman"/>
            <w:b/>
            <w:color w:val="000000" w:themeColor="text1"/>
            <w:szCs w:val="21"/>
            <w:rPrChange w:id="2285" w:author="fujimura" w:date="2019-05-24T15:33:00Z">
              <w:rPr>
                <w:rFonts w:ascii="Times New Roman" w:eastAsia="ＭＳ Ｐ明朝" w:hAnsi="Times New Roman" w:cs="Times New Roman"/>
                <w:b/>
                <w:szCs w:val="21"/>
              </w:rPr>
            </w:rPrChange>
          </w:rPr>
          <w:t>/</w:t>
        </w:r>
      </w:ins>
      <w:del w:id="2286" w:author="fujimura" w:date="2019-05-09T14:52:00Z">
        <w:r w:rsidRPr="006B43F5" w:rsidDel="002629D2">
          <w:rPr>
            <w:rFonts w:ascii="Times New Roman" w:eastAsia="ＭＳ Ｐ明朝" w:hAnsi="Times New Roman" w:cs="Times New Roman"/>
            <w:b/>
            <w:color w:val="000000" w:themeColor="text1"/>
            <w:szCs w:val="21"/>
            <w:rPrChange w:id="2287" w:author="fujimura" w:date="2019-05-24T15:33:00Z">
              <w:rPr>
                <w:rFonts w:ascii="Times New Roman" w:eastAsia="ＭＳ Ｐ明朝" w:hAnsi="Times New Roman" w:cs="Times New Roman"/>
                <w:b/>
                <w:szCs w:val="21"/>
              </w:rPr>
            </w:rPrChange>
          </w:rPr>
          <w:tab/>
        </w:r>
      </w:del>
      <w:ins w:id="2288" w:author="fujimura" w:date="2019-05-09T14:52:00Z">
        <w:r w:rsidR="002629D2" w:rsidRPr="006B43F5">
          <w:rPr>
            <w:rFonts w:ascii="Times New Roman" w:eastAsia="ＭＳ Ｐ明朝" w:hAnsi="Times New Roman" w:cs="Times New Roman"/>
            <w:b/>
            <w:color w:val="000000" w:themeColor="text1"/>
            <w:szCs w:val="21"/>
            <w:rPrChange w:id="2289" w:author="fujimura" w:date="2019-05-24T15:33:00Z">
              <w:rPr>
                <w:rFonts w:ascii="Times New Roman" w:eastAsia="ＭＳ Ｐ明朝" w:hAnsi="Times New Roman" w:cs="Times New Roman"/>
                <w:b/>
                <w:szCs w:val="21"/>
              </w:rPr>
            </w:rPrChange>
          </w:rPr>
          <w:t xml:space="preserve"> </w:t>
        </w:r>
      </w:ins>
      <w:r w:rsidRPr="006B43F5">
        <w:rPr>
          <w:rFonts w:ascii="Times New Roman" w:eastAsia="ＭＳ Ｐ明朝" w:hAnsi="Times New Roman" w:cs="Times New Roman"/>
          <w:color w:val="000000" w:themeColor="text1"/>
          <w:szCs w:val="21"/>
          <w:rPrChange w:id="2290" w:author="fujimura" w:date="2019-05-24T15:33:00Z">
            <w:rPr>
              <w:rFonts w:ascii="Times New Roman" w:eastAsia="ＭＳ Ｐ明朝" w:hAnsi="Times New Roman" w:cs="Times New Roman"/>
              <w:szCs w:val="21"/>
            </w:rPr>
          </w:rPrChange>
        </w:rPr>
        <w:t xml:space="preserve">In </w:t>
      </w:r>
      <w:del w:id="2291" w:author="あぐみ 稲葉" w:date="2019-04-30T12:36:00Z">
        <w:r w:rsidR="00734E82" w:rsidRPr="006B43F5" w:rsidDel="0091574B">
          <w:rPr>
            <w:rFonts w:ascii="Times New Roman" w:eastAsia="ＭＳ Ｐ明朝" w:hAnsi="Times New Roman" w:cs="Times New Roman"/>
            <w:color w:val="000000" w:themeColor="text1"/>
            <w:szCs w:val="21"/>
            <w:rPrChange w:id="2292" w:author="fujimura" w:date="2019-05-24T15:33:00Z">
              <w:rPr>
                <w:rFonts w:ascii="Times New Roman" w:eastAsia="ＭＳ Ｐ明朝" w:hAnsi="Times New Roman" w:cs="Times New Roman"/>
                <w:szCs w:val="21"/>
              </w:rPr>
            </w:rPrChange>
          </w:rPr>
          <w:delText>a</w:delText>
        </w:r>
      </w:del>
      <w:del w:id="2293" w:author="あぐみ 稲葉" w:date="2019-04-30T12:37:00Z">
        <w:r w:rsidR="00734E82" w:rsidRPr="006B43F5" w:rsidDel="0091574B">
          <w:rPr>
            <w:rFonts w:ascii="Times New Roman" w:eastAsia="ＭＳ Ｐ明朝" w:hAnsi="Times New Roman" w:cs="Times New Roman"/>
            <w:color w:val="000000" w:themeColor="text1"/>
            <w:szCs w:val="21"/>
            <w:rPrChange w:id="2294" w:author="fujimura" w:date="2019-05-24T15:33:00Z">
              <w:rPr>
                <w:rFonts w:ascii="Times New Roman" w:eastAsia="ＭＳ Ｐ明朝" w:hAnsi="Times New Roman" w:cs="Times New Roman"/>
                <w:szCs w:val="21"/>
              </w:rPr>
            </w:rPrChange>
          </w:rPr>
          <w:delText xml:space="preserve"> case of </w:delText>
        </w:r>
      </w:del>
      <w:r w:rsidR="00734E82" w:rsidRPr="006B43F5">
        <w:rPr>
          <w:rFonts w:ascii="Times New Roman" w:eastAsia="ＭＳ Ｐ明朝" w:hAnsi="Times New Roman" w:cs="Times New Roman"/>
          <w:color w:val="000000" w:themeColor="text1"/>
          <w:szCs w:val="21"/>
          <w:rPrChange w:id="2295" w:author="fujimura" w:date="2019-05-24T15:33:00Z">
            <w:rPr>
              <w:rFonts w:ascii="Times New Roman" w:eastAsia="ＭＳ Ｐ明朝" w:hAnsi="Times New Roman" w:cs="Times New Roman"/>
              <w:szCs w:val="21"/>
            </w:rPr>
          </w:rPrChange>
        </w:rPr>
        <w:t xml:space="preserve">Cambodia, we </w:t>
      </w:r>
      <w:r w:rsidR="009E693A" w:rsidRPr="006B43F5">
        <w:rPr>
          <w:rFonts w:ascii="Times New Roman" w:eastAsia="ＭＳ Ｐ明朝" w:hAnsi="Times New Roman" w:cs="Times New Roman"/>
          <w:color w:val="000000" w:themeColor="text1"/>
          <w:szCs w:val="21"/>
          <w:rPrChange w:id="2296" w:author="fujimura" w:date="2019-05-24T15:33:00Z">
            <w:rPr>
              <w:rFonts w:ascii="Times New Roman" w:eastAsia="ＭＳ Ｐ明朝" w:hAnsi="Times New Roman" w:cs="Times New Roman"/>
              <w:szCs w:val="21"/>
            </w:rPr>
          </w:rPrChange>
        </w:rPr>
        <w:t>have</w:t>
      </w:r>
      <w:ins w:id="2297" w:author="あぐみ 稲葉" w:date="2019-04-30T12:37:00Z">
        <w:r w:rsidR="0091574B" w:rsidRPr="006B43F5">
          <w:rPr>
            <w:rFonts w:ascii="Times New Roman" w:eastAsia="ＭＳ Ｐ明朝" w:hAnsi="Times New Roman" w:cs="Times New Roman"/>
            <w:color w:val="000000" w:themeColor="text1"/>
            <w:szCs w:val="21"/>
            <w:rPrChange w:id="2298" w:author="fujimura" w:date="2019-05-24T15:33:00Z">
              <w:rPr>
                <w:rFonts w:ascii="Times New Roman" w:eastAsia="ＭＳ Ｐ明朝" w:hAnsi="Times New Roman" w:cs="Times New Roman"/>
                <w:szCs w:val="21"/>
              </w:rPr>
            </w:rPrChange>
          </w:rPr>
          <w:t xml:space="preserve"> </w:t>
        </w:r>
      </w:ins>
      <w:del w:id="2299" w:author="あぐみ 稲葉" w:date="2019-04-30T12:37:00Z">
        <w:r w:rsidR="009E693A" w:rsidRPr="006B43F5" w:rsidDel="0091574B">
          <w:rPr>
            <w:rFonts w:ascii="Times New Roman" w:eastAsia="ＭＳ Ｐ明朝" w:hAnsi="Times New Roman" w:cs="Times New Roman"/>
            <w:color w:val="000000" w:themeColor="text1"/>
            <w:szCs w:val="21"/>
            <w:rPrChange w:id="2300" w:author="fujimura" w:date="2019-05-24T15:33:00Z">
              <w:rPr>
                <w:rFonts w:ascii="Times New Roman" w:eastAsia="ＭＳ Ｐ明朝" w:hAnsi="Times New Roman" w:cs="Times New Roman"/>
                <w:szCs w:val="21"/>
              </w:rPr>
            </w:rPrChange>
          </w:rPr>
          <w:delText xml:space="preserve"> been </w:delText>
        </w:r>
      </w:del>
      <w:r w:rsidR="009E693A" w:rsidRPr="006B43F5">
        <w:rPr>
          <w:rFonts w:ascii="Times New Roman" w:eastAsia="ＭＳ Ｐ明朝" w:hAnsi="Times New Roman" w:cs="Times New Roman"/>
          <w:color w:val="000000" w:themeColor="text1"/>
          <w:szCs w:val="21"/>
          <w:rPrChange w:id="2301" w:author="fujimura" w:date="2019-05-24T15:33:00Z">
            <w:rPr>
              <w:rFonts w:ascii="Times New Roman" w:eastAsia="ＭＳ Ｐ明朝" w:hAnsi="Times New Roman" w:cs="Times New Roman"/>
              <w:szCs w:val="21"/>
            </w:rPr>
          </w:rPrChange>
        </w:rPr>
        <w:t>organiz</w:t>
      </w:r>
      <w:ins w:id="2302" w:author="あぐみ 稲葉" w:date="2019-04-30T12:37:00Z">
        <w:r w:rsidR="0091574B" w:rsidRPr="006B43F5">
          <w:rPr>
            <w:rFonts w:ascii="Times New Roman" w:eastAsia="ＭＳ Ｐ明朝" w:hAnsi="Times New Roman" w:cs="Times New Roman"/>
            <w:color w:val="000000" w:themeColor="text1"/>
            <w:szCs w:val="21"/>
            <w:rPrChange w:id="2303" w:author="fujimura" w:date="2019-05-24T15:33:00Z">
              <w:rPr>
                <w:rFonts w:ascii="Times New Roman" w:eastAsia="ＭＳ Ｐ明朝" w:hAnsi="Times New Roman" w:cs="Times New Roman"/>
                <w:szCs w:val="21"/>
              </w:rPr>
            </w:rPrChange>
          </w:rPr>
          <w:t>ed</w:t>
        </w:r>
      </w:ins>
      <w:del w:id="2304" w:author="あぐみ 稲葉" w:date="2019-04-30T12:37:00Z">
        <w:r w:rsidR="009E693A" w:rsidRPr="006B43F5" w:rsidDel="0091574B">
          <w:rPr>
            <w:rFonts w:ascii="Times New Roman" w:eastAsia="ＭＳ Ｐ明朝" w:hAnsi="Times New Roman" w:cs="Times New Roman"/>
            <w:color w:val="000000" w:themeColor="text1"/>
            <w:szCs w:val="21"/>
            <w:rPrChange w:id="2305" w:author="fujimura" w:date="2019-05-24T15:33:00Z">
              <w:rPr>
                <w:rFonts w:ascii="Times New Roman" w:eastAsia="ＭＳ Ｐ明朝" w:hAnsi="Times New Roman" w:cs="Times New Roman"/>
                <w:szCs w:val="21"/>
              </w:rPr>
            </w:rPrChange>
          </w:rPr>
          <w:delText>ing</w:delText>
        </w:r>
      </w:del>
      <w:r w:rsidR="00734E82" w:rsidRPr="006B43F5">
        <w:rPr>
          <w:rFonts w:ascii="Times New Roman" w:eastAsia="ＭＳ Ｐ明朝" w:hAnsi="Times New Roman" w:cs="Times New Roman"/>
          <w:color w:val="000000" w:themeColor="text1"/>
          <w:szCs w:val="21"/>
          <w:rPrChange w:id="2306" w:author="fujimura" w:date="2019-05-24T15:33:00Z">
            <w:rPr>
              <w:rFonts w:ascii="Times New Roman" w:eastAsia="ＭＳ Ｐ明朝" w:hAnsi="Times New Roman" w:cs="Times New Roman"/>
              <w:szCs w:val="21"/>
            </w:rPr>
          </w:rPrChange>
        </w:rPr>
        <w:t xml:space="preserve"> </w:t>
      </w:r>
      <w:del w:id="2307" w:author="あぐみ 稲葉" w:date="2019-04-30T12:37:00Z">
        <w:r w:rsidR="00734E82" w:rsidRPr="006B43F5" w:rsidDel="0091574B">
          <w:rPr>
            <w:rFonts w:ascii="Times New Roman" w:eastAsia="ＭＳ Ｐ明朝" w:hAnsi="Times New Roman" w:cs="Times New Roman"/>
            <w:color w:val="000000" w:themeColor="text1"/>
            <w:szCs w:val="21"/>
            <w:rPrChange w:id="2308" w:author="fujimura" w:date="2019-05-24T15:33:00Z">
              <w:rPr>
                <w:rFonts w:ascii="Times New Roman" w:eastAsia="ＭＳ Ｐ明朝" w:hAnsi="Times New Roman" w:cs="Times New Roman"/>
                <w:szCs w:val="21"/>
              </w:rPr>
            </w:rPrChange>
          </w:rPr>
          <w:delText xml:space="preserve">a </w:delText>
        </w:r>
      </w:del>
      <w:r w:rsidR="009E693A" w:rsidRPr="006B43F5">
        <w:rPr>
          <w:rFonts w:ascii="Times New Roman" w:eastAsia="ＭＳ Ｐ明朝" w:hAnsi="Times New Roman" w:cs="Times New Roman"/>
          <w:color w:val="000000" w:themeColor="text1"/>
          <w:szCs w:val="21"/>
          <w:rPrChange w:id="2309" w:author="fujimura" w:date="2019-05-24T15:33:00Z">
            <w:rPr>
              <w:rFonts w:ascii="Times New Roman" w:eastAsia="ＭＳ Ｐ明朝" w:hAnsi="Times New Roman" w:cs="Times New Roman"/>
              <w:szCs w:val="21"/>
            </w:rPr>
          </w:rPrChange>
        </w:rPr>
        <w:t>half-</w:t>
      </w:r>
      <w:r w:rsidR="00734E82" w:rsidRPr="006B43F5">
        <w:rPr>
          <w:rFonts w:ascii="Times New Roman" w:eastAsia="ＭＳ Ｐ明朝" w:hAnsi="Times New Roman" w:cs="Times New Roman"/>
          <w:color w:val="000000" w:themeColor="text1"/>
          <w:szCs w:val="21"/>
          <w:rPrChange w:id="2310" w:author="fujimura" w:date="2019-05-24T15:33:00Z">
            <w:rPr>
              <w:rFonts w:ascii="Times New Roman" w:eastAsia="ＭＳ Ｐ明朝" w:hAnsi="Times New Roman" w:cs="Times New Roman"/>
              <w:szCs w:val="21"/>
            </w:rPr>
          </w:rPrChange>
        </w:rPr>
        <w:t xml:space="preserve">day </w:t>
      </w:r>
      <w:r w:rsidRPr="006B43F5">
        <w:rPr>
          <w:rFonts w:ascii="Times New Roman" w:eastAsia="ＭＳ Ｐ明朝" w:hAnsi="Times New Roman" w:cs="Times New Roman"/>
          <w:color w:val="000000" w:themeColor="text1"/>
          <w:szCs w:val="21"/>
          <w:rPrChange w:id="2311" w:author="fujimura" w:date="2019-05-24T15:33:00Z">
            <w:rPr>
              <w:rFonts w:ascii="Times New Roman" w:eastAsia="ＭＳ Ｐ明朝" w:hAnsi="Times New Roman" w:cs="Times New Roman"/>
              <w:szCs w:val="21"/>
            </w:rPr>
          </w:rPrChange>
        </w:rPr>
        <w:t>event</w:t>
      </w:r>
      <w:ins w:id="2312" w:author="あぐみ 稲葉" w:date="2019-04-30T12:37:00Z">
        <w:r w:rsidR="0091574B" w:rsidRPr="006B43F5">
          <w:rPr>
            <w:rFonts w:ascii="Times New Roman" w:eastAsia="ＭＳ Ｐ明朝" w:hAnsi="Times New Roman" w:cs="Times New Roman"/>
            <w:color w:val="000000" w:themeColor="text1"/>
            <w:szCs w:val="21"/>
            <w:rPrChange w:id="2313" w:author="fujimura" w:date="2019-05-24T15:33:00Z">
              <w:rPr>
                <w:rFonts w:ascii="Times New Roman" w:eastAsia="ＭＳ Ｐ明朝" w:hAnsi="Times New Roman" w:cs="Times New Roman"/>
                <w:szCs w:val="21"/>
              </w:rPr>
            </w:rPrChange>
          </w:rPr>
          <w:t>s</w:t>
        </w:r>
      </w:ins>
      <w:r w:rsidRPr="006B43F5">
        <w:rPr>
          <w:rFonts w:ascii="Times New Roman" w:eastAsia="ＭＳ Ｐ明朝" w:hAnsi="Times New Roman" w:cs="Times New Roman"/>
          <w:color w:val="000000" w:themeColor="text1"/>
          <w:szCs w:val="21"/>
          <w:rPrChange w:id="2314" w:author="fujimura" w:date="2019-05-24T15:33:00Z">
            <w:rPr>
              <w:rFonts w:ascii="Times New Roman" w:eastAsia="ＭＳ Ｐ明朝" w:hAnsi="Times New Roman" w:cs="Times New Roman"/>
              <w:szCs w:val="21"/>
            </w:rPr>
          </w:rPrChange>
        </w:rPr>
        <w:t xml:space="preserve"> </w:t>
      </w:r>
      <w:r w:rsidR="00734E82" w:rsidRPr="006B43F5">
        <w:rPr>
          <w:rFonts w:ascii="Times New Roman" w:eastAsia="ＭＳ Ｐ明朝" w:hAnsi="Times New Roman" w:cs="Times New Roman"/>
          <w:color w:val="000000" w:themeColor="text1"/>
          <w:szCs w:val="21"/>
          <w:rPrChange w:id="2315" w:author="fujimura" w:date="2019-05-24T15:33:00Z">
            <w:rPr>
              <w:rFonts w:ascii="Times New Roman" w:eastAsia="ＭＳ Ｐ明朝" w:hAnsi="Times New Roman" w:cs="Times New Roman"/>
              <w:szCs w:val="21"/>
            </w:rPr>
          </w:rPrChange>
        </w:rPr>
        <w:t xml:space="preserve">for persons with disabilities </w:t>
      </w:r>
      <w:r w:rsidRPr="006B43F5">
        <w:rPr>
          <w:rFonts w:ascii="Times New Roman" w:eastAsia="ＭＳ Ｐ明朝" w:hAnsi="Times New Roman" w:cs="Times New Roman"/>
          <w:color w:val="000000" w:themeColor="text1"/>
          <w:szCs w:val="21"/>
          <w:rPrChange w:id="2316" w:author="fujimura" w:date="2019-05-24T15:33:00Z">
            <w:rPr>
              <w:rFonts w:ascii="Times New Roman" w:eastAsia="ＭＳ Ｐ明朝" w:hAnsi="Times New Roman" w:cs="Times New Roman"/>
              <w:szCs w:val="21"/>
            </w:rPr>
          </w:rPrChange>
        </w:rPr>
        <w:t>called “</w:t>
      </w:r>
      <w:commentRangeStart w:id="2317"/>
      <w:r w:rsidRPr="006B43F5">
        <w:rPr>
          <w:rFonts w:ascii="Times New Roman" w:eastAsia="ＭＳ Ｐ明朝" w:hAnsi="Times New Roman" w:cs="Times New Roman"/>
          <w:color w:val="000000" w:themeColor="text1"/>
          <w:szCs w:val="21"/>
          <w:rPrChange w:id="2318" w:author="fujimura" w:date="2019-05-24T15:33:00Z">
            <w:rPr>
              <w:rFonts w:ascii="Times New Roman" w:eastAsia="ＭＳ Ｐ明朝" w:hAnsi="Times New Roman" w:cs="Times New Roman"/>
              <w:szCs w:val="21"/>
            </w:rPr>
          </w:rPrChange>
        </w:rPr>
        <w:t>TRY</w:t>
      </w:r>
      <w:commentRangeEnd w:id="2317"/>
      <w:r w:rsidR="0091574B" w:rsidRPr="006B43F5">
        <w:rPr>
          <w:rStyle w:val="a3"/>
          <w:rFonts w:ascii="Times New Roman" w:hAnsi="Times New Roman" w:cs="Times New Roman"/>
          <w:color w:val="000000" w:themeColor="text1"/>
          <w:rPrChange w:id="2319" w:author="fujimura" w:date="2019-05-24T15:33:00Z">
            <w:rPr>
              <w:rStyle w:val="a3"/>
            </w:rPr>
          </w:rPrChange>
        </w:rPr>
        <w:commentReference w:id="2317"/>
      </w:r>
      <w:r w:rsidR="00734E82" w:rsidRPr="006B43F5">
        <w:rPr>
          <w:rFonts w:ascii="Times New Roman" w:eastAsia="ＭＳ Ｐ明朝" w:hAnsi="Times New Roman" w:cs="Times New Roman"/>
          <w:color w:val="000000" w:themeColor="text1"/>
          <w:szCs w:val="21"/>
          <w:rPrChange w:id="2320" w:author="fujimura" w:date="2019-05-24T15:33:00Z">
            <w:rPr>
              <w:rFonts w:ascii="Times New Roman" w:eastAsia="ＭＳ Ｐ明朝" w:hAnsi="Times New Roman" w:cs="Times New Roman"/>
              <w:szCs w:val="21"/>
            </w:rPr>
          </w:rPrChange>
        </w:rPr>
        <w:t>.</w:t>
      </w:r>
      <w:r w:rsidRPr="006B43F5">
        <w:rPr>
          <w:rFonts w:ascii="Times New Roman" w:eastAsia="ＭＳ Ｐ明朝" w:hAnsi="Times New Roman" w:cs="Times New Roman"/>
          <w:color w:val="000000" w:themeColor="text1"/>
          <w:szCs w:val="21"/>
          <w:rPrChange w:id="2321" w:author="fujimura" w:date="2019-05-24T15:33:00Z">
            <w:rPr>
              <w:rFonts w:ascii="Times New Roman" w:eastAsia="ＭＳ Ｐ明朝" w:hAnsi="Times New Roman" w:cs="Times New Roman"/>
              <w:szCs w:val="21"/>
            </w:rPr>
          </w:rPrChange>
        </w:rPr>
        <w:t>” University students</w:t>
      </w:r>
      <w:r w:rsidR="00734E82" w:rsidRPr="006B43F5">
        <w:rPr>
          <w:rFonts w:ascii="Times New Roman" w:eastAsia="ＭＳ Ｐ明朝" w:hAnsi="Times New Roman" w:cs="Times New Roman"/>
          <w:color w:val="000000" w:themeColor="text1"/>
          <w:szCs w:val="21"/>
          <w:rPrChange w:id="2322" w:author="fujimura" w:date="2019-05-24T15:33:00Z">
            <w:rPr>
              <w:rFonts w:ascii="Times New Roman" w:eastAsia="ＭＳ Ｐ明朝" w:hAnsi="Times New Roman" w:cs="Times New Roman"/>
              <w:szCs w:val="21"/>
            </w:rPr>
          </w:rPrChange>
        </w:rPr>
        <w:t>,</w:t>
      </w:r>
      <w:r w:rsidRPr="006B43F5">
        <w:rPr>
          <w:rFonts w:ascii="Times New Roman" w:eastAsia="ＭＳ Ｐ明朝" w:hAnsi="Times New Roman" w:cs="Times New Roman"/>
          <w:color w:val="000000" w:themeColor="text1"/>
          <w:szCs w:val="21"/>
          <w:rPrChange w:id="2323" w:author="fujimura" w:date="2019-05-24T15:33:00Z">
            <w:rPr>
              <w:rFonts w:ascii="Times New Roman" w:eastAsia="ＭＳ Ｐ明朝" w:hAnsi="Times New Roman" w:cs="Times New Roman"/>
              <w:szCs w:val="21"/>
            </w:rPr>
          </w:rPrChange>
        </w:rPr>
        <w:t xml:space="preserve"> volunteers</w:t>
      </w:r>
      <w:r w:rsidR="009E693A" w:rsidRPr="006B43F5">
        <w:rPr>
          <w:rFonts w:ascii="Times New Roman" w:eastAsia="ＭＳ Ｐ明朝" w:hAnsi="Times New Roman" w:cs="Times New Roman"/>
          <w:color w:val="000000" w:themeColor="text1"/>
          <w:szCs w:val="21"/>
          <w:rPrChange w:id="2324" w:author="fujimura" w:date="2019-05-24T15:33:00Z">
            <w:rPr>
              <w:rFonts w:ascii="Times New Roman" w:eastAsia="ＭＳ Ｐ明朝" w:hAnsi="Times New Roman" w:cs="Times New Roman"/>
              <w:szCs w:val="21"/>
            </w:rPr>
          </w:rPrChange>
        </w:rPr>
        <w:t>,</w:t>
      </w:r>
      <w:r w:rsidRPr="006B43F5">
        <w:rPr>
          <w:rFonts w:ascii="Times New Roman" w:eastAsia="ＭＳ Ｐ明朝" w:hAnsi="Times New Roman" w:cs="Times New Roman"/>
          <w:color w:val="000000" w:themeColor="text1"/>
          <w:szCs w:val="21"/>
          <w:rPrChange w:id="2325" w:author="fujimura" w:date="2019-05-24T15:33:00Z">
            <w:rPr>
              <w:rFonts w:ascii="Times New Roman" w:eastAsia="ＭＳ Ｐ明朝" w:hAnsi="Times New Roman" w:cs="Times New Roman"/>
              <w:szCs w:val="21"/>
            </w:rPr>
          </w:rPrChange>
        </w:rPr>
        <w:t xml:space="preserve"> and </w:t>
      </w:r>
      <w:r w:rsidR="00734E82" w:rsidRPr="006B43F5">
        <w:rPr>
          <w:rFonts w:ascii="Times New Roman" w:eastAsia="ＭＳ Ｐ明朝" w:hAnsi="Times New Roman" w:cs="Times New Roman"/>
          <w:color w:val="000000" w:themeColor="text1"/>
          <w:szCs w:val="21"/>
          <w:rPrChange w:id="2326" w:author="fujimura" w:date="2019-05-24T15:33:00Z">
            <w:rPr>
              <w:rFonts w:ascii="Times New Roman" w:eastAsia="ＭＳ Ｐ明朝" w:hAnsi="Times New Roman" w:cs="Times New Roman"/>
              <w:szCs w:val="21"/>
            </w:rPr>
          </w:rPrChange>
        </w:rPr>
        <w:t>local residents</w:t>
      </w:r>
      <w:ins w:id="2327" w:author="あぐみ 稲葉" w:date="2019-04-30T12:37:00Z">
        <w:r w:rsidR="0091574B" w:rsidRPr="006B43F5">
          <w:rPr>
            <w:rFonts w:ascii="Times New Roman" w:eastAsia="ＭＳ Ｐ明朝" w:hAnsi="Times New Roman" w:cs="Times New Roman"/>
            <w:color w:val="000000" w:themeColor="text1"/>
            <w:szCs w:val="21"/>
            <w:rPrChange w:id="2328" w:author="fujimura" w:date="2019-05-24T15:33:00Z">
              <w:rPr>
                <w:rFonts w:ascii="Times New Roman" w:eastAsia="ＭＳ Ｐ明朝" w:hAnsi="Times New Roman" w:cs="Times New Roman"/>
                <w:szCs w:val="21"/>
              </w:rPr>
            </w:rPrChange>
          </w:rPr>
          <w:t xml:space="preserve"> take part</w:t>
        </w:r>
      </w:ins>
      <w:del w:id="2329" w:author="あぐみ 稲葉" w:date="2019-04-30T12:37:00Z">
        <w:r w:rsidR="00734E82" w:rsidRPr="006B43F5" w:rsidDel="0091574B">
          <w:rPr>
            <w:rFonts w:ascii="Times New Roman" w:eastAsia="ＭＳ Ｐ明朝" w:hAnsi="Times New Roman" w:cs="Times New Roman"/>
            <w:color w:val="000000" w:themeColor="text1"/>
            <w:szCs w:val="21"/>
            <w:rPrChange w:id="2330" w:author="fujimura" w:date="2019-05-24T15:33:00Z">
              <w:rPr>
                <w:rFonts w:ascii="Times New Roman" w:eastAsia="ＭＳ Ｐ明朝" w:hAnsi="Times New Roman" w:cs="Times New Roman"/>
                <w:szCs w:val="21"/>
              </w:rPr>
            </w:rPrChange>
          </w:rPr>
          <w:delText xml:space="preserve"> </w:delText>
        </w:r>
        <w:r w:rsidR="00E270C2" w:rsidRPr="006B43F5" w:rsidDel="0091574B">
          <w:rPr>
            <w:rFonts w:ascii="Times New Roman" w:eastAsia="ＭＳ Ｐ明朝" w:hAnsi="Times New Roman" w:cs="Times New Roman"/>
            <w:color w:val="000000" w:themeColor="text1"/>
            <w:szCs w:val="21"/>
            <w:rPrChange w:id="2331" w:author="fujimura" w:date="2019-05-24T15:33:00Z">
              <w:rPr>
                <w:rFonts w:ascii="Times New Roman" w:eastAsia="ＭＳ Ｐ明朝" w:hAnsi="Times New Roman" w:cs="Times New Roman"/>
                <w:szCs w:val="21"/>
              </w:rPr>
            </w:rPrChange>
          </w:rPr>
          <w:delText>participate</w:delText>
        </w:r>
      </w:del>
      <w:r w:rsidRPr="006B43F5">
        <w:rPr>
          <w:rFonts w:ascii="Times New Roman" w:eastAsia="ＭＳ Ｐ明朝" w:hAnsi="Times New Roman" w:cs="Times New Roman"/>
          <w:color w:val="000000" w:themeColor="text1"/>
          <w:szCs w:val="21"/>
          <w:rPrChange w:id="2332" w:author="fujimura" w:date="2019-05-24T15:33:00Z">
            <w:rPr>
              <w:rFonts w:ascii="Times New Roman" w:eastAsia="ＭＳ Ｐ明朝" w:hAnsi="Times New Roman" w:cs="Times New Roman"/>
              <w:szCs w:val="21"/>
            </w:rPr>
          </w:rPrChange>
        </w:rPr>
        <w:t xml:space="preserve">. </w:t>
      </w:r>
      <w:r w:rsidR="009E693A" w:rsidRPr="006B43F5">
        <w:rPr>
          <w:rFonts w:ascii="Times New Roman" w:eastAsia="ＭＳ Ｐ明朝" w:hAnsi="Times New Roman" w:cs="Times New Roman"/>
          <w:color w:val="000000" w:themeColor="text1"/>
          <w:szCs w:val="21"/>
          <w:rPrChange w:id="2333" w:author="fujimura" w:date="2019-05-24T15:33:00Z">
            <w:rPr>
              <w:rFonts w:ascii="Times New Roman" w:eastAsia="ＭＳ Ｐ明朝" w:hAnsi="Times New Roman" w:cs="Times New Roman"/>
              <w:szCs w:val="21"/>
            </w:rPr>
          </w:rPrChange>
        </w:rPr>
        <w:t>Japanese f</w:t>
      </w:r>
      <w:r w:rsidRPr="006B43F5">
        <w:rPr>
          <w:rFonts w:ascii="Times New Roman" w:eastAsia="ＭＳ Ｐ明朝" w:hAnsi="Times New Roman" w:cs="Times New Roman"/>
          <w:color w:val="000000" w:themeColor="text1"/>
          <w:szCs w:val="21"/>
          <w:rPrChange w:id="2334" w:author="fujimura" w:date="2019-05-24T15:33:00Z">
            <w:rPr>
              <w:rFonts w:ascii="Times New Roman" w:eastAsia="ＭＳ Ｐ明朝" w:hAnsi="Times New Roman" w:cs="Times New Roman"/>
              <w:szCs w:val="21"/>
            </w:rPr>
          </w:rPrChange>
        </w:rPr>
        <w:t xml:space="preserve">riends also come to </w:t>
      </w:r>
      <w:ins w:id="2335" w:author="あぐみ 稲葉" w:date="2019-04-30T12:38:00Z">
        <w:r w:rsidR="0091574B" w:rsidRPr="006B43F5">
          <w:rPr>
            <w:rFonts w:ascii="Times New Roman" w:eastAsia="ＭＳ Ｐ明朝" w:hAnsi="Times New Roman" w:cs="Times New Roman"/>
            <w:color w:val="000000" w:themeColor="text1"/>
            <w:szCs w:val="21"/>
            <w:rPrChange w:id="2336" w:author="fujimura" w:date="2019-05-24T15:33:00Z">
              <w:rPr>
                <w:rFonts w:ascii="Times New Roman" w:eastAsia="ＭＳ Ｐ明朝" w:hAnsi="Times New Roman" w:cs="Times New Roman"/>
                <w:szCs w:val="21"/>
              </w:rPr>
            </w:rPrChange>
          </w:rPr>
          <w:t>join</w:t>
        </w:r>
      </w:ins>
      <w:del w:id="2337" w:author="あぐみ 稲葉" w:date="2019-04-30T12:38:00Z">
        <w:r w:rsidRPr="006B43F5" w:rsidDel="0091574B">
          <w:rPr>
            <w:rFonts w:ascii="Times New Roman" w:eastAsia="ＭＳ Ｐ明朝" w:hAnsi="Times New Roman" w:cs="Times New Roman"/>
            <w:color w:val="000000" w:themeColor="text1"/>
            <w:szCs w:val="21"/>
            <w:rPrChange w:id="2338" w:author="fujimura" w:date="2019-05-24T15:33:00Z">
              <w:rPr>
                <w:rFonts w:ascii="Times New Roman" w:eastAsia="ＭＳ Ｐ明朝" w:hAnsi="Times New Roman" w:cs="Times New Roman"/>
                <w:szCs w:val="21"/>
              </w:rPr>
            </w:rPrChange>
          </w:rPr>
          <w:delText>participate</w:delText>
        </w:r>
      </w:del>
      <w:r w:rsidRPr="006B43F5">
        <w:rPr>
          <w:rFonts w:ascii="Times New Roman" w:eastAsia="ＭＳ Ｐ明朝" w:hAnsi="Times New Roman" w:cs="Times New Roman"/>
          <w:color w:val="000000" w:themeColor="text1"/>
          <w:szCs w:val="21"/>
          <w:rPrChange w:id="2339" w:author="fujimura" w:date="2019-05-24T15:33:00Z">
            <w:rPr>
              <w:rFonts w:ascii="Times New Roman" w:eastAsia="ＭＳ Ｐ明朝" w:hAnsi="Times New Roman" w:cs="Times New Roman"/>
              <w:szCs w:val="21"/>
            </w:rPr>
          </w:rPrChange>
        </w:rPr>
        <w:t xml:space="preserve"> </w:t>
      </w:r>
      <w:r w:rsidR="009E693A" w:rsidRPr="006B43F5">
        <w:rPr>
          <w:rFonts w:ascii="Times New Roman" w:eastAsia="ＭＳ Ｐ明朝" w:hAnsi="Times New Roman" w:cs="Times New Roman"/>
          <w:color w:val="000000" w:themeColor="text1"/>
          <w:szCs w:val="21"/>
          <w:rPrChange w:id="2340" w:author="fujimura" w:date="2019-05-24T15:33:00Z">
            <w:rPr>
              <w:rFonts w:ascii="Times New Roman" w:eastAsia="ＭＳ Ｐ明朝" w:hAnsi="Times New Roman" w:cs="Times New Roman"/>
              <w:szCs w:val="21"/>
            </w:rPr>
          </w:rPrChange>
        </w:rPr>
        <w:t>in this</w:t>
      </w:r>
      <w:r w:rsidR="006B325E" w:rsidRPr="006B43F5">
        <w:rPr>
          <w:rFonts w:ascii="Times New Roman" w:eastAsia="ＭＳ Ｐ明朝" w:hAnsi="Times New Roman" w:cs="Times New Roman"/>
          <w:color w:val="000000" w:themeColor="text1"/>
          <w:szCs w:val="21"/>
          <w:rPrChange w:id="2341" w:author="fujimura" w:date="2019-05-24T15:33:00Z">
            <w:rPr>
              <w:rFonts w:ascii="Times New Roman" w:eastAsia="ＭＳ Ｐ明朝" w:hAnsi="Times New Roman" w:cs="Times New Roman"/>
              <w:szCs w:val="21"/>
            </w:rPr>
          </w:rPrChange>
        </w:rPr>
        <w:t xml:space="preserve"> event</w:t>
      </w:r>
      <w:ins w:id="2342" w:author="あぐみ 稲葉" w:date="2019-04-30T12:38:00Z">
        <w:r w:rsidR="0091574B" w:rsidRPr="006B43F5">
          <w:rPr>
            <w:rFonts w:ascii="Times New Roman" w:eastAsia="ＭＳ Ｐ明朝" w:hAnsi="Times New Roman" w:cs="Times New Roman"/>
            <w:color w:val="000000" w:themeColor="text1"/>
            <w:szCs w:val="21"/>
            <w:rPrChange w:id="2343" w:author="fujimura" w:date="2019-05-24T15:33:00Z">
              <w:rPr>
                <w:rFonts w:ascii="Times New Roman" w:eastAsia="ＭＳ Ｐ明朝" w:hAnsi="Times New Roman" w:cs="Times New Roman"/>
                <w:szCs w:val="21"/>
              </w:rPr>
            </w:rPrChange>
          </w:rPr>
          <w:t>, which</w:t>
        </w:r>
      </w:ins>
      <w:del w:id="2344" w:author="あぐみ 稲葉" w:date="2019-04-30T12:38:00Z">
        <w:r w:rsidR="006B325E" w:rsidRPr="006B43F5" w:rsidDel="0091574B">
          <w:rPr>
            <w:rFonts w:ascii="Times New Roman" w:eastAsia="ＭＳ Ｐ明朝" w:hAnsi="Times New Roman" w:cs="Times New Roman"/>
            <w:color w:val="000000" w:themeColor="text1"/>
            <w:szCs w:val="21"/>
            <w:rPrChange w:id="2345" w:author="fujimura" w:date="2019-05-24T15:33:00Z">
              <w:rPr>
                <w:rFonts w:ascii="Times New Roman" w:eastAsia="ＭＳ Ｐ明朝" w:hAnsi="Times New Roman" w:cs="Times New Roman"/>
                <w:szCs w:val="21"/>
              </w:rPr>
            </w:rPrChange>
          </w:rPr>
          <w:delText xml:space="preserve"> </w:delText>
        </w:r>
        <w:r w:rsidRPr="006B43F5" w:rsidDel="0091574B">
          <w:rPr>
            <w:rFonts w:ascii="Times New Roman" w:eastAsia="ＭＳ Ｐ明朝" w:hAnsi="Times New Roman" w:cs="Times New Roman"/>
            <w:color w:val="000000" w:themeColor="text1"/>
            <w:szCs w:val="21"/>
            <w:rPrChange w:id="2346" w:author="fujimura" w:date="2019-05-24T15:33:00Z">
              <w:rPr>
                <w:rFonts w:ascii="Times New Roman" w:eastAsia="ＭＳ Ｐ明朝" w:hAnsi="Times New Roman" w:cs="Times New Roman"/>
                <w:szCs w:val="21"/>
              </w:rPr>
            </w:rPrChange>
          </w:rPr>
          <w:delText xml:space="preserve">and </w:delText>
        </w:r>
        <w:r w:rsidR="009E693A" w:rsidRPr="006B43F5" w:rsidDel="0091574B">
          <w:rPr>
            <w:rFonts w:ascii="Times New Roman" w:eastAsia="ＭＳ Ｐ明朝" w:hAnsi="Times New Roman" w:cs="Times New Roman"/>
            <w:color w:val="000000" w:themeColor="text1"/>
            <w:szCs w:val="21"/>
            <w:rPrChange w:id="2347" w:author="fujimura" w:date="2019-05-24T15:33:00Z">
              <w:rPr>
                <w:rFonts w:ascii="Times New Roman" w:eastAsia="ＭＳ Ｐ明朝" w:hAnsi="Times New Roman" w:cs="Times New Roman"/>
                <w:szCs w:val="21"/>
              </w:rPr>
            </w:rPrChange>
          </w:rPr>
          <w:delText>this</w:delText>
        </w:r>
      </w:del>
      <w:r w:rsidR="009E693A" w:rsidRPr="006B43F5">
        <w:rPr>
          <w:rFonts w:ascii="Times New Roman" w:eastAsia="ＭＳ Ｐ明朝" w:hAnsi="Times New Roman" w:cs="Times New Roman"/>
          <w:color w:val="000000" w:themeColor="text1"/>
          <w:szCs w:val="21"/>
          <w:rPrChange w:id="2348" w:author="fujimura" w:date="2019-05-24T15:33:00Z">
            <w:rPr>
              <w:rFonts w:ascii="Times New Roman" w:eastAsia="ＭＳ Ｐ明朝" w:hAnsi="Times New Roman" w:cs="Times New Roman"/>
              <w:szCs w:val="21"/>
            </w:rPr>
          </w:rPrChange>
        </w:rPr>
        <w:t xml:space="preserve"> is a good opportunity for us to </w:t>
      </w:r>
      <w:r w:rsidRPr="006B43F5">
        <w:rPr>
          <w:rFonts w:ascii="Times New Roman" w:eastAsia="ＭＳ Ｐ明朝" w:hAnsi="Times New Roman" w:cs="Times New Roman"/>
          <w:color w:val="000000" w:themeColor="text1"/>
          <w:szCs w:val="21"/>
          <w:rPrChange w:id="2349" w:author="fujimura" w:date="2019-05-24T15:33:00Z">
            <w:rPr>
              <w:rFonts w:ascii="Times New Roman" w:eastAsia="ＭＳ Ｐ明朝" w:hAnsi="Times New Roman" w:cs="Times New Roman"/>
              <w:szCs w:val="21"/>
            </w:rPr>
          </w:rPrChange>
        </w:rPr>
        <w:t xml:space="preserve">make </w:t>
      </w:r>
      <w:r w:rsidR="006B325E" w:rsidRPr="006B43F5">
        <w:rPr>
          <w:rFonts w:ascii="Times New Roman" w:eastAsia="ＭＳ Ｐ明朝" w:hAnsi="Times New Roman" w:cs="Times New Roman"/>
          <w:color w:val="000000" w:themeColor="text1"/>
          <w:szCs w:val="21"/>
          <w:rPrChange w:id="2350" w:author="fujimura" w:date="2019-05-24T15:33:00Z">
            <w:rPr>
              <w:rFonts w:ascii="Times New Roman" w:eastAsia="ＭＳ Ｐ明朝" w:hAnsi="Times New Roman" w:cs="Times New Roman"/>
              <w:szCs w:val="21"/>
            </w:rPr>
          </w:rPrChange>
        </w:rPr>
        <w:t xml:space="preserve">new </w:t>
      </w:r>
      <w:r w:rsidRPr="006B43F5">
        <w:rPr>
          <w:rFonts w:ascii="Times New Roman" w:eastAsia="ＭＳ Ｐ明朝" w:hAnsi="Times New Roman" w:cs="Times New Roman"/>
          <w:color w:val="000000" w:themeColor="text1"/>
          <w:szCs w:val="21"/>
          <w:rPrChange w:id="2351" w:author="fujimura" w:date="2019-05-24T15:33:00Z">
            <w:rPr>
              <w:rFonts w:ascii="Times New Roman" w:eastAsia="ＭＳ Ｐ明朝" w:hAnsi="Times New Roman" w:cs="Times New Roman"/>
              <w:szCs w:val="21"/>
            </w:rPr>
          </w:rPrChange>
        </w:rPr>
        <w:t xml:space="preserve">friends. </w:t>
      </w:r>
      <w:r w:rsidR="009E693A" w:rsidRPr="006B43F5">
        <w:rPr>
          <w:rFonts w:ascii="Times New Roman" w:eastAsia="ＭＳ Ｐ明朝" w:hAnsi="Times New Roman" w:cs="Times New Roman"/>
          <w:color w:val="000000" w:themeColor="text1"/>
          <w:szCs w:val="21"/>
          <w:rPrChange w:id="2352" w:author="fujimura" w:date="2019-05-24T15:33:00Z">
            <w:rPr>
              <w:rFonts w:ascii="Times New Roman" w:eastAsia="ＭＳ Ｐ明朝" w:hAnsi="Times New Roman" w:cs="Times New Roman"/>
              <w:szCs w:val="21"/>
            </w:rPr>
          </w:rPrChange>
        </w:rPr>
        <w:t>Apart from th</w:t>
      </w:r>
      <w:ins w:id="2353" w:author="あぐみ 稲葉" w:date="2019-04-30T12:38:00Z">
        <w:r w:rsidR="00896295" w:rsidRPr="006B43F5">
          <w:rPr>
            <w:rFonts w:ascii="Times New Roman" w:eastAsia="ＭＳ Ｐ明朝" w:hAnsi="Times New Roman" w:cs="Times New Roman"/>
            <w:color w:val="000000" w:themeColor="text1"/>
            <w:szCs w:val="21"/>
            <w:rPrChange w:id="2354" w:author="fujimura" w:date="2019-05-24T15:33:00Z">
              <w:rPr>
                <w:rFonts w:ascii="Times New Roman" w:eastAsia="ＭＳ Ｐ明朝" w:hAnsi="Times New Roman" w:cs="Times New Roman"/>
                <w:szCs w:val="21"/>
              </w:rPr>
            </w:rPrChange>
          </w:rPr>
          <w:t>is</w:t>
        </w:r>
      </w:ins>
      <w:del w:id="2355" w:author="あぐみ 稲葉" w:date="2019-04-30T12:38:00Z">
        <w:r w:rsidR="009E693A" w:rsidRPr="006B43F5" w:rsidDel="00896295">
          <w:rPr>
            <w:rFonts w:ascii="Times New Roman" w:eastAsia="ＭＳ Ｐ明朝" w:hAnsi="Times New Roman" w:cs="Times New Roman"/>
            <w:color w:val="000000" w:themeColor="text1"/>
            <w:szCs w:val="21"/>
            <w:rPrChange w:id="2356" w:author="fujimura" w:date="2019-05-24T15:33:00Z">
              <w:rPr>
                <w:rFonts w:ascii="Times New Roman" w:eastAsia="ＭＳ Ｐ明朝" w:hAnsi="Times New Roman" w:cs="Times New Roman"/>
                <w:szCs w:val="21"/>
              </w:rPr>
            </w:rPrChange>
          </w:rPr>
          <w:delText>at</w:delText>
        </w:r>
      </w:del>
      <w:r w:rsidR="009E693A" w:rsidRPr="006B43F5">
        <w:rPr>
          <w:rFonts w:ascii="Times New Roman" w:eastAsia="ＭＳ Ｐ明朝" w:hAnsi="Times New Roman" w:cs="Times New Roman"/>
          <w:color w:val="000000" w:themeColor="text1"/>
          <w:szCs w:val="21"/>
          <w:rPrChange w:id="2357" w:author="fujimura" w:date="2019-05-24T15:33:00Z">
            <w:rPr>
              <w:rFonts w:ascii="Times New Roman" w:eastAsia="ＭＳ Ｐ明朝" w:hAnsi="Times New Roman" w:cs="Times New Roman"/>
              <w:szCs w:val="21"/>
            </w:rPr>
          </w:rPrChange>
        </w:rPr>
        <w:t>,</w:t>
      </w:r>
      <w:r w:rsidRPr="006B43F5">
        <w:rPr>
          <w:rFonts w:ascii="Times New Roman" w:eastAsia="ＭＳ Ｐ明朝" w:hAnsi="Times New Roman" w:cs="Times New Roman"/>
          <w:color w:val="000000" w:themeColor="text1"/>
          <w:szCs w:val="21"/>
          <w:rPrChange w:id="2358" w:author="fujimura" w:date="2019-05-24T15:33:00Z">
            <w:rPr>
              <w:rFonts w:ascii="Times New Roman" w:eastAsia="ＭＳ Ｐ明朝" w:hAnsi="Times New Roman" w:cs="Times New Roman"/>
              <w:szCs w:val="21"/>
            </w:rPr>
          </w:rPrChange>
        </w:rPr>
        <w:t xml:space="preserve"> I give lectures </w:t>
      </w:r>
      <w:ins w:id="2359" w:author="あぐみ 稲葉" w:date="2019-04-30T12:38:00Z">
        <w:r w:rsidR="00896295" w:rsidRPr="006B43F5">
          <w:rPr>
            <w:rFonts w:ascii="Times New Roman" w:eastAsia="ＭＳ Ｐ明朝" w:hAnsi="Times New Roman" w:cs="Times New Roman"/>
            <w:color w:val="000000" w:themeColor="text1"/>
            <w:szCs w:val="21"/>
            <w:rPrChange w:id="2360" w:author="fujimura" w:date="2019-05-24T15:33:00Z">
              <w:rPr>
                <w:rFonts w:ascii="Times New Roman" w:eastAsia="ＭＳ Ｐ明朝" w:hAnsi="Times New Roman" w:cs="Times New Roman"/>
                <w:szCs w:val="21"/>
              </w:rPr>
            </w:rPrChange>
          </w:rPr>
          <w:t>at</w:t>
        </w:r>
      </w:ins>
      <w:del w:id="2361" w:author="あぐみ 稲葉" w:date="2019-04-30T12:38:00Z">
        <w:r w:rsidRPr="006B43F5" w:rsidDel="00896295">
          <w:rPr>
            <w:rFonts w:ascii="Times New Roman" w:eastAsia="ＭＳ Ｐ明朝" w:hAnsi="Times New Roman" w:cs="Times New Roman"/>
            <w:color w:val="000000" w:themeColor="text1"/>
            <w:szCs w:val="21"/>
            <w:rPrChange w:id="2362" w:author="fujimura" w:date="2019-05-24T15:33:00Z">
              <w:rPr>
                <w:rFonts w:ascii="Times New Roman" w:eastAsia="ＭＳ Ｐ明朝" w:hAnsi="Times New Roman" w:cs="Times New Roman"/>
                <w:szCs w:val="21"/>
              </w:rPr>
            </w:rPrChange>
          </w:rPr>
          <w:delText>in</w:delText>
        </w:r>
      </w:del>
      <w:r w:rsidRPr="006B43F5">
        <w:rPr>
          <w:rFonts w:ascii="Times New Roman" w:eastAsia="ＭＳ Ｐ明朝" w:hAnsi="Times New Roman" w:cs="Times New Roman"/>
          <w:color w:val="000000" w:themeColor="text1"/>
          <w:szCs w:val="21"/>
          <w:rPrChange w:id="2363" w:author="fujimura" w:date="2019-05-24T15:33:00Z">
            <w:rPr>
              <w:rFonts w:ascii="Times New Roman" w:eastAsia="ＭＳ Ｐ明朝" w:hAnsi="Times New Roman" w:cs="Times New Roman"/>
              <w:szCs w:val="21"/>
            </w:rPr>
          </w:rPrChange>
        </w:rPr>
        <w:t xml:space="preserve"> </w:t>
      </w:r>
      <w:r w:rsidR="004B37E1" w:rsidRPr="006B43F5">
        <w:rPr>
          <w:rFonts w:ascii="Times New Roman" w:eastAsia="ＭＳ Ｐ明朝" w:hAnsi="Times New Roman" w:cs="Times New Roman"/>
          <w:color w:val="000000" w:themeColor="text1"/>
          <w:szCs w:val="21"/>
          <w:rPrChange w:id="2364" w:author="fujimura" w:date="2019-05-24T15:33:00Z">
            <w:rPr>
              <w:rFonts w:ascii="Times New Roman" w:eastAsia="ＭＳ Ｐ明朝" w:hAnsi="Times New Roman" w:cs="Times New Roman"/>
              <w:szCs w:val="21"/>
            </w:rPr>
          </w:rPrChange>
        </w:rPr>
        <w:t xml:space="preserve">a </w:t>
      </w:r>
      <w:r w:rsidRPr="006B43F5">
        <w:rPr>
          <w:rFonts w:ascii="Times New Roman" w:eastAsia="ＭＳ Ｐ明朝" w:hAnsi="Times New Roman" w:cs="Times New Roman"/>
          <w:color w:val="000000" w:themeColor="text1"/>
          <w:szCs w:val="21"/>
          <w:rPrChange w:id="2365" w:author="fujimura" w:date="2019-05-24T15:33:00Z">
            <w:rPr>
              <w:rFonts w:ascii="Times New Roman" w:eastAsia="ＭＳ Ｐ明朝" w:hAnsi="Times New Roman" w:cs="Times New Roman"/>
              <w:szCs w:val="21"/>
            </w:rPr>
          </w:rPrChange>
        </w:rPr>
        <w:t xml:space="preserve">university. If I make </w:t>
      </w:r>
      <w:r w:rsidR="009E693A" w:rsidRPr="006B43F5">
        <w:rPr>
          <w:rFonts w:ascii="Times New Roman" w:eastAsia="ＭＳ Ｐ明朝" w:hAnsi="Times New Roman" w:cs="Times New Roman"/>
          <w:color w:val="000000" w:themeColor="text1"/>
          <w:szCs w:val="21"/>
          <w:rPrChange w:id="2366" w:author="fujimura" w:date="2019-05-24T15:33:00Z">
            <w:rPr>
              <w:rFonts w:ascii="Times New Roman" w:eastAsia="ＭＳ Ｐ明朝" w:hAnsi="Times New Roman" w:cs="Times New Roman"/>
              <w:szCs w:val="21"/>
            </w:rPr>
          </w:rPrChange>
        </w:rPr>
        <w:t xml:space="preserve">some </w:t>
      </w:r>
      <w:r w:rsidRPr="006B43F5">
        <w:rPr>
          <w:rFonts w:ascii="Times New Roman" w:eastAsia="ＭＳ Ｐ明朝" w:hAnsi="Times New Roman" w:cs="Times New Roman"/>
          <w:color w:val="000000" w:themeColor="text1"/>
          <w:szCs w:val="21"/>
          <w:rPrChange w:id="2367" w:author="fujimura" w:date="2019-05-24T15:33:00Z">
            <w:rPr>
              <w:rFonts w:ascii="Times New Roman" w:eastAsia="ＭＳ Ｐ明朝" w:hAnsi="Times New Roman" w:cs="Times New Roman"/>
              <w:szCs w:val="21"/>
            </w:rPr>
          </w:rPrChange>
        </w:rPr>
        <w:t>connection</w:t>
      </w:r>
      <w:r w:rsidR="00A3117D" w:rsidRPr="006B43F5">
        <w:rPr>
          <w:rFonts w:ascii="Times New Roman" w:eastAsia="ＭＳ Ｐ明朝" w:hAnsi="Times New Roman" w:cs="Times New Roman"/>
          <w:color w:val="000000" w:themeColor="text1"/>
          <w:szCs w:val="21"/>
          <w:rPrChange w:id="2368" w:author="fujimura" w:date="2019-05-24T15:33:00Z">
            <w:rPr>
              <w:rFonts w:ascii="Times New Roman" w:eastAsia="ＭＳ Ｐ明朝" w:hAnsi="Times New Roman" w:cs="Times New Roman"/>
              <w:szCs w:val="21"/>
            </w:rPr>
          </w:rPrChange>
        </w:rPr>
        <w:t>s</w:t>
      </w:r>
      <w:r w:rsidRPr="006B43F5">
        <w:rPr>
          <w:rFonts w:ascii="Times New Roman" w:eastAsia="ＭＳ Ｐ明朝" w:hAnsi="Times New Roman" w:cs="Times New Roman"/>
          <w:color w:val="000000" w:themeColor="text1"/>
          <w:szCs w:val="21"/>
          <w:rPrChange w:id="2369" w:author="fujimura" w:date="2019-05-24T15:33:00Z">
            <w:rPr>
              <w:rFonts w:ascii="Times New Roman" w:eastAsia="ＭＳ Ｐ明朝" w:hAnsi="Times New Roman" w:cs="Times New Roman"/>
              <w:szCs w:val="21"/>
            </w:rPr>
          </w:rPrChange>
        </w:rPr>
        <w:t xml:space="preserve"> there, I </w:t>
      </w:r>
      <w:del w:id="2370" w:author="あぐみ 稲葉" w:date="2019-04-30T12:38:00Z">
        <w:r w:rsidRPr="006B43F5" w:rsidDel="00896295">
          <w:rPr>
            <w:rFonts w:ascii="Times New Roman" w:eastAsia="ＭＳ Ｐ明朝" w:hAnsi="Times New Roman" w:cs="Times New Roman"/>
            <w:color w:val="000000" w:themeColor="text1"/>
            <w:szCs w:val="21"/>
            <w:rPrChange w:id="2371" w:author="fujimura" w:date="2019-05-24T15:33:00Z">
              <w:rPr>
                <w:rFonts w:ascii="Times New Roman" w:eastAsia="ＭＳ Ｐ明朝" w:hAnsi="Times New Roman" w:cs="Times New Roman"/>
                <w:szCs w:val="21"/>
              </w:rPr>
            </w:rPrChange>
          </w:rPr>
          <w:delText xml:space="preserve">go and </w:delText>
        </w:r>
      </w:del>
      <w:r w:rsidRPr="006B43F5">
        <w:rPr>
          <w:rFonts w:ascii="Times New Roman" w:eastAsia="ＭＳ Ｐ明朝" w:hAnsi="Times New Roman" w:cs="Times New Roman"/>
          <w:color w:val="000000" w:themeColor="text1"/>
          <w:szCs w:val="21"/>
          <w:rPrChange w:id="2372" w:author="fujimura" w:date="2019-05-24T15:33:00Z">
            <w:rPr>
              <w:rFonts w:ascii="Times New Roman" w:eastAsia="ＭＳ Ｐ明朝" w:hAnsi="Times New Roman" w:cs="Times New Roman"/>
              <w:szCs w:val="21"/>
            </w:rPr>
          </w:rPrChange>
        </w:rPr>
        <w:t>visit the</w:t>
      </w:r>
      <w:ins w:id="2373" w:author="あぐみ 稲葉" w:date="2019-04-30T12:38:00Z">
        <w:r w:rsidR="00896295" w:rsidRPr="006B43F5">
          <w:rPr>
            <w:rFonts w:ascii="Times New Roman" w:eastAsia="ＭＳ Ｐ明朝" w:hAnsi="Times New Roman" w:cs="Times New Roman"/>
            <w:color w:val="000000" w:themeColor="text1"/>
            <w:szCs w:val="21"/>
            <w:rPrChange w:id="2374" w:author="fujimura" w:date="2019-05-24T15:33:00Z">
              <w:rPr>
                <w:rFonts w:ascii="Times New Roman" w:eastAsia="ＭＳ Ｐ明朝" w:hAnsi="Times New Roman" w:cs="Times New Roman"/>
                <w:szCs w:val="21"/>
              </w:rPr>
            </w:rPrChange>
          </w:rPr>
          <w:t xml:space="preserve"> staff in their</w:t>
        </w:r>
      </w:ins>
      <w:del w:id="2375" w:author="あぐみ 稲葉" w:date="2019-04-30T12:38:00Z">
        <w:r w:rsidRPr="006B43F5" w:rsidDel="00896295">
          <w:rPr>
            <w:rFonts w:ascii="Times New Roman" w:eastAsia="ＭＳ Ｐ明朝" w:hAnsi="Times New Roman" w:cs="Times New Roman"/>
            <w:color w:val="000000" w:themeColor="text1"/>
            <w:szCs w:val="21"/>
            <w:rPrChange w:id="2376" w:author="fujimura" w:date="2019-05-24T15:33:00Z">
              <w:rPr>
                <w:rFonts w:ascii="Times New Roman" w:eastAsia="ＭＳ Ｐ明朝" w:hAnsi="Times New Roman" w:cs="Times New Roman"/>
                <w:szCs w:val="21"/>
              </w:rPr>
            </w:rPrChange>
          </w:rPr>
          <w:delText>ir</w:delText>
        </w:r>
      </w:del>
      <w:r w:rsidRPr="006B43F5">
        <w:rPr>
          <w:rFonts w:ascii="Times New Roman" w:eastAsia="ＭＳ Ｐ明朝" w:hAnsi="Times New Roman" w:cs="Times New Roman"/>
          <w:color w:val="000000" w:themeColor="text1"/>
          <w:szCs w:val="21"/>
          <w:rPrChange w:id="2377" w:author="fujimura" w:date="2019-05-24T15:33:00Z">
            <w:rPr>
              <w:rFonts w:ascii="Times New Roman" w:eastAsia="ＭＳ Ｐ明朝" w:hAnsi="Times New Roman" w:cs="Times New Roman"/>
              <w:szCs w:val="21"/>
            </w:rPr>
          </w:rPrChange>
        </w:rPr>
        <w:t xml:space="preserve"> offices </w:t>
      </w:r>
      <w:r w:rsidR="00A201DD" w:rsidRPr="006B43F5">
        <w:rPr>
          <w:rFonts w:ascii="Times New Roman" w:eastAsia="ＭＳ Ｐ明朝" w:hAnsi="Times New Roman" w:cs="Times New Roman"/>
          <w:color w:val="000000" w:themeColor="text1"/>
          <w:szCs w:val="21"/>
          <w:rPrChange w:id="2378" w:author="fujimura" w:date="2019-05-24T15:33:00Z">
            <w:rPr>
              <w:rFonts w:ascii="Times New Roman" w:eastAsia="ＭＳ Ｐ明朝" w:hAnsi="Times New Roman" w:cs="Times New Roman"/>
              <w:szCs w:val="21"/>
            </w:rPr>
          </w:rPrChange>
        </w:rPr>
        <w:t xml:space="preserve">to meet them </w:t>
      </w:r>
      <w:r w:rsidRPr="006B43F5">
        <w:rPr>
          <w:rFonts w:ascii="Times New Roman" w:eastAsia="ＭＳ Ｐ明朝" w:hAnsi="Times New Roman" w:cs="Times New Roman"/>
          <w:color w:val="000000" w:themeColor="text1"/>
          <w:szCs w:val="21"/>
          <w:rPrChange w:id="2379" w:author="fujimura" w:date="2019-05-24T15:33:00Z">
            <w:rPr>
              <w:rFonts w:ascii="Times New Roman" w:eastAsia="ＭＳ Ｐ明朝" w:hAnsi="Times New Roman" w:cs="Times New Roman"/>
              <w:szCs w:val="21"/>
            </w:rPr>
          </w:rPrChange>
        </w:rPr>
        <w:t xml:space="preserve">and </w:t>
      </w:r>
      <w:r w:rsidR="004B37E1" w:rsidRPr="006B43F5">
        <w:rPr>
          <w:rFonts w:ascii="Times New Roman" w:eastAsia="ＭＳ Ｐ明朝" w:hAnsi="Times New Roman" w:cs="Times New Roman"/>
          <w:color w:val="000000" w:themeColor="text1"/>
          <w:szCs w:val="21"/>
          <w:rPrChange w:id="2380" w:author="fujimura" w:date="2019-05-24T15:33:00Z">
            <w:rPr>
              <w:rFonts w:ascii="Times New Roman" w:eastAsia="ＭＳ Ｐ明朝" w:hAnsi="Times New Roman" w:cs="Times New Roman"/>
              <w:szCs w:val="21"/>
            </w:rPr>
          </w:rPrChange>
        </w:rPr>
        <w:t xml:space="preserve">to </w:t>
      </w:r>
      <w:r w:rsidR="00A201DD" w:rsidRPr="006B43F5">
        <w:rPr>
          <w:rFonts w:ascii="Times New Roman" w:eastAsia="ＭＳ Ｐ明朝" w:hAnsi="Times New Roman" w:cs="Times New Roman"/>
          <w:color w:val="000000" w:themeColor="text1"/>
          <w:szCs w:val="21"/>
          <w:rPrChange w:id="2381" w:author="fujimura" w:date="2019-05-24T15:33:00Z">
            <w:rPr>
              <w:rFonts w:ascii="Times New Roman" w:eastAsia="ＭＳ Ｐ明朝" w:hAnsi="Times New Roman" w:cs="Times New Roman"/>
              <w:szCs w:val="21"/>
            </w:rPr>
          </w:rPrChange>
        </w:rPr>
        <w:t>create</w:t>
      </w:r>
      <w:r w:rsidRPr="006B43F5">
        <w:rPr>
          <w:rFonts w:ascii="Times New Roman" w:eastAsia="ＭＳ Ｐ明朝" w:hAnsi="Times New Roman" w:cs="Times New Roman"/>
          <w:color w:val="000000" w:themeColor="text1"/>
          <w:szCs w:val="21"/>
          <w:rPrChange w:id="2382" w:author="fujimura" w:date="2019-05-24T15:33:00Z">
            <w:rPr>
              <w:rFonts w:ascii="Times New Roman" w:eastAsia="ＭＳ Ｐ明朝" w:hAnsi="Times New Roman" w:cs="Times New Roman"/>
              <w:szCs w:val="21"/>
            </w:rPr>
          </w:rPrChange>
        </w:rPr>
        <w:t xml:space="preserve"> </w:t>
      </w:r>
      <w:r w:rsidR="006B325E" w:rsidRPr="006B43F5">
        <w:rPr>
          <w:rFonts w:ascii="Times New Roman" w:eastAsia="ＭＳ Ｐ明朝" w:hAnsi="Times New Roman" w:cs="Times New Roman"/>
          <w:color w:val="000000" w:themeColor="text1"/>
          <w:szCs w:val="21"/>
          <w:rPrChange w:id="2383" w:author="fujimura" w:date="2019-05-24T15:33:00Z">
            <w:rPr>
              <w:rFonts w:ascii="Times New Roman" w:eastAsia="ＭＳ Ｐ明朝" w:hAnsi="Times New Roman" w:cs="Times New Roman"/>
              <w:szCs w:val="21"/>
            </w:rPr>
          </w:rPrChange>
        </w:rPr>
        <w:t xml:space="preserve">a </w:t>
      </w:r>
      <w:r w:rsidR="004B37E1" w:rsidRPr="006B43F5">
        <w:rPr>
          <w:rFonts w:ascii="Times New Roman" w:eastAsia="ＭＳ Ｐ明朝" w:hAnsi="Times New Roman" w:cs="Times New Roman"/>
          <w:color w:val="000000" w:themeColor="text1"/>
          <w:szCs w:val="21"/>
          <w:rPrChange w:id="2384" w:author="fujimura" w:date="2019-05-24T15:33:00Z">
            <w:rPr>
              <w:rFonts w:ascii="Times New Roman" w:eastAsia="ＭＳ Ｐ明朝" w:hAnsi="Times New Roman" w:cs="Times New Roman"/>
              <w:szCs w:val="21"/>
            </w:rPr>
          </w:rPrChange>
        </w:rPr>
        <w:t xml:space="preserve">new </w:t>
      </w:r>
      <w:r w:rsidRPr="006B43F5">
        <w:rPr>
          <w:rFonts w:ascii="Times New Roman" w:eastAsia="ＭＳ Ｐ明朝" w:hAnsi="Times New Roman" w:cs="Times New Roman"/>
          <w:color w:val="000000" w:themeColor="text1"/>
          <w:szCs w:val="21"/>
          <w:rPrChange w:id="2385" w:author="fujimura" w:date="2019-05-24T15:33:00Z">
            <w:rPr>
              <w:rFonts w:ascii="Times New Roman" w:eastAsia="ＭＳ Ｐ明朝" w:hAnsi="Times New Roman" w:cs="Times New Roman"/>
              <w:szCs w:val="21"/>
            </w:rPr>
          </w:rPrChange>
        </w:rPr>
        <w:t xml:space="preserve">network there. I </w:t>
      </w:r>
      <w:r w:rsidR="00A201DD" w:rsidRPr="006B43F5">
        <w:rPr>
          <w:rFonts w:ascii="Times New Roman" w:eastAsia="ＭＳ Ｐ明朝" w:hAnsi="Times New Roman" w:cs="Times New Roman"/>
          <w:color w:val="000000" w:themeColor="text1"/>
          <w:szCs w:val="21"/>
          <w:rPrChange w:id="2386" w:author="fujimura" w:date="2019-05-24T15:33:00Z">
            <w:rPr>
              <w:rFonts w:ascii="Times New Roman" w:eastAsia="ＭＳ Ｐ明朝" w:hAnsi="Times New Roman" w:cs="Times New Roman"/>
              <w:szCs w:val="21"/>
            </w:rPr>
          </w:rPrChange>
        </w:rPr>
        <w:t>take these activities as opportunities</w:t>
      </w:r>
      <w:r w:rsidRPr="006B43F5">
        <w:rPr>
          <w:rFonts w:ascii="Times New Roman" w:eastAsia="ＭＳ Ｐ明朝" w:hAnsi="Times New Roman" w:cs="Times New Roman"/>
          <w:color w:val="000000" w:themeColor="text1"/>
          <w:szCs w:val="21"/>
          <w:rPrChange w:id="2387" w:author="fujimura" w:date="2019-05-24T15:33:00Z">
            <w:rPr>
              <w:rFonts w:ascii="Times New Roman" w:eastAsia="ＭＳ Ｐ明朝" w:hAnsi="Times New Roman" w:cs="Times New Roman"/>
              <w:szCs w:val="21"/>
            </w:rPr>
          </w:rPrChange>
        </w:rPr>
        <w:t xml:space="preserve"> to </w:t>
      </w:r>
      <w:r w:rsidR="00A201DD" w:rsidRPr="006B43F5">
        <w:rPr>
          <w:rFonts w:ascii="Times New Roman" w:eastAsia="ＭＳ Ｐ明朝" w:hAnsi="Times New Roman" w:cs="Times New Roman"/>
          <w:color w:val="000000" w:themeColor="text1"/>
          <w:szCs w:val="21"/>
          <w:rPrChange w:id="2388" w:author="fujimura" w:date="2019-05-24T15:33:00Z">
            <w:rPr>
              <w:rFonts w:ascii="Times New Roman" w:eastAsia="ＭＳ Ｐ明朝" w:hAnsi="Times New Roman" w:cs="Times New Roman"/>
              <w:szCs w:val="21"/>
            </w:rPr>
          </w:rPrChange>
        </w:rPr>
        <w:t>let</w:t>
      </w:r>
      <w:r w:rsidRPr="006B43F5">
        <w:rPr>
          <w:rFonts w:ascii="Times New Roman" w:eastAsia="ＭＳ Ｐ明朝" w:hAnsi="Times New Roman" w:cs="Times New Roman"/>
          <w:color w:val="000000" w:themeColor="text1"/>
          <w:szCs w:val="21"/>
          <w:rPrChange w:id="2389" w:author="fujimura" w:date="2019-05-24T15:33:00Z">
            <w:rPr>
              <w:rFonts w:ascii="Times New Roman" w:eastAsia="ＭＳ Ｐ明朝" w:hAnsi="Times New Roman" w:cs="Times New Roman"/>
              <w:szCs w:val="21"/>
            </w:rPr>
          </w:rPrChange>
        </w:rPr>
        <w:t xml:space="preserve"> everybody know about persons with disabilities</w:t>
      </w:r>
      <w:ins w:id="2390" w:author="あぐみ 稲葉" w:date="2019-04-30T12:39:00Z">
        <w:r w:rsidR="00896295" w:rsidRPr="006B43F5">
          <w:rPr>
            <w:rFonts w:ascii="Times New Roman" w:eastAsia="ＭＳ Ｐ明朝" w:hAnsi="Times New Roman" w:cs="Times New Roman"/>
            <w:color w:val="000000" w:themeColor="text1"/>
            <w:szCs w:val="21"/>
            <w:rPrChange w:id="2391" w:author="fujimura" w:date="2019-05-24T15:33:00Z">
              <w:rPr>
                <w:rFonts w:ascii="Times New Roman" w:eastAsia="ＭＳ Ｐ明朝" w:hAnsi="Times New Roman" w:cs="Times New Roman"/>
                <w:szCs w:val="21"/>
              </w:rPr>
            </w:rPrChange>
          </w:rPr>
          <w:t xml:space="preserve"> and</w:t>
        </w:r>
      </w:ins>
      <w:del w:id="2392" w:author="あぐみ 稲葉" w:date="2019-04-30T12:39:00Z">
        <w:r w:rsidRPr="006B43F5" w:rsidDel="00896295">
          <w:rPr>
            <w:rFonts w:ascii="Times New Roman" w:eastAsia="ＭＳ Ｐ明朝" w:hAnsi="Times New Roman" w:cs="Times New Roman"/>
            <w:color w:val="000000" w:themeColor="text1"/>
            <w:szCs w:val="21"/>
            <w:rPrChange w:id="2393" w:author="fujimura" w:date="2019-05-24T15:33:00Z">
              <w:rPr>
                <w:rFonts w:ascii="Times New Roman" w:eastAsia="ＭＳ Ｐ明朝" w:hAnsi="Times New Roman" w:cs="Times New Roman"/>
                <w:szCs w:val="21"/>
              </w:rPr>
            </w:rPrChange>
          </w:rPr>
          <w:delText xml:space="preserve"> </w:delText>
        </w:r>
        <w:r w:rsidR="003D2B98" w:rsidRPr="006B43F5" w:rsidDel="00896295">
          <w:rPr>
            <w:rFonts w:ascii="Times New Roman" w:eastAsia="ＭＳ Ｐ明朝" w:hAnsi="Times New Roman" w:cs="Times New Roman"/>
            <w:color w:val="000000" w:themeColor="text1"/>
            <w:szCs w:val="21"/>
            <w:rPrChange w:id="2394" w:author="fujimura" w:date="2019-05-24T15:33:00Z">
              <w:rPr>
                <w:rFonts w:ascii="Times New Roman" w:eastAsia="ＭＳ Ｐ明朝" w:hAnsi="Times New Roman" w:cs="Times New Roman"/>
                <w:szCs w:val="21"/>
              </w:rPr>
            </w:rPrChange>
          </w:rPr>
          <w:delText>as well as</w:delText>
        </w:r>
      </w:del>
      <w:r w:rsidRPr="006B43F5">
        <w:rPr>
          <w:rFonts w:ascii="Times New Roman" w:eastAsia="ＭＳ Ｐ明朝" w:hAnsi="Times New Roman" w:cs="Times New Roman"/>
          <w:color w:val="000000" w:themeColor="text1"/>
          <w:szCs w:val="21"/>
          <w:rPrChange w:id="2395" w:author="fujimura" w:date="2019-05-24T15:33:00Z">
            <w:rPr>
              <w:rFonts w:ascii="Times New Roman" w:eastAsia="ＭＳ Ｐ明朝" w:hAnsi="Times New Roman" w:cs="Times New Roman"/>
              <w:szCs w:val="21"/>
            </w:rPr>
          </w:rPrChange>
        </w:rPr>
        <w:t xml:space="preserve"> independent living</w:t>
      </w:r>
      <w:r w:rsidR="00A201DD" w:rsidRPr="006B43F5">
        <w:rPr>
          <w:rFonts w:ascii="Times New Roman" w:eastAsia="ＭＳ Ｐ明朝" w:hAnsi="Times New Roman" w:cs="Times New Roman"/>
          <w:color w:val="000000" w:themeColor="text1"/>
          <w:szCs w:val="21"/>
          <w:rPrChange w:id="2396" w:author="fujimura" w:date="2019-05-24T15:33:00Z">
            <w:rPr>
              <w:rFonts w:ascii="Times New Roman" w:eastAsia="ＭＳ Ｐ明朝" w:hAnsi="Times New Roman" w:cs="Times New Roman"/>
              <w:szCs w:val="21"/>
            </w:rPr>
          </w:rPrChange>
        </w:rPr>
        <w:t xml:space="preserve"> and also </w:t>
      </w:r>
      <w:r w:rsidRPr="006B43F5">
        <w:rPr>
          <w:rFonts w:ascii="Times New Roman" w:eastAsia="ＭＳ Ｐ明朝" w:hAnsi="Times New Roman" w:cs="Times New Roman"/>
          <w:color w:val="000000" w:themeColor="text1"/>
          <w:szCs w:val="21"/>
          <w:rPrChange w:id="2397" w:author="fujimura" w:date="2019-05-24T15:33:00Z">
            <w:rPr>
              <w:rFonts w:ascii="Times New Roman" w:eastAsia="ＭＳ Ｐ明朝" w:hAnsi="Times New Roman" w:cs="Times New Roman"/>
              <w:szCs w:val="21"/>
            </w:rPr>
          </w:rPrChange>
        </w:rPr>
        <w:t xml:space="preserve">to look for personal assistants. </w:t>
      </w:r>
      <w:r w:rsidR="003D2B98" w:rsidRPr="006B43F5">
        <w:rPr>
          <w:rFonts w:ascii="Times New Roman" w:eastAsia="ＭＳ Ｐ明朝" w:hAnsi="Times New Roman" w:cs="Times New Roman"/>
          <w:color w:val="000000" w:themeColor="text1"/>
          <w:szCs w:val="21"/>
          <w:rPrChange w:id="2398" w:author="fujimura" w:date="2019-05-24T15:33:00Z">
            <w:rPr>
              <w:rFonts w:ascii="Times New Roman" w:eastAsia="ＭＳ Ｐ明朝" w:hAnsi="Times New Roman" w:cs="Times New Roman"/>
              <w:szCs w:val="21"/>
            </w:rPr>
          </w:rPrChange>
        </w:rPr>
        <w:t xml:space="preserve">And </w:t>
      </w:r>
      <w:r w:rsidRPr="006B43F5">
        <w:rPr>
          <w:rFonts w:ascii="Times New Roman" w:eastAsia="ＭＳ Ｐ明朝" w:hAnsi="Times New Roman" w:cs="Times New Roman"/>
          <w:color w:val="000000" w:themeColor="text1"/>
          <w:szCs w:val="21"/>
          <w:rPrChange w:id="2399" w:author="fujimura" w:date="2019-05-24T15:33:00Z">
            <w:rPr>
              <w:rFonts w:ascii="Times New Roman" w:eastAsia="ＭＳ Ｐ明朝" w:hAnsi="Times New Roman" w:cs="Times New Roman"/>
              <w:szCs w:val="21"/>
            </w:rPr>
          </w:rPrChange>
        </w:rPr>
        <w:t xml:space="preserve">I </w:t>
      </w:r>
      <w:r w:rsidR="00A201DD" w:rsidRPr="006B43F5">
        <w:rPr>
          <w:rFonts w:ascii="Times New Roman" w:eastAsia="ＭＳ Ｐ明朝" w:hAnsi="Times New Roman" w:cs="Times New Roman"/>
          <w:color w:val="000000" w:themeColor="text1"/>
          <w:szCs w:val="21"/>
          <w:rPrChange w:id="2400" w:author="fujimura" w:date="2019-05-24T15:33:00Z">
            <w:rPr>
              <w:rFonts w:ascii="Times New Roman" w:eastAsia="ＭＳ Ｐ明朝" w:hAnsi="Times New Roman" w:cs="Times New Roman"/>
              <w:szCs w:val="21"/>
            </w:rPr>
          </w:rPrChange>
        </w:rPr>
        <w:t>do th</w:t>
      </w:r>
      <w:ins w:id="2401" w:author="あぐみ 稲葉" w:date="2019-04-30T12:40:00Z">
        <w:r w:rsidR="00896295" w:rsidRPr="006B43F5">
          <w:rPr>
            <w:rFonts w:ascii="Times New Roman" w:eastAsia="ＭＳ Ｐ明朝" w:hAnsi="Times New Roman" w:cs="Times New Roman"/>
            <w:color w:val="000000" w:themeColor="text1"/>
            <w:szCs w:val="21"/>
            <w:rPrChange w:id="2402" w:author="fujimura" w:date="2019-05-24T15:33:00Z">
              <w:rPr>
                <w:rFonts w:ascii="Times New Roman" w:eastAsia="ＭＳ Ｐ明朝" w:hAnsi="Times New Roman" w:cs="Times New Roman"/>
                <w:szCs w:val="21"/>
              </w:rPr>
            </w:rPrChange>
          </w:rPr>
          <w:t>is</w:t>
        </w:r>
      </w:ins>
      <w:del w:id="2403" w:author="あぐみ 稲葉" w:date="2019-04-30T12:40:00Z">
        <w:r w:rsidR="00A201DD" w:rsidRPr="006B43F5" w:rsidDel="00896295">
          <w:rPr>
            <w:rFonts w:ascii="Times New Roman" w:eastAsia="ＭＳ Ｐ明朝" w:hAnsi="Times New Roman" w:cs="Times New Roman"/>
            <w:color w:val="000000" w:themeColor="text1"/>
            <w:szCs w:val="21"/>
            <w:rPrChange w:id="2404" w:author="fujimura" w:date="2019-05-24T15:33:00Z">
              <w:rPr>
                <w:rFonts w:ascii="Times New Roman" w:eastAsia="ＭＳ Ｐ明朝" w:hAnsi="Times New Roman" w:cs="Times New Roman"/>
                <w:szCs w:val="21"/>
              </w:rPr>
            </w:rPrChange>
          </w:rPr>
          <w:delText>ese</w:delText>
        </w:r>
      </w:del>
      <w:r w:rsidR="004B37E1" w:rsidRPr="006B43F5">
        <w:rPr>
          <w:rFonts w:ascii="Times New Roman" w:eastAsia="ＭＳ Ｐ明朝" w:hAnsi="Times New Roman" w:cs="Times New Roman"/>
          <w:color w:val="000000" w:themeColor="text1"/>
          <w:szCs w:val="21"/>
          <w:rPrChange w:id="2405" w:author="fujimura" w:date="2019-05-24T15:33:00Z">
            <w:rPr>
              <w:rFonts w:ascii="Times New Roman" w:eastAsia="ＭＳ Ｐ明朝" w:hAnsi="Times New Roman" w:cs="Times New Roman"/>
              <w:szCs w:val="21"/>
            </w:rPr>
          </w:rPrChange>
        </w:rPr>
        <w:t xml:space="preserve"> </w:t>
      </w:r>
      <w:r w:rsidR="00A201DD" w:rsidRPr="006B43F5">
        <w:rPr>
          <w:rFonts w:ascii="Times New Roman" w:eastAsia="ＭＳ Ｐ明朝" w:hAnsi="Times New Roman" w:cs="Times New Roman"/>
          <w:color w:val="000000" w:themeColor="text1"/>
          <w:szCs w:val="21"/>
          <w:rPrChange w:id="2406" w:author="fujimura" w:date="2019-05-24T15:33:00Z">
            <w:rPr>
              <w:rFonts w:ascii="Times New Roman" w:eastAsia="ＭＳ Ｐ明朝" w:hAnsi="Times New Roman" w:cs="Times New Roman"/>
              <w:szCs w:val="21"/>
            </w:rPr>
          </w:rPrChange>
        </w:rPr>
        <w:t>in collaboration</w:t>
      </w:r>
      <w:r w:rsidRPr="006B43F5">
        <w:rPr>
          <w:rFonts w:ascii="Times New Roman" w:eastAsia="ＭＳ Ｐ明朝" w:hAnsi="Times New Roman" w:cs="Times New Roman"/>
          <w:color w:val="000000" w:themeColor="text1"/>
          <w:szCs w:val="21"/>
          <w:rPrChange w:id="2407" w:author="fujimura" w:date="2019-05-24T15:33:00Z">
            <w:rPr>
              <w:rFonts w:ascii="Times New Roman" w:eastAsia="ＭＳ Ｐ明朝" w:hAnsi="Times New Roman" w:cs="Times New Roman"/>
              <w:szCs w:val="21"/>
            </w:rPr>
          </w:rPrChange>
        </w:rPr>
        <w:t xml:space="preserve"> with government</w:t>
      </w:r>
      <w:r w:rsidR="00A201DD" w:rsidRPr="006B43F5">
        <w:rPr>
          <w:rFonts w:ascii="Times New Roman" w:eastAsia="ＭＳ Ｐ明朝" w:hAnsi="Times New Roman" w:cs="Times New Roman"/>
          <w:color w:val="000000" w:themeColor="text1"/>
          <w:szCs w:val="21"/>
          <w:rPrChange w:id="2408" w:author="fujimura" w:date="2019-05-24T15:33:00Z">
            <w:rPr>
              <w:rFonts w:ascii="Times New Roman" w:eastAsia="ＭＳ Ｐ明朝" w:hAnsi="Times New Roman" w:cs="Times New Roman"/>
              <w:szCs w:val="21"/>
            </w:rPr>
          </w:rPrChange>
        </w:rPr>
        <w:t>al institutions</w:t>
      </w:r>
      <w:r w:rsidRPr="006B43F5">
        <w:rPr>
          <w:rFonts w:ascii="Times New Roman" w:eastAsia="ＭＳ Ｐ明朝" w:hAnsi="Times New Roman" w:cs="Times New Roman"/>
          <w:color w:val="000000" w:themeColor="text1"/>
          <w:szCs w:val="21"/>
          <w:rPrChange w:id="2409" w:author="fujimura" w:date="2019-05-24T15:33:00Z">
            <w:rPr>
              <w:rFonts w:ascii="Times New Roman" w:eastAsia="ＭＳ Ｐ明朝" w:hAnsi="Times New Roman" w:cs="Times New Roman"/>
              <w:szCs w:val="21"/>
            </w:rPr>
          </w:rPrChange>
        </w:rPr>
        <w:t xml:space="preserve"> and local </w:t>
      </w:r>
      <w:r w:rsidR="006B325E" w:rsidRPr="006B43F5">
        <w:rPr>
          <w:rFonts w:ascii="Times New Roman" w:eastAsia="ＭＳ Ｐ明朝" w:hAnsi="Times New Roman" w:cs="Times New Roman"/>
          <w:color w:val="000000" w:themeColor="text1"/>
          <w:szCs w:val="21"/>
          <w:rPrChange w:id="2410" w:author="fujimura" w:date="2019-05-24T15:33:00Z">
            <w:rPr>
              <w:rFonts w:ascii="Times New Roman" w:eastAsia="ＭＳ Ｐ明朝" w:hAnsi="Times New Roman" w:cs="Times New Roman"/>
              <w:szCs w:val="21"/>
            </w:rPr>
          </w:rPrChange>
        </w:rPr>
        <w:t>residents</w:t>
      </w:r>
      <w:r w:rsidRPr="006B43F5">
        <w:rPr>
          <w:rFonts w:ascii="Times New Roman" w:eastAsia="ＭＳ Ｐ明朝" w:hAnsi="Times New Roman" w:cs="Times New Roman"/>
          <w:color w:val="000000" w:themeColor="text1"/>
          <w:szCs w:val="21"/>
          <w:rPrChange w:id="2411" w:author="fujimura" w:date="2019-05-24T15:33:00Z">
            <w:rPr>
              <w:rFonts w:ascii="Times New Roman" w:eastAsia="ＭＳ Ｐ明朝" w:hAnsi="Times New Roman" w:cs="Times New Roman"/>
              <w:szCs w:val="21"/>
            </w:rPr>
          </w:rPrChange>
        </w:rPr>
        <w:t xml:space="preserve">. </w:t>
      </w:r>
    </w:p>
    <w:p w14:paraId="01059881" w14:textId="78FF6C63" w:rsidR="002A0605" w:rsidRPr="006B43F5" w:rsidDel="00971488" w:rsidRDefault="002A0605" w:rsidP="00531D54">
      <w:pPr>
        <w:rPr>
          <w:del w:id="2412" w:author="fujimura" w:date="2019-05-24T11:54:00Z"/>
          <w:rFonts w:ascii="Times New Roman" w:eastAsia="ＭＳ Ｐ明朝" w:hAnsi="Times New Roman" w:cs="Times New Roman"/>
          <w:color w:val="000000" w:themeColor="text1"/>
          <w:szCs w:val="21"/>
          <w:rPrChange w:id="2413" w:author="fujimura" w:date="2019-05-24T15:33:00Z">
            <w:rPr>
              <w:del w:id="2414" w:author="fujimura" w:date="2019-05-24T11:54:00Z"/>
              <w:rFonts w:ascii="Times New Roman" w:eastAsia="ＭＳ Ｐ明朝" w:hAnsi="Times New Roman" w:cs="Times New Roman"/>
              <w:szCs w:val="21"/>
            </w:rPr>
          </w:rPrChange>
        </w:rPr>
      </w:pPr>
    </w:p>
    <w:p w14:paraId="02BB6B79" w14:textId="77777777" w:rsidR="006A3922" w:rsidRPr="006B43F5" w:rsidRDefault="006A3922" w:rsidP="00531D54">
      <w:pPr>
        <w:rPr>
          <w:rFonts w:ascii="Times New Roman" w:eastAsia="ＭＳ Ｐ明朝" w:hAnsi="Times New Roman" w:cs="Times New Roman"/>
          <w:color w:val="000000" w:themeColor="text1"/>
          <w:szCs w:val="21"/>
          <w:rPrChange w:id="2415" w:author="fujimura" w:date="2019-05-24T15:33:00Z">
            <w:rPr>
              <w:rFonts w:ascii="Times New Roman" w:eastAsia="ＭＳ Ｐ明朝" w:hAnsi="Times New Roman" w:cs="Times New Roman"/>
              <w:szCs w:val="21"/>
            </w:rPr>
          </w:rPrChange>
        </w:rPr>
      </w:pPr>
    </w:p>
    <w:p w14:paraId="4829E705" w14:textId="2789F5CB" w:rsidR="00531D54" w:rsidRPr="006B43F5" w:rsidRDefault="00DE1CFA" w:rsidP="00531D54">
      <w:pPr>
        <w:rPr>
          <w:rFonts w:ascii="Times New Roman" w:eastAsia="ＭＳ Ｐ明朝" w:hAnsi="Times New Roman" w:cs="Times New Roman"/>
          <w:color w:val="000000" w:themeColor="text1"/>
          <w:szCs w:val="21"/>
          <w:rPrChange w:id="2416" w:author="fujimura" w:date="2019-05-24T15:33:00Z">
            <w:rPr>
              <w:rFonts w:ascii="Times New Roman" w:eastAsia="ＭＳ Ｐ明朝" w:hAnsi="Times New Roman" w:cs="Times New Roman"/>
              <w:szCs w:val="21"/>
            </w:rPr>
          </w:rPrChange>
        </w:rPr>
      </w:pPr>
      <w:del w:id="2417" w:author="hotkenji@gmail.com" w:date="2019-05-19T18:54:00Z">
        <w:r w:rsidRPr="006B43F5" w:rsidDel="002A0605">
          <w:rPr>
            <w:rFonts w:ascii="Times New Roman" w:eastAsia="ＭＳ Ｐ明朝" w:hAnsi="Times New Roman" w:cs="Times New Roman"/>
            <w:b/>
            <w:color w:val="000000" w:themeColor="text1"/>
            <w:szCs w:val="21"/>
            <w:rPrChange w:id="2418" w:author="fujimura" w:date="2019-05-24T15:33:00Z">
              <w:rPr>
                <w:rFonts w:ascii="Times New Roman" w:eastAsia="ＭＳ Ｐ明朝" w:hAnsi="Times New Roman" w:cs="Times New Roman"/>
                <w:b/>
                <w:szCs w:val="21"/>
              </w:rPr>
            </w:rPrChange>
          </w:rPr>
          <w:delText xml:space="preserve">Mr. </w:delText>
        </w:r>
      </w:del>
      <w:r w:rsidRPr="006B43F5">
        <w:rPr>
          <w:rFonts w:ascii="Times New Roman" w:eastAsia="ＭＳ Ｐ明朝" w:hAnsi="Times New Roman" w:cs="Times New Roman"/>
          <w:b/>
          <w:color w:val="000000" w:themeColor="text1"/>
          <w:szCs w:val="21"/>
          <w:rPrChange w:id="2419" w:author="fujimura" w:date="2019-05-24T15:33:00Z">
            <w:rPr>
              <w:rFonts w:ascii="Times New Roman" w:eastAsia="ＭＳ Ｐ明朝" w:hAnsi="Times New Roman" w:cs="Times New Roman"/>
              <w:b/>
              <w:szCs w:val="21"/>
            </w:rPr>
          </w:rPrChange>
        </w:rPr>
        <w:t>Goibuch</w:t>
      </w:r>
      <w:ins w:id="2420" w:author="hotkenji@gmail.com" w:date="2019-05-19T18:54:00Z">
        <w:r w:rsidR="002A0605" w:rsidRPr="006B43F5">
          <w:rPr>
            <w:rFonts w:ascii="Times New Roman" w:eastAsia="ＭＳ Ｐ明朝" w:hAnsi="Times New Roman" w:cs="Times New Roman"/>
            <w:b/>
            <w:color w:val="000000" w:themeColor="text1"/>
            <w:szCs w:val="21"/>
            <w:rPrChange w:id="2421" w:author="fujimura" w:date="2019-05-24T15:33:00Z">
              <w:rPr>
                <w:rFonts w:ascii="Times New Roman" w:eastAsia="ＭＳ Ｐ明朝" w:hAnsi="Times New Roman" w:cs="Times New Roman"/>
                <w:b/>
                <w:szCs w:val="21"/>
              </w:rPr>
            </w:rPrChange>
          </w:rPr>
          <w:t xml:space="preserve">/ </w:t>
        </w:r>
      </w:ins>
      <w:del w:id="2422" w:author="hotkenji@gmail.com" w:date="2019-05-19T18:54:00Z">
        <w:r w:rsidRPr="006B43F5" w:rsidDel="002A0605">
          <w:rPr>
            <w:rFonts w:ascii="Times New Roman" w:eastAsia="ＭＳ Ｐ明朝" w:hAnsi="Times New Roman" w:cs="Times New Roman"/>
            <w:color w:val="000000" w:themeColor="text1"/>
            <w:szCs w:val="21"/>
            <w:rPrChange w:id="2423" w:author="fujimura" w:date="2019-05-24T15:33:00Z">
              <w:rPr>
                <w:rFonts w:ascii="Times New Roman" w:eastAsia="ＭＳ Ｐ明朝" w:hAnsi="Times New Roman" w:cs="Times New Roman"/>
                <w:szCs w:val="21"/>
              </w:rPr>
            </w:rPrChange>
          </w:rPr>
          <w:tab/>
        </w:r>
      </w:del>
      <w:r w:rsidRPr="006B43F5">
        <w:rPr>
          <w:rFonts w:ascii="Times New Roman" w:eastAsia="ＭＳ Ｐ明朝" w:hAnsi="Times New Roman" w:cs="Times New Roman"/>
          <w:color w:val="000000" w:themeColor="text1"/>
          <w:szCs w:val="21"/>
          <w:rPrChange w:id="2424" w:author="fujimura" w:date="2019-05-24T15:33:00Z">
            <w:rPr>
              <w:rFonts w:ascii="Times New Roman" w:eastAsia="ＭＳ Ｐ明朝" w:hAnsi="Times New Roman" w:cs="Times New Roman"/>
              <w:szCs w:val="21"/>
            </w:rPr>
          </w:rPrChange>
        </w:rPr>
        <w:t xml:space="preserve">I </w:t>
      </w:r>
      <w:r w:rsidR="009F1237" w:rsidRPr="006B43F5">
        <w:rPr>
          <w:rFonts w:ascii="Times New Roman" w:eastAsia="ＭＳ Ｐ明朝" w:hAnsi="Times New Roman" w:cs="Times New Roman"/>
          <w:color w:val="000000" w:themeColor="text1"/>
          <w:szCs w:val="21"/>
          <w:rPrChange w:id="2425" w:author="fujimura" w:date="2019-05-24T15:33:00Z">
            <w:rPr>
              <w:rFonts w:ascii="Times New Roman" w:eastAsia="ＭＳ Ｐ明朝" w:hAnsi="Times New Roman" w:cs="Times New Roman"/>
              <w:szCs w:val="21"/>
            </w:rPr>
          </w:rPrChange>
        </w:rPr>
        <w:t xml:space="preserve">also </w:t>
      </w:r>
      <w:r w:rsidRPr="006B43F5">
        <w:rPr>
          <w:rFonts w:ascii="Times New Roman" w:eastAsia="ＭＳ Ｐ明朝" w:hAnsi="Times New Roman" w:cs="Times New Roman"/>
          <w:color w:val="000000" w:themeColor="text1"/>
          <w:szCs w:val="21"/>
          <w:rPrChange w:id="2426" w:author="fujimura" w:date="2019-05-24T15:33:00Z">
            <w:rPr>
              <w:rFonts w:ascii="Times New Roman" w:eastAsia="ＭＳ Ｐ明朝" w:hAnsi="Times New Roman" w:cs="Times New Roman"/>
              <w:szCs w:val="21"/>
            </w:rPr>
          </w:rPrChange>
        </w:rPr>
        <w:t xml:space="preserve">would like to ask Ms. Hara </w:t>
      </w:r>
      <w:ins w:id="2427" w:author="あぐみ 稲葉" w:date="2019-04-30T12:40:00Z">
        <w:r w:rsidR="00896295" w:rsidRPr="006B43F5">
          <w:rPr>
            <w:rFonts w:ascii="Times New Roman" w:eastAsia="ＭＳ Ｐ明朝" w:hAnsi="Times New Roman" w:cs="Times New Roman"/>
            <w:color w:val="000000" w:themeColor="text1"/>
            <w:szCs w:val="21"/>
            <w:rPrChange w:id="2428" w:author="fujimura" w:date="2019-05-24T15:33:00Z">
              <w:rPr>
                <w:rFonts w:ascii="Times New Roman" w:eastAsia="ＭＳ Ｐ明朝" w:hAnsi="Times New Roman" w:cs="Times New Roman"/>
                <w:szCs w:val="21"/>
              </w:rPr>
            </w:rPrChange>
          </w:rPr>
          <w:t>to</w:t>
        </w:r>
      </w:ins>
      <w:del w:id="2429" w:author="あぐみ 稲葉" w:date="2019-04-30T12:40:00Z">
        <w:r w:rsidRPr="006B43F5" w:rsidDel="00896295">
          <w:rPr>
            <w:rFonts w:ascii="Times New Roman" w:eastAsia="ＭＳ Ｐ明朝" w:hAnsi="Times New Roman" w:cs="Times New Roman"/>
            <w:color w:val="000000" w:themeColor="text1"/>
            <w:szCs w:val="21"/>
            <w:rPrChange w:id="2430" w:author="fujimura" w:date="2019-05-24T15:33:00Z">
              <w:rPr>
                <w:rFonts w:ascii="Times New Roman" w:eastAsia="ＭＳ Ｐ明朝" w:hAnsi="Times New Roman" w:cs="Times New Roman"/>
                <w:szCs w:val="21"/>
              </w:rPr>
            </w:rPrChange>
          </w:rPr>
          <w:delText>some</w:delText>
        </w:r>
      </w:del>
      <w:r w:rsidRPr="006B43F5">
        <w:rPr>
          <w:rFonts w:ascii="Times New Roman" w:eastAsia="ＭＳ Ｐ明朝" w:hAnsi="Times New Roman" w:cs="Times New Roman"/>
          <w:color w:val="000000" w:themeColor="text1"/>
          <w:szCs w:val="21"/>
          <w:rPrChange w:id="2431" w:author="fujimura" w:date="2019-05-24T15:33:00Z">
            <w:rPr>
              <w:rFonts w:ascii="Times New Roman" w:eastAsia="ＭＳ Ｐ明朝" w:hAnsi="Times New Roman" w:cs="Times New Roman"/>
              <w:szCs w:val="21"/>
            </w:rPr>
          </w:rPrChange>
        </w:rPr>
        <w:t xml:space="preserve"> comment</w:t>
      </w:r>
      <w:del w:id="2432" w:author="あぐみ 稲葉" w:date="2019-04-30T12:40:00Z">
        <w:r w:rsidRPr="006B43F5" w:rsidDel="00896295">
          <w:rPr>
            <w:rFonts w:ascii="Times New Roman" w:eastAsia="ＭＳ Ｐ明朝" w:hAnsi="Times New Roman" w:cs="Times New Roman"/>
            <w:color w:val="000000" w:themeColor="text1"/>
            <w:szCs w:val="21"/>
            <w:rPrChange w:id="2433" w:author="fujimura" w:date="2019-05-24T15:33:00Z">
              <w:rPr>
                <w:rFonts w:ascii="Times New Roman" w:eastAsia="ＭＳ Ｐ明朝" w:hAnsi="Times New Roman" w:cs="Times New Roman"/>
                <w:szCs w:val="21"/>
              </w:rPr>
            </w:rPrChange>
          </w:rPr>
          <w:delText>s</w:delText>
        </w:r>
      </w:del>
      <w:r w:rsidRPr="006B43F5">
        <w:rPr>
          <w:rFonts w:ascii="Times New Roman" w:eastAsia="ＭＳ Ｐ明朝" w:hAnsi="Times New Roman" w:cs="Times New Roman"/>
          <w:color w:val="000000" w:themeColor="text1"/>
          <w:szCs w:val="21"/>
          <w:rPrChange w:id="2434" w:author="fujimura" w:date="2019-05-24T15:33:00Z">
            <w:rPr>
              <w:rFonts w:ascii="Times New Roman" w:eastAsia="ＭＳ Ｐ明朝" w:hAnsi="Times New Roman" w:cs="Times New Roman"/>
              <w:szCs w:val="21"/>
            </w:rPr>
          </w:rPrChange>
        </w:rPr>
        <w:t xml:space="preserve"> </w:t>
      </w:r>
      <w:ins w:id="2435" w:author="あぐみ 稲葉" w:date="2019-04-30T12:40:00Z">
        <w:r w:rsidR="00896295" w:rsidRPr="006B43F5">
          <w:rPr>
            <w:rFonts w:ascii="Times New Roman" w:eastAsia="ＭＳ Ｐ明朝" w:hAnsi="Times New Roman" w:cs="Times New Roman"/>
            <w:color w:val="000000" w:themeColor="text1"/>
            <w:szCs w:val="21"/>
            <w:rPrChange w:id="2436" w:author="fujimura" w:date="2019-05-24T15:33:00Z">
              <w:rPr>
                <w:rFonts w:ascii="Times New Roman" w:eastAsia="ＭＳ Ｐ明朝" w:hAnsi="Times New Roman" w:cs="Times New Roman"/>
                <w:szCs w:val="21"/>
              </w:rPr>
            </w:rPrChange>
          </w:rPr>
          <w:t>about</w:t>
        </w:r>
      </w:ins>
      <w:del w:id="2437" w:author="あぐみ 稲葉" w:date="2019-04-30T12:40:00Z">
        <w:r w:rsidR="00A3117D" w:rsidRPr="006B43F5" w:rsidDel="00896295">
          <w:rPr>
            <w:rFonts w:ascii="Times New Roman" w:eastAsia="ＭＳ Ｐ明朝" w:hAnsi="Times New Roman" w:cs="Times New Roman"/>
            <w:color w:val="000000" w:themeColor="text1"/>
            <w:szCs w:val="21"/>
            <w:rPrChange w:id="2438" w:author="fujimura" w:date="2019-05-24T15:33:00Z">
              <w:rPr>
                <w:rFonts w:ascii="Times New Roman" w:eastAsia="ＭＳ Ｐ明朝" w:hAnsi="Times New Roman" w:cs="Times New Roman"/>
                <w:szCs w:val="21"/>
              </w:rPr>
            </w:rPrChange>
          </w:rPr>
          <w:delText>as to</w:delText>
        </w:r>
      </w:del>
      <w:r w:rsidR="00A3117D" w:rsidRPr="006B43F5">
        <w:rPr>
          <w:rFonts w:ascii="Times New Roman" w:eastAsia="ＭＳ Ｐ明朝" w:hAnsi="Times New Roman" w:cs="Times New Roman"/>
          <w:color w:val="000000" w:themeColor="text1"/>
          <w:szCs w:val="21"/>
          <w:rPrChange w:id="2439" w:author="fujimura" w:date="2019-05-24T15:33:00Z">
            <w:rPr>
              <w:rFonts w:ascii="Times New Roman" w:eastAsia="ＭＳ Ｐ明朝" w:hAnsi="Times New Roman" w:cs="Times New Roman"/>
              <w:szCs w:val="21"/>
            </w:rPr>
          </w:rPrChange>
        </w:rPr>
        <w:t xml:space="preserve"> </w:t>
      </w:r>
      <w:r w:rsidR="008D7F6D" w:rsidRPr="006B43F5">
        <w:rPr>
          <w:rFonts w:ascii="Times New Roman" w:eastAsia="ＭＳ Ｐ明朝" w:hAnsi="Times New Roman" w:cs="Times New Roman"/>
          <w:color w:val="000000" w:themeColor="text1"/>
          <w:szCs w:val="21"/>
          <w:rPrChange w:id="2440" w:author="fujimura" w:date="2019-05-24T15:33:00Z">
            <w:rPr>
              <w:rFonts w:ascii="Times New Roman" w:eastAsia="ＭＳ Ｐ明朝" w:hAnsi="Times New Roman" w:cs="Times New Roman"/>
              <w:szCs w:val="21"/>
            </w:rPr>
          </w:rPrChange>
        </w:rPr>
        <w:t>creating o</w:t>
      </w:r>
      <w:r w:rsidR="00E6401F" w:rsidRPr="006B43F5">
        <w:rPr>
          <w:rFonts w:ascii="Times New Roman" w:eastAsia="ＭＳ Ｐ明朝" w:hAnsi="Times New Roman" w:cs="Times New Roman"/>
          <w:color w:val="000000" w:themeColor="text1"/>
          <w:szCs w:val="21"/>
          <w:rPrChange w:id="2441" w:author="fujimura" w:date="2019-05-24T15:33:00Z">
            <w:rPr>
              <w:rFonts w:ascii="Times New Roman" w:eastAsia="ＭＳ Ｐ明朝" w:hAnsi="Times New Roman" w:cs="Times New Roman"/>
              <w:szCs w:val="21"/>
            </w:rPr>
          </w:rPrChange>
        </w:rPr>
        <w:t xml:space="preserve">pportunities </w:t>
      </w:r>
      <w:r w:rsidR="00A3117D" w:rsidRPr="006B43F5">
        <w:rPr>
          <w:rFonts w:ascii="Times New Roman" w:eastAsia="ＭＳ Ｐ明朝" w:hAnsi="Times New Roman" w:cs="Times New Roman"/>
          <w:color w:val="000000" w:themeColor="text1"/>
          <w:szCs w:val="21"/>
          <w:rPrChange w:id="2442" w:author="fujimura" w:date="2019-05-24T15:33:00Z">
            <w:rPr>
              <w:rFonts w:ascii="Times New Roman" w:eastAsia="ＭＳ Ｐ明朝" w:hAnsi="Times New Roman" w:cs="Times New Roman"/>
              <w:szCs w:val="21"/>
            </w:rPr>
          </w:rPrChange>
        </w:rPr>
        <w:t>for</w:t>
      </w:r>
      <w:r w:rsidR="00E6401F" w:rsidRPr="006B43F5">
        <w:rPr>
          <w:rFonts w:ascii="Times New Roman" w:eastAsia="ＭＳ Ｐ明朝" w:hAnsi="Times New Roman" w:cs="Times New Roman"/>
          <w:color w:val="000000" w:themeColor="text1"/>
          <w:szCs w:val="21"/>
          <w:rPrChange w:id="2443" w:author="fujimura" w:date="2019-05-24T15:33:00Z">
            <w:rPr>
              <w:rFonts w:ascii="Times New Roman" w:eastAsia="ＭＳ Ｐ明朝" w:hAnsi="Times New Roman" w:cs="Times New Roman"/>
              <w:szCs w:val="21"/>
            </w:rPr>
          </w:rPrChange>
        </w:rPr>
        <w:t xml:space="preserve"> </w:t>
      </w:r>
      <w:r w:rsidR="00A3117D" w:rsidRPr="006B43F5">
        <w:rPr>
          <w:rFonts w:ascii="Times New Roman" w:eastAsia="ＭＳ Ｐ明朝" w:hAnsi="Times New Roman" w:cs="Times New Roman"/>
          <w:color w:val="000000" w:themeColor="text1"/>
          <w:szCs w:val="21"/>
          <w:rPrChange w:id="2444" w:author="fujimura" w:date="2019-05-24T15:33:00Z">
            <w:rPr>
              <w:rFonts w:ascii="Times New Roman" w:eastAsia="ＭＳ Ｐ明朝" w:hAnsi="Times New Roman" w:cs="Times New Roman"/>
              <w:szCs w:val="21"/>
            </w:rPr>
          </w:rPrChange>
        </w:rPr>
        <w:t xml:space="preserve">more </w:t>
      </w:r>
      <w:r w:rsidR="00E6401F" w:rsidRPr="006B43F5">
        <w:rPr>
          <w:rFonts w:ascii="Times New Roman" w:eastAsia="ＭＳ Ｐ明朝" w:hAnsi="Times New Roman" w:cs="Times New Roman"/>
          <w:color w:val="000000" w:themeColor="text1"/>
          <w:szCs w:val="21"/>
          <w:rPrChange w:id="2445" w:author="fujimura" w:date="2019-05-24T15:33:00Z">
            <w:rPr>
              <w:rFonts w:ascii="Times New Roman" w:eastAsia="ＭＳ Ｐ明朝" w:hAnsi="Times New Roman" w:cs="Times New Roman"/>
              <w:szCs w:val="21"/>
            </w:rPr>
          </w:rPrChange>
        </w:rPr>
        <w:t>participation.</w:t>
      </w:r>
    </w:p>
    <w:p w14:paraId="36E64FEB" w14:textId="79EDFA00" w:rsidR="00E578EE" w:rsidRPr="006B43F5" w:rsidDel="00971488" w:rsidRDefault="00E578EE" w:rsidP="00531D54">
      <w:pPr>
        <w:rPr>
          <w:ins w:id="2446" w:author="hotkenji@gmail.com" w:date="2019-05-19T18:57:00Z"/>
          <w:del w:id="2447" w:author="fujimura" w:date="2019-05-24T11:54:00Z"/>
          <w:rFonts w:ascii="Times New Roman" w:eastAsia="ＭＳ Ｐ明朝" w:hAnsi="Times New Roman" w:cs="Times New Roman"/>
          <w:color w:val="000000" w:themeColor="text1"/>
          <w:szCs w:val="21"/>
          <w:rPrChange w:id="2448" w:author="fujimura" w:date="2019-05-24T15:33:00Z">
            <w:rPr>
              <w:ins w:id="2449" w:author="hotkenji@gmail.com" w:date="2019-05-19T18:57:00Z"/>
              <w:del w:id="2450" w:author="fujimura" w:date="2019-05-24T11:54:00Z"/>
              <w:rFonts w:ascii="Times New Roman" w:eastAsia="ＭＳ Ｐ明朝" w:hAnsi="Times New Roman" w:cs="Times New Roman"/>
              <w:szCs w:val="21"/>
            </w:rPr>
          </w:rPrChange>
        </w:rPr>
      </w:pPr>
    </w:p>
    <w:p w14:paraId="0F4C66FA" w14:textId="77777777" w:rsidR="002A0605" w:rsidRPr="006B43F5" w:rsidRDefault="002A0605" w:rsidP="00531D54">
      <w:pPr>
        <w:rPr>
          <w:rFonts w:ascii="Times New Roman" w:eastAsia="ＭＳ Ｐ明朝" w:hAnsi="Times New Roman" w:cs="Times New Roman"/>
          <w:color w:val="000000" w:themeColor="text1"/>
          <w:szCs w:val="21"/>
          <w:rPrChange w:id="2451" w:author="fujimura" w:date="2019-05-24T15:33:00Z">
            <w:rPr>
              <w:rFonts w:ascii="Times New Roman" w:eastAsia="ＭＳ Ｐ明朝" w:hAnsi="Times New Roman" w:cs="Times New Roman"/>
              <w:szCs w:val="21"/>
            </w:rPr>
          </w:rPrChange>
        </w:rPr>
      </w:pPr>
    </w:p>
    <w:p w14:paraId="040293CD" w14:textId="3956494D" w:rsidR="00E578EE" w:rsidRPr="006B43F5" w:rsidRDefault="00E578EE" w:rsidP="00531D54">
      <w:pPr>
        <w:rPr>
          <w:rFonts w:ascii="Times New Roman" w:eastAsia="ＭＳ Ｐ明朝" w:hAnsi="Times New Roman" w:cs="Times New Roman"/>
          <w:color w:val="000000" w:themeColor="text1"/>
          <w:szCs w:val="21"/>
          <w:rPrChange w:id="2452" w:author="fujimura" w:date="2019-05-24T15:33:00Z">
            <w:rPr>
              <w:rFonts w:ascii="Times New Roman" w:eastAsia="ＭＳ Ｐ明朝" w:hAnsi="Times New Roman" w:cs="Times New Roman"/>
              <w:szCs w:val="21"/>
            </w:rPr>
          </w:rPrChange>
        </w:rPr>
      </w:pPr>
      <w:del w:id="2453" w:author="hotkenji@gmail.com" w:date="2019-05-19T18:54:00Z">
        <w:r w:rsidRPr="006B43F5" w:rsidDel="002A0605">
          <w:rPr>
            <w:rFonts w:ascii="Times New Roman" w:eastAsia="ＭＳ Ｐ明朝" w:hAnsi="Times New Roman" w:cs="Times New Roman"/>
            <w:b/>
            <w:color w:val="000000" w:themeColor="text1"/>
            <w:szCs w:val="21"/>
            <w:rPrChange w:id="2454" w:author="fujimura" w:date="2019-05-24T15:33:00Z">
              <w:rPr>
                <w:rFonts w:ascii="Times New Roman" w:eastAsia="ＭＳ Ｐ明朝" w:hAnsi="Times New Roman" w:cs="Times New Roman"/>
                <w:b/>
                <w:szCs w:val="21"/>
              </w:rPr>
            </w:rPrChange>
          </w:rPr>
          <w:delText xml:space="preserve">Ms. </w:delText>
        </w:r>
      </w:del>
      <w:r w:rsidRPr="006B43F5">
        <w:rPr>
          <w:rFonts w:ascii="Times New Roman" w:eastAsia="ＭＳ Ｐ明朝" w:hAnsi="Times New Roman" w:cs="Times New Roman"/>
          <w:b/>
          <w:color w:val="000000" w:themeColor="text1"/>
          <w:szCs w:val="21"/>
          <w:rPrChange w:id="2455" w:author="fujimura" w:date="2019-05-24T15:33:00Z">
            <w:rPr>
              <w:rFonts w:ascii="Times New Roman" w:eastAsia="ＭＳ Ｐ明朝" w:hAnsi="Times New Roman" w:cs="Times New Roman"/>
              <w:b/>
              <w:szCs w:val="21"/>
            </w:rPr>
          </w:rPrChange>
        </w:rPr>
        <w:t>Hara</w:t>
      </w:r>
      <w:ins w:id="2456" w:author="hotkenji@gmail.com" w:date="2019-05-19T18:54:00Z">
        <w:r w:rsidR="002A0605" w:rsidRPr="006B43F5">
          <w:rPr>
            <w:rFonts w:ascii="Times New Roman" w:eastAsia="ＭＳ Ｐ明朝" w:hAnsi="Times New Roman" w:cs="Times New Roman"/>
            <w:b/>
            <w:color w:val="000000" w:themeColor="text1"/>
            <w:szCs w:val="21"/>
            <w:rPrChange w:id="2457" w:author="fujimura" w:date="2019-05-24T15:33:00Z">
              <w:rPr>
                <w:rFonts w:ascii="Times New Roman" w:eastAsia="ＭＳ Ｐ明朝" w:hAnsi="Times New Roman" w:cs="Times New Roman"/>
                <w:b/>
                <w:szCs w:val="21"/>
              </w:rPr>
            </w:rPrChange>
          </w:rPr>
          <w:t>/</w:t>
        </w:r>
      </w:ins>
      <w:ins w:id="2458" w:author="hotkenji@gmail.com" w:date="2019-05-19T18:55:00Z">
        <w:r w:rsidR="002A0605" w:rsidRPr="006B43F5">
          <w:rPr>
            <w:rFonts w:ascii="Times New Roman" w:eastAsia="ＭＳ Ｐ明朝" w:hAnsi="Times New Roman" w:cs="Times New Roman"/>
            <w:b/>
            <w:color w:val="000000" w:themeColor="text1"/>
            <w:szCs w:val="21"/>
            <w:rPrChange w:id="2459" w:author="fujimura" w:date="2019-05-24T15:33:00Z">
              <w:rPr>
                <w:rFonts w:ascii="Times New Roman" w:eastAsia="ＭＳ Ｐ明朝" w:hAnsi="Times New Roman" w:cs="Times New Roman"/>
                <w:b/>
                <w:szCs w:val="21"/>
              </w:rPr>
            </w:rPrChange>
          </w:rPr>
          <w:t xml:space="preserve"> </w:t>
        </w:r>
      </w:ins>
      <w:del w:id="2460" w:author="hotkenji@gmail.com" w:date="2019-05-19T18:55:00Z">
        <w:r w:rsidRPr="006B43F5" w:rsidDel="002A0605">
          <w:rPr>
            <w:rFonts w:ascii="Times New Roman" w:eastAsia="ＭＳ Ｐ明朝" w:hAnsi="Times New Roman" w:cs="Times New Roman"/>
            <w:color w:val="000000" w:themeColor="text1"/>
            <w:szCs w:val="21"/>
            <w:rPrChange w:id="2461" w:author="fujimura" w:date="2019-05-24T15:33:00Z">
              <w:rPr>
                <w:rFonts w:ascii="Times New Roman" w:eastAsia="ＭＳ Ｐ明朝" w:hAnsi="Times New Roman" w:cs="Times New Roman"/>
                <w:szCs w:val="21"/>
              </w:rPr>
            </w:rPrChange>
          </w:rPr>
          <w:tab/>
        </w:r>
      </w:del>
      <w:r w:rsidR="001C503F" w:rsidRPr="006B43F5">
        <w:rPr>
          <w:rFonts w:ascii="Times New Roman" w:eastAsia="ＭＳ Ｐ明朝" w:hAnsi="Times New Roman" w:cs="Times New Roman"/>
          <w:color w:val="000000" w:themeColor="text1"/>
          <w:szCs w:val="21"/>
          <w:rPrChange w:id="2462" w:author="fujimura" w:date="2019-05-24T15:33:00Z">
            <w:rPr>
              <w:rFonts w:ascii="Times New Roman" w:eastAsia="ＭＳ Ｐ明朝" w:hAnsi="Times New Roman" w:cs="Times New Roman"/>
              <w:szCs w:val="21"/>
            </w:rPr>
          </w:rPrChange>
        </w:rPr>
        <w:t xml:space="preserve">Actually </w:t>
      </w:r>
      <w:r w:rsidR="004C6CB0" w:rsidRPr="006B43F5">
        <w:rPr>
          <w:rFonts w:ascii="Times New Roman" w:eastAsia="ＭＳ Ｐ明朝" w:hAnsi="Times New Roman" w:cs="Times New Roman"/>
          <w:color w:val="000000" w:themeColor="text1"/>
          <w:szCs w:val="21"/>
          <w:rPrChange w:id="2463" w:author="fujimura" w:date="2019-05-24T15:33:00Z">
            <w:rPr>
              <w:rFonts w:ascii="Times New Roman" w:eastAsia="ＭＳ Ｐ明朝" w:hAnsi="Times New Roman" w:cs="Times New Roman"/>
              <w:szCs w:val="21"/>
            </w:rPr>
          </w:rPrChange>
        </w:rPr>
        <w:t>I</w:t>
      </w:r>
      <w:ins w:id="2464" w:author="あぐみ 稲葉" w:date="2019-04-30T12:41:00Z">
        <w:r w:rsidR="00896295" w:rsidRPr="006B43F5">
          <w:rPr>
            <w:rFonts w:ascii="Times New Roman" w:eastAsia="ＭＳ Ｐ明朝" w:hAnsi="Times New Roman" w:cs="Times New Roman"/>
            <w:color w:val="000000" w:themeColor="text1"/>
            <w:szCs w:val="21"/>
            <w:rPrChange w:id="2465" w:author="fujimura" w:date="2019-05-24T15:33:00Z">
              <w:rPr>
                <w:rFonts w:ascii="Times New Roman" w:eastAsia="ＭＳ Ｐ明朝" w:hAnsi="Times New Roman" w:cs="Times New Roman"/>
                <w:szCs w:val="21"/>
              </w:rPr>
            </w:rPrChange>
          </w:rPr>
          <w:t xml:space="preserve"> have</w:t>
        </w:r>
      </w:ins>
      <w:r w:rsidR="004C6CB0" w:rsidRPr="006B43F5">
        <w:rPr>
          <w:rFonts w:ascii="Times New Roman" w:eastAsia="ＭＳ Ｐ明朝" w:hAnsi="Times New Roman" w:cs="Times New Roman"/>
          <w:color w:val="000000" w:themeColor="text1"/>
          <w:szCs w:val="21"/>
          <w:rPrChange w:id="2466" w:author="fujimura" w:date="2019-05-24T15:33:00Z">
            <w:rPr>
              <w:rFonts w:ascii="Times New Roman" w:eastAsia="ＭＳ Ｐ明朝" w:hAnsi="Times New Roman" w:cs="Times New Roman"/>
              <w:szCs w:val="21"/>
            </w:rPr>
          </w:rPrChange>
        </w:rPr>
        <w:t xml:space="preserve"> had a glimpse of</w:t>
      </w:r>
      <w:ins w:id="2467" w:author="あぐみ 稲葉" w:date="2019-04-30T12:41:00Z">
        <w:r w:rsidR="00896295" w:rsidRPr="006B43F5">
          <w:rPr>
            <w:rFonts w:ascii="Times New Roman" w:eastAsia="ＭＳ Ｐ明朝" w:hAnsi="Times New Roman" w:cs="Times New Roman"/>
            <w:color w:val="000000" w:themeColor="text1"/>
            <w:szCs w:val="21"/>
            <w:rPrChange w:id="2468" w:author="fujimura" w:date="2019-05-24T15:33:00Z">
              <w:rPr>
                <w:rFonts w:ascii="Times New Roman" w:eastAsia="ＭＳ Ｐ明朝" w:hAnsi="Times New Roman" w:cs="Times New Roman"/>
                <w:szCs w:val="21"/>
              </w:rPr>
            </w:rPrChange>
          </w:rPr>
          <w:t xml:space="preserve"> the</w:t>
        </w:r>
      </w:ins>
      <w:r w:rsidR="004C6CB0" w:rsidRPr="006B43F5">
        <w:rPr>
          <w:rFonts w:ascii="Times New Roman" w:eastAsia="ＭＳ Ｐ明朝" w:hAnsi="Times New Roman" w:cs="Times New Roman"/>
          <w:color w:val="000000" w:themeColor="text1"/>
          <w:szCs w:val="21"/>
          <w:rPrChange w:id="2469" w:author="fujimura" w:date="2019-05-24T15:33:00Z">
            <w:rPr>
              <w:rFonts w:ascii="Times New Roman" w:eastAsia="ＭＳ Ｐ明朝" w:hAnsi="Times New Roman" w:cs="Times New Roman"/>
              <w:szCs w:val="21"/>
            </w:rPr>
          </w:rPrChange>
        </w:rPr>
        <w:t xml:space="preserve"> hard work</w:t>
      </w:r>
      <w:del w:id="2470" w:author="あぐみ 稲葉" w:date="2019-04-30T12:41:00Z">
        <w:r w:rsidR="004C6CB0" w:rsidRPr="006B43F5" w:rsidDel="00896295">
          <w:rPr>
            <w:rFonts w:ascii="Times New Roman" w:eastAsia="ＭＳ Ｐ明朝" w:hAnsi="Times New Roman" w:cs="Times New Roman"/>
            <w:color w:val="000000" w:themeColor="text1"/>
            <w:szCs w:val="21"/>
            <w:rPrChange w:id="2471" w:author="fujimura" w:date="2019-05-24T15:33:00Z">
              <w:rPr>
                <w:rFonts w:ascii="Times New Roman" w:eastAsia="ＭＳ Ｐ明朝" w:hAnsi="Times New Roman" w:cs="Times New Roman"/>
                <w:szCs w:val="21"/>
              </w:rPr>
            </w:rPrChange>
          </w:rPr>
          <w:delText>s</w:delText>
        </w:r>
      </w:del>
      <w:r w:rsidR="001C503F" w:rsidRPr="006B43F5">
        <w:rPr>
          <w:rFonts w:ascii="Times New Roman" w:eastAsia="ＭＳ Ｐ明朝" w:hAnsi="Times New Roman" w:cs="Times New Roman"/>
          <w:color w:val="000000" w:themeColor="text1"/>
          <w:szCs w:val="21"/>
          <w:rPrChange w:id="2472" w:author="fujimura" w:date="2019-05-24T15:33:00Z">
            <w:rPr>
              <w:rFonts w:ascii="Times New Roman" w:eastAsia="ＭＳ Ｐ明朝" w:hAnsi="Times New Roman" w:cs="Times New Roman"/>
              <w:szCs w:val="21"/>
            </w:rPr>
          </w:rPrChange>
        </w:rPr>
        <w:t xml:space="preserve"> and difficulties</w:t>
      </w:r>
      <w:r w:rsidR="004C6CB0" w:rsidRPr="006B43F5">
        <w:rPr>
          <w:rFonts w:ascii="Times New Roman" w:eastAsia="ＭＳ Ｐ明朝" w:hAnsi="Times New Roman" w:cs="Times New Roman"/>
          <w:color w:val="000000" w:themeColor="text1"/>
          <w:szCs w:val="21"/>
          <w:rPrChange w:id="2473" w:author="fujimura" w:date="2019-05-24T15:33:00Z">
            <w:rPr>
              <w:rFonts w:ascii="Times New Roman" w:eastAsia="ＭＳ Ｐ明朝" w:hAnsi="Times New Roman" w:cs="Times New Roman"/>
              <w:szCs w:val="21"/>
            </w:rPr>
          </w:rPrChange>
        </w:rPr>
        <w:t xml:space="preserve"> </w:t>
      </w:r>
      <w:r w:rsidR="001C503F" w:rsidRPr="006B43F5">
        <w:rPr>
          <w:rFonts w:ascii="Times New Roman" w:eastAsia="ＭＳ Ｐ明朝" w:hAnsi="Times New Roman" w:cs="Times New Roman"/>
          <w:color w:val="000000" w:themeColor="text1"/>
          <w:szCs w:val="21"/>
          <w:rPrChange w:id="2474" w:author="fujimura" w:date="2019-05-24T15:33:00Z">
            <w:rPr>
              <w:rFonts w:ascii="Times New Roman" w:eastAsia="ＭＳ Ｐ明朝" w:hAnsi="Times New Roman" w:cs="Times New Roman"/>
              <w:szCs w:val="21"/>
            </w:rPr>
          </w:rPrChange>
        </w:rPr>
        <w:t>that Ms. Lin an</w:t>
      </w:r>
      <w:r w:rsidR="00F30C4D" w:rsidRPr="006B43F5">
        <w:rPr>
          <w:rFonts w:ascii="Times New Roman" w:eastAsia="ＭＳ Ｐ明朝" w:hAnsi="Times New Roman" w:cs="Times New Roman"/>
          <w:color w:val="000000" w:themeColor="text1"/>
          <w:szCs w:val="21"/>
          <w:rPrChange w:id="2475" w:author="fujimura" w:date="2019-05-24T15:33:00Z">
            <w:rPr>
              <w:rFonts w:ascii="Times New Roman" w:eastAsia="ＭＳ Ｐ明朝" w:hAnsi="Times New Roman" w:cs="Times New Roman"/>
              <w:szCs w:val="21"/>
            </w:rPr>
          </w:rPrChange>
        </w:rPr>
        <w:t xml:space="preserve">d Mr. Samith </w:t>
      </w:r>
      <w:r w:rsidR="00094AC7" w:rsidRPr="006B43F5">
        <w:rPr>
          <w:rFonts w:ascii="Times New Roman" w:eastAsia="ＭＳ Ｐ明朝" w:hAnsi="Times New Roman" w:cs="Times New Roman"/>
          <w:color w:val="000000" w:themeColor="text1"/>
          <w:szCs w:val="21"/>
          <w:rPrChange w:id="2476" w:author="fujimura" w:date="2019-05-24T15:33:00Z">
            <w:rPr>
              <w:rFonts w:ascii="Times New Roman" w:eastAsia="ＭＳ Ｐ明朝" w:hAnsi="Times New Roman" w:cs="Times New Roman"/>
              <w:szCs w:val="21"/>
            </w:rPr>
          </w:rPrChange>
        </w:rPr>
        <w:t xml:space="preserve">have </w:t>
      </w:r>
      <w:r w:rsidR="00F30C4D" w:rsidRPr="006B43F5">
        <w:rPr>
          <w:rFonts w:ascii="Times New Roman" w:eastAsia="ＭＳ Ｐ明朝" w:hAnsi="Times New Roman" w:cs="Times New Roman"/>
          <w:color w:val="000000" w:themeColor="text1"/>
          <w:szCs w:val="21"/>
          <w:rPrChange w:id="2477" w:author="fujimura" w:date="2019-05-24T15:33:00Z">
            <w:rPr>
              <w:rFonts w:ascii="Times New Roman" w:eastAsia="ＭＳ Ｐ明朝" w:hAnsi="Times New Roman" w:cs="Times New Roman"/>
              <w:szCs w:val="21"/>
            </w:rPr>
          </w:rPrChange>
        </w:rPr>
        <w:t>face</w:t>
      </w:r>
      <w:r w:rsidR="00094AC7" w:rsidRPr="006B43F5">
        <w:rPr>
          <w:rFonts w:ascii="Times New Roman" w:eastAsia="ＭＳ Ｐ明朝" w:hAnsi="Times New Roman" w:cs="Times New Roman"/>
          <w:color w:val="000000" w:themeColor="text1"/>
          <w:szCs w:val="21"/>
          <w:rPrChange w:id="2478" w:author="fujimura" w:date="2019-05-24T15:33:00Z">
            <w:rPr>
              <w:rFonts w:ascii="Times New Roman" w:eastAsia="ＭＳ Ｐ明朝" w:hAnsi="Times New Roman" w:cs="Times New Roman"/>
              <w:szCs w:val="21"/>
            </w:rPr>
          </w:rPrChange>
        </w:rPr>
        <w:t>d</w:t>
      </w:r>
      <w:r w:rsidR="001C503F" w:rsidRPr="006B43F5">
        <w:rPr>
          <w:rFonts w:ascii="Times New Roman" w:eastAsia="ＭＳ Ｐ明朝" w:hAnsi="Times New Roman" w:cs="Times New Roman"/>
          <w:color w:val="000000" w:themeColor="text1"/>
          <w:szCs w:val="21"/>
          <w:rPrChange w:id="2479" w:author="fujimura" w:date="2019-05-24T15:33:00Z">
            <w:rPr>
              <w:rFonts w:ascii="Times New Roman" w:eastAsia="ＭＳ Ｐ明朝" w:hAnsi="Times New Roman" w:cs="Times New Roman"/>
              <w:szCs w:val="21"/>
            </w:rPr>
          </w:rPrChange>
        </w:rPr>
        <w:t xml:space="preserve"> </w:t>
      </w:r>
      <w:r w:rsidR="004C6CB0" w:rsidRPr="006B43F5">
        <w:rPr>
          <w:rFonts w:ascii="Times New Roman" w:eastAsia="ＭＳ Ｐ明朝" w:hAnsi="Times New Roman" w:cs="Times New Roman"/>
          <w:color w:val="000000" w:themeColor="text1"/>
          <w:szCs w:val="21"/>
          <w:rPrChange w:id="2480" w:author="fujimura" w:date="2019-05-24T15:33:00Z">
            <w:rPr>
              <w:rFonts w:ascii="Times New Roman" w:eastAsia="ＭＳ Ｐ明朝" w:hAnsi="Times New Roman" w:cs="Times New Roman"/>
              <w:szCs w:val="21"/>
            </w:rPr>
          </w:rPrChange>
        </w:rPr>
        <w:t xml:space="preserve">when </w:t>
      </w:r>
      <w:r w:rsidR="001C503F" w:rsidRPr="006B43F5">
        <w:rPr>
          <w:rFonts w:ascii="Times New Roman" w:eastAsia="ＭＳ Ｐ明朝" w:hAnsi="Times New Roman" w:cs="Times New Roman"/>
          <w:color w:val="000000" w:themeColor="text1"/>
          <w:szCs w:val="21"/>
          <w:rPrChange w:id="2481" w:author="fujimura" w:date="2019-05-24T15:33:00Z">
            <w:rPr>
              <w:rFonts w:ascii="Times New Roman" w:eastAsia="ＭＳ Ｐ明朝" w:hAnsi="Times New Roman" w:cs="Times New Roman"/>
              <w:szCs w:val="21"/>
            </w:rPr>
          </w:rPrChange>
        </w:rPr>
        <w:t xml:space="preserve">organizing and </w:t>
      </w:r>
      <w:r w:rsidR="004178C1" w:rsidRPr="006B43F5">
        <w:rPr>
          <w:rFonts w:ascii="Times New Roman" w:eastAsia="ＭＳ Ｐ明朝" w:hAnsi="Times New Roman" w:cs="Times New Roman"/>
          <w:color w:val="000000" w:themeColor="text1"/>
          <w:szCs w:val="21"/>
          <w:rPrChange w:id="2482" w:author="fujimura" w:date="2019-05-24T15:33:00Z">
            <w:rPr>
              <w:rFonts w:ascii="Times New Roman" w:eastAsia="ＭＳ Ｐ明朝" w:hAnsi="Times New Roman" w:cs="Times New Roman"/>
              <w:szCs w:val="21"/>
            </w:rPr>
          </w:rPrChange>
        </w:rPr>
        <w:t>preparing</w:t>
      </w:r>
      <w:r w:rsidR="00B465D0" w:rsidRPr="006B43F5">
        <w:rPr>
          <w:rFonts w:ascii="Times New Roman" w:eastAsia="ＭＳ Ｐ明朝" w:hAnsi="Times New Roman" w:cs="Times New Roman"/>
          <w:color w:val="000000" w:themeColor="text1"/>
          <w:szCs w:val="21"/>
          <w:rPrChange w:id="2483" w:author="fujimura" w:date="2019-05-24T15:33:00Z">
            <w:rPr>
              <w:rFonts w:ascii="Times New Roman" w:eastAsia="ＭＳ Ｐ明朝" w:hAnsi="Times New Roman" w:cs="Times New Roman"/>
              <w:szCs w:val="21"/>
            </w:rPr>
          </w:rPrChange>
        </w:rPr>
        <w:t xml:space="preserve"> such events</w:t>
      </w:r>
      <w:r w:rsidR="00F30C4D" w:rsidRPr="006B43F5">
        <w:rPr>
          <w:rFonts w:ascii="Times New Roman" w:eastAsia="ＭＳ Ｐ明朝" w:hAnsi="Times New Roman" w:cs="Times New Roman"/>
          <w:color w:val="000000" w:themeColor="text1"/>
          <w:szCs w:val="21"/>
          <w:rPrChange w:id="2484" w:author="fujimura" w:date="2019-05-24T15:33:00Z">
            <w:rPr>
              <w:rFonts w:ascii="Times New Roman" w:eastAsia="ＭＳ Ｐ明朝" w:hAnsi="Times New Roman" w:cs="Times New Roman"/>
              <w:szCs w:val="21"/>
            </w:rPr>
          </w:rPrChange>
        </w:rPr>
        <w:t>. B</w:t>
      </w:r>
      <w:r w:rsidR="004C6CB0" w:rsidRPr="006B43F5">
        <w:rPr>
          <w:rFonts w:ascii="Times New Roman" w:eastAsia="ＭＳ Ｐ明朝" w:hAnsi="Times New Roman" w:cs="Times New Roman"/>
          <w:color w:val="000000" w:themeColor="text1"/>
          <w:szCs w:val="21"/>
          <w:rPrChange w:id="2485" w:author="fujimura" w:date="2019-05-24T15:33:00Z">
            <w:rPr>
              <w:rFonts w:ascii="Times New Roman" w:eastAsia="ＭＳ Ｐ明朝" w:hAnsi="Times New Roman" w:cs="Times New Roman"/>
              <w:szCs w:val="21"/>
            </w:rPr>
          </w:rPrChange>
        </w:rPr>
        <w:t>ut</w:t>
      </w:r>
      <w:r w:rsidR="001C503F" w:rsidRPr="006B43F5">
        <w:rPr>
          <w:rFonts w:ascii="Times New Roman" w:eastAsia="ＭＳ Ｐ明朝" w:hAnsi="Times New Roman" w:cs="Times New Roman"/>
          <w:color w:val="000000" w:themeColor="text1"/>
          <w:szCs w:val="21"/>
          <w:rPrChange w:id="2486" w:author="fujimura" w:date="2019-05-24T15:33:00Z">
            <w:rPr>
              <w:rFonts w:ascii="Times New Roman" w:eastAsia="ＭＳ Ｐ明朝" w:hAnsi="Times New Roman" w:cs="Times New Roman"/>
              <w:szCs w:val="21"/>
            </w:rPr>
          </w:rPrChange>
        </w:rPr>
        <w:t xml:space="preserve"> </w:t>
      </w:r>
      <w:r w:rsidR="00094AC7" w:rsidRPr="006B43F5">
        <w:rPr>
          <w:rFonts w:ascii="Times New Roman" w:eastAsia="ＭＳ Ｐ明朝" w:hAnsi="Times New Roman" w:cs="Times New Roman"/>
          <w:color w:val="000000" w:themeColor="text1"/>
          <w:szCs w:val="21"/>
          <w:rPrChange w:id="2487" w:author="fujimura" w:date="2019-05-24T15:33:00Z">
            <w:rPr>
              <w:rFonts w:ascii="Times New Roman" w:eastAsia="ＭＳ Ｐ明朝" w:hAnsi="Times New Roman" w:cs="Times New Roman"/>
              <w:szCs w:val="21"/>
            </w:rPr>
          </w:rPrChange>
        </w:rPr>
        <w:t>you two enjoy doing it</w:t>
      </w:r>
      <w:ins w:id="2488" w:author="あぐみ 稲葉" w:date="2019-04-30T12:41:00Z">
        <w:r w:rsidR="00896295" w:rsidRPr="006B43F5">
          <w:rPr>
            <w:rFonts w:ascii="Times New Roman" w:eastAsia="ＭＳ Ｐ明朝" w:hAnsi="Times New Roman" w:cs="Times New Roman"/>
            <w:color w:val="000000" w:themeColor="text1"/>
            <w:szCs w:val="21"/>
            <w:rPrChange w:id="2489" w:author="fujimura" w:date="2019-05-24T15:33:00Z">
              <w:rPr>
                <w:rFonts w:ascii="Times New Roman" w:eastAsia="ＭＳ Ｐ明朝" w:hAnsi="Times New Roman" w:cs="Times New Roman"/>
                <w:szCs w:val="21"/>
              </w:rPr>
            </w:rPrChange>
          </w:rPr>
          <w:t>,</w:t>
        </w:r>
      </w:ins>
      <w:r w:rsidR="00094AC7" w:rsidRPr="006B43F5">
        <w:rPr>
          <w:rFonts w:ascii="Times New Roman" w:eastAsia="ＭＳ Ｐ明朝" w:hAnsi="Times New Roman" w:cs="Times New Roman"/>
          <w:color w:val="000000" w:themeColor="text1"/>
          <w:szCs w:val="21"/>
          <w:rPrChange w:id="2490" w:author="fujimura" w:date="2019-05-24T15:33:00Z">
            <w:rPr>
              <w:rFonts w:ascii="Times New Roman" w:eastAsia="ＭＳ Ｐ明朝" w:hAnsi="Times New Roman" w:cs="Times New Roman"/>
              <w:szCs w:val="21"/>
            </w:rPr>
          </w:rPrChange>
        </w:rPr>
        <w:t xml:space="preserve"> and </w:t>
      </w:r>
      <w:r w:rsidR="004C6CB0" w:rsidRPr="006B43F5">
        <w:rPr>
          <w:rFonts w:ascii="Times New Roman" w:eastAsia="ＭＳ Ｐ明朝" w:hAnsi="Times New Roman" w:cs="Times New Roman"/>
          <w:color w:val="000000" w:themeColor="text1"/>
          <w:szCs w:val="21"/>
          <w:rPrChange w:id="2491" w:author="fujimura" w:date="2019-05-24T15:33:00Z">
            <w:rPr>
              <w:rFonts w:ascii="Times New Roman" w:eastAsia="ＭＳ Ｐ明朝" w:hAnsi="Times New Roman" w:cs="Times New Roman"/>
              <w:szCs w:val="21"/>
            </w:rPr>
          </w:rPrChange>
        </w:rPr>
        <w:t xml:space="preserve">I </w:t>
      </w:r>
      <w:r w:rsidR="004178C1" w:rsidRPr="006B43F5">
        <w:rPr>
          <w:rFonts w:ascii="Times New Roman" w:eastAsia="ＭＳ Ｐ明朝" w:hAnsi="Times New Roman" w:cs="Times New Roman"/>
          <w:color w:val="000000" w:themeColor="text1"/>
          <w:szCs w:val="21"/>
          <w:rPrChange w:id="2492" w:author="fujimura" w:date="2019-05-24T15:33:00Z">
            <w:rPr>
              <w:rFonts w:ascii="Times New Roman" w:eastAsia="ＭＳ Ｐ明朝" w:hAnsi="Times New Roman" w:cs="Times New Roman"/>
              <w:szCs w:val="21"/>
            </w:rPr>
          </w:rPrChange>
        </w:rPr>
        <w:t xml:space="preserve">am sure that </w:t>
      </w:r>
      <w:r w:rsidR="00F30C4D" w:rsidRPr="006B43F5">
        <w:rPr>
          <w:rFonts w:ascii="Times New Roman" w:eastAsia="ＭＳ Ｐ明朝" w:hAnsi="Times New Roman" w:cs="Times New Roman"/>
          <w:color w:val="000000" w:themeColor="text1"/>
          <w:szCs w:val="21"/>
          <w:rPrChange w:id="2493" w:author="fujimura" w:date="2019-05-24T15:33:00Z">
            <w:rPr>
              <w:rFonts w:ascii="Times New Roman" w:eastAsia="ＭＳ Ｐ明朝" w:hAnsi="Times New Roman" w:cs="Times New Roman"/>
              <w:szCs w:val="21"/>
            </w:rPr>
          </w:rPrChange>
        </w:rPr>
        <w:t xml:space="preserve">surrounding </w:t>
      </w:r>
      <w:r w:rsidR="004C6CB0" w:rsidRPr="006B43F5">
        <w:rPr>
          <w:rFonts w:ascii="Times New Roman" w:eastAsia="ＭＳ Ｐ明朝" w:hAnsi="Times New Roman" w:cs="Times New Roman"/>
          <w:color w:val="000000" w:themeColor="text1"/>
          <w:szCs w:val="21"/>
          <w:rPrChange w:id="2494" w:author="fujimura" w:date="2019-05-24T15:33:00Z">
            <w:rPr>
              <w:rFonts w:ascii="Times New Roman" w:eastAsia="ＭＳ Ｐ明朝" w:hAnsi="Times New Roman" w:cs="Times New Roman"/>
              <w:szCs w:val="21"/>
            </w:rPr>
          </w:rPrChange>
        </w:rPr>
        <w:t xml:space="preserve">people </w:t>
      </w:r>
      <w:r w:rsidR="00F30C4D" w:rsidRPr="006B43F5">
        <w:rPr>
          <w:rFonts w:ascii="Times New Roman" w:eastAsia="ＭＳ Ｐ明朝" w:hAnsi="Times New Roman" w:cs="Times New Roman"/>
          <w:color w:val="000000" w:themeColor="text1"/>
          <w:szCs w:val="21"/>
          <w:rPrChange w:id="2495" w:author="fujimura" w:date="2019-05-24T15:33:00Z">
            <w:rPr>
              <w:rFonts w:ascii="Times New Roman" w:eastAsia="ＭＳ Ｐ明朝" w:hAnsi="Times New Roman" w:cs="Times New Roman"/>
              <w:szCs w:val="21"/>
            </w:rPr>
          </w:rPrChange>
        </w:rPr>
        <w:t>are</w:t>
      </w:r>
      <w:r w:rsidR="001C503F" w:rsidRPr="006B43F5">
        <w:rPr>
          <w:rFonts w:ascii="Times New Roman" w:eastAsia="ＭＳ Ｐ明朝" w:hAnsi="Times New Roman" w:cs="Times New Roman"/>
          <w:color w:val="000000" w:themeColor="text1"/>
          <w:szCs w:val="21"/>
          <w:rPrChange w:id="2496" w:author="fujimura" w:date="2019-05-24T15:33:00Z">
            <w:rPr>
              <w:rFonts w:ascii="Times New Roman" w:eastAsia="ＭＳ Ｐ明朝" w:hAnsi="Times New Roman" w:cs="Times New Roman"/>
              <w:szCs w:val="21"/>
            </w:rPr>
          </w:rPrChange>
        </w:rPr>
        <w:t xml:space="preserve"> </w:t>
      </w:r>
      <w:r w:rsidR="00B465D0" w:rsidRPr="006B43F5">
        <w:rPr>
          <w:rFonts w:ascii="Times New Roman" w:eastAsia="ＭＳ Ｐ明朝" w:hAnsi="Times New Roman" w:cs="Times New Roman"/>
          <w:color w:val="000000" w:themeColor="text1"/>
          <w:szCs w:val="21"/>
          <w:rPrChange w:id="2497" w:author="fujimura" w:date="2019-05-24T15:33:00Z">
            <w:rPr>
              <w:rFonts w:ascii="Times New Roman" w:eastAsia="ＭＳ Ｐ明朝" w:hAnsi="Times New Roman" w:cs="Times New Roman"/>
              <w:szCs w:val="21"/>
            </w:rPr>
          </w:rPrChange>
        </w:rPr>
        <w:t>watching</w:t>
      </w:r>
      <w:r w:rsidR="00094AC7" w:rsidRPr="006B43F5">
        <w:rPr>
          <w:rFonts w:ascii="Times New Roman" w:eastAsia="ＭＳ Ｐ明朝" w:hAnsi="Times New Roman" w:cs="Times New Roman"/>
          <w:color w:val="000000" w:themeColor="text1"/>
          <w:szCs w:val="21"/>
          <w:rPrChange w:id="2498" w:author="fujimura" w:date="2019-05-24T15:33:00Z">
            <w:rPr>
              <w:rFonts w:ascii="Times New Roman" w:eastAsia="ＭＳ Ｐ明朝" w:hAnsi="Times New Roman" w:cs="Times New Roman"/>
              <w:szCs w:val="21"/>
            </w:rPr>
          </w:rPrChange>
        </w:rPr>
        <w:t xml:space="preserve"> your way</w:t>
      </w:r>
      <w:ins w:id="2499" w:author="あぐみ 稲葉" w:date="2019-04-30T12:41:00Z">
        <w:r w:rsidR="00896295" w:rsidRPr="006B43F5">
          <w:rPr>
            <w:rFonts w:ascii="Times New Roman" w:eastAsia="ＭＳ Ｐ明朝" w:hAnsi="Times New Roman" w:cs="Times New Roman"/>
            <w:color w:val="000000" w:themeColor="text1"/>
            <w:szCs w:val="21"/>
            <w:rPrChange w:id="2500" w:author="fujimura" w:date="2019-05-24T15:33:00Z">
              <w:rPr>
                <w:rFonts w:ascii="Times New Roman" w:eastAsia="ＭＳ Ｐ明朝" w:hAnsi="Times New Roman" w:cs="Times New Roman"/>
                <w:szCs w:val="21"/>
              </w:rPr>
            </w:rPrChange>
          </w:rPr>
          <w:t>s</w:t>
        </w:r>
      </w:ins>
      <w:r w:rsidR="00B465D0" w:rsidRPr="006B43F5">
        <w:rPr>
          <w:rFonts w:ascii="Times New Roman" w:eastAsia="ＭＳ Ｐ明朝" w:hAnsi="Times New Roman" w:cs="Times New Roman"/>
          <w:color w:val="000000" w:themeColor="text1"/>
          <w:szCs w:val="21"/>
          <w:rPrChange w:id="2501" w:author="fujimura" w:date="2019-05-24T15:33:00Z">
            <w:rPr>
              <w:rFonts w:ascii="Times New Roman" w:eastAsia="ＭＳ Ｐ明朝" w:hAnsi="Times New Roman" w:cs="Times New Roman"/>
              <w:szCs w:val="21"/>
            </w:rPr>
          </w:rPrChange>
        </w:rPr>
        <w:t>. I</w:t>
      </w:r>
      <w:r w:rsidR="004C6CB0" w:rsidRPr="006B43F5">
        <w:rPr>
          <w:rFonts w:ascii="Times New Roman" w:eastAsia="ＭＳ Ｐ明朝" w:hAnsi="Times New Roman" w:cs="Times New Roman"/>
          <w:color w:val="000000" w:themeColor="text1"/>
          <w:szCs w:val="21"/>
          <w:rPrChange w:id="2502" w:author="fujimura" w:date="2019-05-24T15:33:00Z">
            <w:rPr>
              <w:rFonts w:ascii="Times New Roman" w:eastAsia="ＭＳ Ｐ明朝" w:hAnsi="Times New Roman" w:cs="Times New Roman"/>
              <w:szCs w:val="21"/>
            </w:rPr>
          </w:rPrChange>
        </w:rPr>
        <w:t>t does</w:t>
      </w:r>
      <w:r w:rsidR="00830C49" w:rsidRPr="006B43F5">
        <w:rPr>
          <w:rFonts w:ascii="Times New Roman" w:eastAsia="ＭＳ Ｐ明朝" w:hAnsi="Times New Roman" w:cs="Times New Roman"/>
          <w:color w:val="000000" w:themeColor="text1"/>
          <w:szCs w:val="21"/>
          <w:rPrChange w:id="2503" w:author="fujimura" w:date="2019-05-24T15:33:00Z">
            <w:rPr>
              <w:rFonts w:ascii="Times New Roman" w:eastAsia="ＭＳ Ｐ明朝" w:hAnsi="Times New Roman" w:cs="Times New Roman"/>
              <w:szCs w:val="21"/>
            </w:rPr>
          </w:rPrChange>
        </w:rPr>
        <w:t xml:space="preserve"> no</w:t>
      </w:r>
      <w:r w:rsidR="004C6CB0" w:rsidRPr="006B43F5">
        <w:rPr>
          <w:rFonts w:ascii="Times New Roman" w:eastAsia="ＭＳ Ｐ明朝" w:hAnsi="Times New Roman" w:cs="Times New Roman"/>
          <w:color w:val="000000" w:themeColor="text1"/>
          <w:szCs w:val="21"/>
          <w:rPrChange w:id="2504" w:author="fujimura" w:date="2019-05-24T15:33:00Z">
            <w:rPr>
              <w:rFonts w:ascii="Times New Roman" w:eastAsia="ＭＳ Ｐ明朝" w:hAnsi="Times New Roman" w:cs="Times New Roman"/>
              <w:szCs w:val="21"/>
            </w:rPr>
          </w:rPrChange>
        </w:rPr>
        <w:t xml:space="preserve">t matter whether </w:t>
      </w:r>
      <w:r w:rsidR="00B465D0" w:rsidRPr="006B43F5">
        <w:rPr>
          <w:rFonts w:ascii="Times New Roman" w:eastAsia="ＭＳ Ｐ明朝" w:hAnsi="Times New Roman" w:cs="Times New Roman"/>
          <w:color w:val="000000" w:themeColor="text1"/>
          <w:szCs w:val="21"/>
          <w:rPrChange w:id="2505" w:author="fujimura" w:date="2019-05-24T15:33:00Z">
            <w:rPr>
              <w:rFonts w:ascii="Times New Roman" w:eastAsia="ＭＳ Ｐ明朝" w:hAnsi="Times New Roman" w:cs="Times New Roman"/>
              <w:szCs w:val="21"/>
            </w:rPr>
          </w:rPrChange>
        </w:rPr>
        <w:t>you</w:t>
      </w:r>
      <w:r w:rsidR="004C6CB0" w:rsidRPr="006B43F5">
        <w:rPr>
          <w:rFonts w:ascii="Times New Roman" w:eastAsia="ＭＳ Ｐ明朝" w:hAnsi="Times New Roman" w:cs="Times New Roman"/>
          <w:color w:val="000000" w:themeColor="text1"/>
          <w:szCs w:val="21"/>
          <w:rPrChange w:id="2506" w:author="fujimura" w:date="2019-05-24T15:33:00Z">
            <w:rPr>
              <w:rFonts w:ascii="Times New Roman" w:eastAsia="ＭＳ Ｐ明朝" w:hAnsi="Times New Roman" w:cs="Times New Roman"/>
              <w:szCs w:val="21"/>
            </w:rPr>
          </w:rPrChange>
        </w:rPr>
        <w:t xml:space="preserve"> have disabilities or not</w:t>
      </w:r>
      <w:r w:rsidR="00B465D0" w:rsidRPr="006B43F5">
        <w:rPr>
          <w:rFonts w:ascii="Times New Roman" w:eastAsia="ＭＳ Ｐ明朝" w:hAnsi="Times New Roman" w:cs="Times New Roman"/>
          <w:color w:val="000000" w:themeColor="text1"/>
          <w:szCs w:val="21"/>
          <w:rPrChange w:id="2507" w:author="fujimura" w:date="2019-05-24T15:33:00Z">
            <w:rPr>
              <w:rFonts w:ascii="Times New Roman" w:eastAsia="ＭＳ Ｐ明朝" w:hAnsi="Times New Roman" w:cs="Times New Roman"/>
              <w:szCs w:val="21"/>
            </w:rPr>
          </w:rPrChange>
        </w:rPr>
        <w:t>,</w:t>
      </w:r>
      <w:r w:rsidR="004C6CB0" w:rsidRPr="006B43F5">
        <w:rPr>
          <w:rFonts w:ascii="Times New Roman" w:eastAsia="ＭＳ Ｐ明朝" w:hAnsi="Times New Roman" w:cs="Times New Roman"/>
          <w:color w:val="000000" w:themeColor="text1"/>
          <w:szCs w:val="21"/>
          <w:rPrChange w:id="2508" w:author="fujimura" w:date="2019-05-24T15:33:00Z">
            <w:rPr>
              <w:rFonts w:ascii="Times New Roman" w:eastAsia="ＭＳ Ｐ明朝" w:hAnsi="Times New Roman" w:cs="Times New Roman"/>
              <w:szCs w:val="21"/>
            </w:rPr>
          </w:rPrChange>
        </w:rPr>
        <w:t xml:space="preserve"> w</w:t>
      </w:r>
      <w:r w:rsidR="00B465D0" w:rsidRPr="006B43F5">
        <w:rPr>
          <w:rFonts w:ascii="Times New Roman" w:eastAsia="ＭＳ Ｐ明朝" w:hAnsi="Times New Roman" w:cs="Times New Roman"/>
          <w:color w:val="000000" w:themeColor="text1"/>
          <w:szCs w:val="21"/>
          <w:rPrChange w:id="2509" w:author="fujimura" w:date="2019-05-24T15:33:00Z">
            <w:rPr>
              <w:rFonts w:ascii="Times New Roman" w:eastAsia="ＭＳ Ｐ明朝" w:hAnsi="Times New Roman" w:cs="Times New Roman"/>
              <w:szCs w:val="21"/>
            </w:rPr>
          </w:rPrChange>
        </w:rPr>
        <w:t>hen something</w:t>
      </w:r>
      <w:r w:rsidR="004C6CB0" w:rsidRPr="006B43F5">
        <w:rPr>
          <w:rFonts w:ascii="Times New Roman" w:eastAsia="ＭＳ Ｐ明朝" w:hAnsi="Times New Roman" w:cs="Times New Roman"/>
          <w:color w:val="000000" w:themeColor="text1"/>
          <w:szCs w:val="21"/>
          <w:rPrChange w:id="2510" w:author="fujimura" w:date="2019-05-24T15:33:00Z">
            <w:rPr>
              <w:rFonts w:ascii="Times New Roman" w:eastAsia="ＭＳ Ｐ明朝" w:hAnsi="Times New Roman" w:cs="Times New Roman"/>
              <w:szCs w:val="21"/>
            </w:rPr>
          </w:rPrChange>
        </w:rPr>
        <w:t xml:space="preserve"> look</w:t>
      </w:r>
      <w:r w:rsidR="00B465D0" w:rsidRPr="006B43F5">
        <w:rPr>
          <w:rFonts w:ascii="Times New Roman" w:eastAsia="ＭＳ Ｐ明朝" w:hAnsi="Times New Roman" w:cs="Times New Roman"/>
          <w:color w:val="000000" w:themeColor="text1"/>
          <w:szCs w:val="21"/>
          <w:rPrChange w:id="2511" w:author="fujimura" w:date="2019-05-24T15:33:00Z">
            <w:rPr>
              <w:rFonts w:ascii="Times New Roman" w:eastAsia="ＭＳ Ｐ明朝" w:hAnsi="Times New Roman" w:cs="Times New Roman"/>
              <w:szCs w:val="21"/>
            </w:rPr>
          </w:rPrChange>
        </w:rPr>
        <w:t>s</w:t>
      </w:r>
      <w:r w:rsidR="004C6CB0" w:rsidRPr="006B43F5">
        <w:rPr>
          <w:rFonts w:ascii="Times New Roman" w:eastAsia="ＭＳ Ｐ明朝" w:hAnsi="Times New Roman" w:cs="Times New Roman"/>
          <w:color w:val="000000" w:themeColor="text1"/>
          <w:szCs w:val="21"/>
          <w:rPrChange w:id="2512" w:author="fujimura" w:date="2019-05-24T15:33:00Z">
            <w:rPr>
              <w:rFonts w:ascii="Times New Roman" w:eastAsia="ＭＳ Ｐ明朝" w:hAnsi="Times New Roman" w:cs="Times New Roman"/>
              <w:szCs w:val="21"/>
            </w:rPr>
          </w:rPrChange>
        </w:rPr>
        <w:t xml:space="preserve"> </w:t>
      </w:r>
      <w:r w:rsidR="00B465D0" w:rsidRPr="006B43F5">
        <w:rPr>
          <w:rFonts w:ascii="Times New Roman" w:eastAsia="ＭＳ Ｐ明朝" w:hAnsi="Times New Roman" w:cs="Times New Roman"/>
          <w:color w:val="000000" w:themeColor="text1"/>
          <w:szCs w:val="21"/>
          <w:rPrChange w:id="2513" w:author="fujimura" w:date="2019-05-24T15:33:00Z">
            <w:rPr>
              <w:rFonts w:ascii="Times New Roman" w:eastAsia="ＭＳ Ｐ明朝" w:hAnsi="Times New Roman" w:cs="Times New Roman"/>
              <w:szCs w:val="21"/>
            </w:rPr>
          </w:rPrChange>
        </w:rPr>
        <w:t>fun,</w:t>
      </w:r>
      <w:r w:rsidR="004C6CB0" w:rsidRPr="006B43F5">
        <w:rPr>
          <w:rFonts w:ascii="Times New Roman" w:eastAsia="ＭＳ Ｐ明朝" w:hAnsi="Times New Roman" w:cs="Times New Roman"/>
          <w:color w:val="000000" w:themeColor="text1"/>
          <w:szCs w:val="21"/>
          <w:rPrChange w:id="2514" w:author="fujimura" w:date="2019-05-24T15:33:00Z">
            <w:rPr>
              <w:rFonts w:ascii="Times New Roman" w:eastAsia="ＭＳ Ｐ明朝" w:hAnsi="Times New Roman" w:cs="Times New Roman"/>
              <w:szCs w:val="21"/>
            </w:rPr>
          </w:rPrChange>
        </w:rPr>
        <w:t xml:space="preserve"> </w:t>
      </w:r>
      <w:del w:id="2515" w:author="あぐみ 稲葉" w:date="2019-04-30T12:42:00Z">
        <w:r w:rsidR="00675D48" w:rsidRPr="006B43F5" w:rsidDel="00896295">
          <w:rPr>
            <w:rFonts w:ascii="Times New Roman" w:eastAsia="ＭＳ Ｐ明朝" w:hAnsi="Times New Roman" w:cs="Times New Roman"/>
            <w:color w:val="000000" w:themeColor="text1"/>
            <w:szCs w:val="21"/>
            <w:rPrChange w:id="2516" w:author="fujimura" w:date="2019-05-24T15:33:00Z">
              <w:rPr>
                <w:rFonts w:ascii="Times New Roman" w:eastAsia="ＭＳ Ｐ明朝" w:hAnsi="Times New Roman" w:cs="Times New Roman"/>
                <w:szCs w:val="21"/>
              </w:rPr>
            </w:rPrChange>
          </w:rPr>
          <w:delText xml:space="preserve">naturally </w:delText>
        </w:r>
      </w:del>
      <w:r w:rsidR="004C6CB0" w:rsidRPr="006B43F5">
        <w:rPr>
          <w:rFonts w:ascii="Times New Roman" w:eastAsia="ＭＳ Ｐ明朝" w:hAnsi="Times New Roman" w:cs="Times New Roman"/>
          <w:color w:val="000000" w:themeColor="text1"/>
          <w:szCs w:val="21"/>
          <w:rPrChange w:id="2517" w:author="fujimura" w:date="2019-05-24T15:33:00Z">
            <w:rPr>
              <w:rFonts w:ascii="Times New Roman" w:eastAsia="ＭＳ Ｐ明朝" w:hAnsi="Times New Roman" w:cs="Times New Roman"/>
              <w:szCs w:val="21"/>
            </w:rPr>
          </w:rPrChange>
        </w:rPr>
        <w:t xml:space="preserve">people </w:t>
      </w:r>
      <w:ins w:id="2518" w:author="あぐみ 稲葉" w:date="2019-04-30T12:41:00Z">
        <w:r w:rsidR="00896295" w:rsidRPr="006B43F5">
          <w:rPr>
            <w:rFonts w:ascii="Times New Roman" w:eastAsia="ＭＳ Ｐ明朝" w:hAnsi="Times New Roman" w:cs="Times New Roman"/>
            <w:color w:val="000000" w:themeColor="text1"/>
            <w:szCs w:val="21"/>
            <w:rPrChange w:id="2519" w:author="fujimura" w:date="2019-05-24T15:33:00Z">
              <w:rPr>
                <w:rFonts w:ascii="Times New Roman" w:eastAsia="ＭＳ Ｐ明朝" w:hAnsi="Times New Roman" w:cs="Times New Roman"/>
                <w:szCs w:val="21"/>
              </w:rPr>
            </w:rPrChange>
          </w:rPr>
          <w:t xml:space="preserve">naturally </w:t>
        </w:r>
      </w:ins>
      <w:del w:id="2520" w:author="あぐみ 稲葉" w:date="2019-04-30T12:41:00Z">
        <w:r w:rsidR="004C6CB0" w:rsidRPr="006B43F5" w:rsidDel="00896295">
          <w:rPr>
            <w:rFonts w:ascii="Times New Roman" w:eastAsia="ＭＳ Ｐ明朝" w:hAnsi="Times New Roman" w:cs="Times New Roman"/>
            <w:color w:val="000000" w:themeColor="text1"/>
            <w:szCs w:val="21"/>
            <w:rPrChange w:id="2521" w:author="fujimura" w:date="2019-05-24T15:33:00Z">
              <w:rPr>
                <w:rFonts w:ascii="Times New Roman" w:eastAsia="ＭＳ Ｐ明朝" w:hAnsi="Times New Roman" w:cs="Times New Roman"/>
                <w:szCs w:val="21"/>
              </w:rPr>
            </w:rPrChange>
          </w:rPr>
          <w:delText xml:space="preserve">would </w:delText>
        </w:r>
      </w:del>
      <w:r w:rsidR="004C6CB0" w:rsidRPr="006B43F5">
        <w:rPr>
          <w:rFonts w:ascii="Times New Roman" w:eastAsia="ＭＳ Ｐ明朝" w:hAnsi="Times New Roman" w:cs="Times New Roman"/>
          <w:color w:val="000000" w:themeColor="text1"/>
          <w:szCs w:val="21"/>
          <w:rPrChange w:id="2522" w:author="fujimura" w:date="2019-05-24T15:33:00Z">
            <w:rPr>
              <w:rFonts w:ascii="Times New Roman" w:eastAsia="ＭＳ Ｐ明朝" w:hAnsi="Times New Roman" w:cs="Times New Roman"/>
              <w:szCs w:val="21"/>
            </w:rPr>
          </w:rPrChange>
        </w:rPr>
        <w:t>come</w:t>
      </w:r>
      <w:r w:rsidR="00EE025F" w:rsidRPr="006B43F5">
        <w:rPr>
          <w:rFonts w:ascii="Times New Roman" w:eastAsia="ＭＳ Ｐ明朝" w:hAnsi="Times New Roman" w:cs="Times New Roman"/>
          <w:color w:val="000000" w:themeColor="text1"/>
          <w:szCs w:val="21"/>
          <w:rPrChange w:id="2523" w:author="fujimura" w:date="2019-05-24T15:33:00Z">
            <w:rPr>
              <w:rFonts w:ascii="Times New Roman" w:eastAsia="ＭＳ Ｐ明朝" w:hAnsi="Times New Roman" w:cs="Times New Roman"/>
              <w:szCs w:val="21"/>
            </w:rPr>
          </w:rPrChange>
        </w:rPr>
        <w:t xml:space="preserve"> </w:t>
      </w:r>
      <w:r w:rsidR="00B465D0" w:rsidRPr="006B43F5">
        <w:rPr>
          <w:rFonts w:ascii="Times New Roman" w:eastAsia="ＭＳ Ｐ明朝" w:hAnsi="Times New Roman" w:cs="Times New Roman"/>
          <w:color w:val="000000" w:themeColor="text1"/>
          <w:szCs w:val="21"/>
          <w:rPrChange w:id="2524" w:author="fujimura" w:date="2019-05-24T15:33:00Z">
            <w:rPr>
              <w:rFonts w:ascii="Times New Roman" w:eastAsia="ＭＳ Ｐ明朝" w:hAnsi="Times New Roman" w:cs="Times New Roman"/>
              <w:szCs w:val="21"/>
            </w:rPr>
          </w:rPrChange>
        </w:rPr>
        <w:t>and join</w:t>
      </w:r>
      <w:ins w:id="2525" w:author="あぐみ 稲葉" w:date="2019-04-30T12:42:00Z">
        <w:r w:rsidR="00896295" w:rsidRPr="006B43F5">
          <w:rPr>
            <w:rFonts w:ascii="Times New Roman" w:eastAsia="ＭＳ Ｐ明朝" w:hAnsi="Times New Roman" w:cs="Times New Roman"/>
            <w:color w:val="000000" w:themeColor="text1"/>
            <w:szCs w:val="21"/>
            <w:rPrChange w:id="2526" w:author="fujimura" w:date="2019-05-24T15:33:00Z">
              <w:rPr>
                <w:rFonts w:ascii="Times New Roman" w:eastAsia="ＭＳ Ｐ明朝" w:hAnsi="Times New Roman" w:cs="Times New Roman"/>
                <w:szCs w:val="21"/>
              </w:rPr>
            </w:rPrChange>
          </w:rPr>
          <w:t xml:space="preserve"> in</w:t>
        </w:r>
      </w:ins>
      <w:r w:rsidR="004C6CB0" w:rsidRPr="006B43F5">
        <w:rPr>
          <w:rFonts w:ascii="Times New Roman" w:eastAsia="ＭＳ Ｐ明朝" w:hAnsi="Times New Roman" w:cs="Times New Roman"/>
          <w:color w:val="000000" w:themeColor="text1"/>
          <w:szCs w:val="21"/>
          <w:rPrChange w:id="2527" w:author="fujimura" w:date="2019-05-24T15:33:00Z">
            <w:rPr>
              <w:rFonts w:ascii="Times New Roman" w:eastAsia="ＭＳ Ｐ明朝" w:hAnsi="Times New Roman" w:cs="Times New Roman"/>
              <w:szCs w:val="21"/>
            </w:rPr>
          </w:rPrChange>
        </w:rPr>
        <w:t>. You enjoy connect</w:t>
      </w:r>
      <w:r w:rsidR="00B465D0" w:rsidRPr="006B43F5">
        <w:rPr>
          <w:rFonts w:ascii="Times New Roman" w:eastAsia="ＭＳ Ｐ明朝" w:hAnsi="Times New Roman" w:cs="Times New Roman"/>
          <w:color w:val="000000" w:themeColor="text1"/>
          <w:szCs w:val="21"/>
          <w:rPrChange w:id="2528" w:author="fujimura" w:date="2019-05-24T15:33:00Z">
            <w:rPr>
              <w:rFonts w:ascii="Times New Roman" w:eastAsia="ＭＳ Ｐ明朝" w:hAnsi="Times New Roman" w:cs="Times New Roman"/>
              <w:szCs w:val="21"/>
            </w:rPr>
          </w:rPrChange>
        </w:rPr>
        <w:t xml:space="preserve">ing </w:t>
      </w:r>
      <w:ins w:id="2529" w:author="あぐみ 稲葉" w:date="2019-04-30T12:42:00Z">
        <w:r w:rsidR="00896295" w:rsidRPr="006B43F5">
          <w:rPr>
            <w:rFonts w:ascii="Times New Roman" w:eastAsia="ＭＳ Ｐ明朝" w:hAnsi="Times New Roman" w:cs="Times New Roman"/>
            <w:color w:val="000000" w:themeColor="text1"/>
            <w:szCs w:val="21"/>
            <w:rPrChange w:id="2530" w:author="fujimura" w:date="2019-05-24T15:33:00Z">
              <w:rPr>
                <w:rFonts w:ascii="Times New Roman" w:eastAsia="ＭＳ Ｐ明朝" w:hAnsi="Times New Roman" w:cs="Times New Roman"/>
                <w:szCs w:val="21"/>
              </w:rPr>
            </w:rPrChange>
          </w:rPr>
          <w:t>with</w:t>
        </w:r>
      </w:ins>
      <w:del w:id="2531" w:author="あぐみ 稲葉" w:date="2019-04-30T12:42:00Z">
        <w:r w:rsidR="00B465D0" w:rsidRPr="006B43F5" w:rsidDel="00896295">
          <w:rPr>
            <w:rFonts w:ascii="Times New Roman" w:eastAsia="ＭＳ Ｐ明朝" w:hAnsi="Times New Roman" w:cs="Times New Roman"/>
            <w:color w:val="000000" w:themeColor="text1"/>
            <w:szCs w:val="21"/>
            <w:rPrChange w:id="2532" w:author="fujimura" w:date="2019-05-24T15:33:00Z">
              <w:rPr>
                <w:rFonts w:ascii="Times New Roman" w:eastAsia="ＭＳ Ｐ明朝" w:hAnsi="Times New Roman" w:cs="Times New Roman"/>
                <w:szCs w:val="21"/>
              </w:rPr>
            </w:rPrChange>
          </w:rPr>
          <w:delText>to</w:delText>
        </w:r>
      </w:del>
      <w:r w:rsidR="00B465D0" w:rsidRPr="006B43F5">
        <w:rPr>
          <w:rFonts w:ascii="Times New Roman" w:eastAsia="ＭＳ Ｐ明朝" w:hAnsi="Times New Roman" w:cs="Times New Roman"/>
          <w:color w:val="000000" w:themeColor="text1"/>
          <w:szCs w:val="21"/>
          <w:rPrChange w:id="2533" w:author="fujimura" w:date="2019-05-24T15:33:00Z">
            <w:rPr>
              <w:rFonts w:ascii="Times New Roman" w:eastAsia="ＭＳ Ｐ明朝" w:hAnsi="Times New Roman" w:cs="Times New Roman"/>
              <w:szCs w:val="21"/>
            </w:rPr>
          </w:rPrChange>
        </w:rPr>
        <w:t xml:space="preserve"> people</w:t>
      </w:r>
      <w:r w:rsidR="00EE025F" w:rsidRPr="006B43F5">
        <w:rPr>
          <w:rFonts w:ascii="Times New Roman" w:eastAsia="ＭＳ Ｐ明朝" w:hAnsi="Times New Roman" w:cs="Times New Roman"/>
          <w:color w:val="000000" w:themeColor="text1"/>
          <w:szCs w:val="21"/>
          <w:rPrChange w:id="2534" w:author="fujimura" w:date="2019-05-24T15:33:00Z">
            <w:rPr>
              <w:rFonts w:ascii="Times New Roman" w:eastAsia="ＭＳ Ｐ明朝" w:hAnsi="Times New Roman" w:cs="Times New Roman"/>
              <w:szCs w:val="21"/>
            </w:rPr>
          </w:rPrChange>
        </w:rPr>
        <w:t>, therefore</w:t>
      </w:r>
      <w:r w:rsidR="004C6CB0" w:rsidRPr="006B43F5">
        <w:rPr>
          <w:rFonts w:ascii="Times New Roman" w:eastAsia="ＭＳ Ｐ明朝" w:hAnsi="Times New Roman" w:cs="Times New Roman"/>
          <w:color w:val="000000" w:themeColor="text1"/>
          <w:szCs w:val="21"/>
          <w:rPrChange w:id="2535" w:author="fujimura" w:date="2019-05-24T15:33:00Z">
            <w:rPr>
              <w:rFonts w:ascii="Times New Roman" w:eastAsia="ＭＳ Ｐ明朝" w:hAnsi="Times New Roman" w:cs="Times New Roman"/>
              <w:szCs w:val="21"/>
            </w:rPr>
          </w:rPrChange>
        </w:rPr>
        <w:t xml:space="preserve"> people get involved more and more. </w:t>
      </w:r>
      <w:r w:rsidR="00B465D0" w:rsidRPr="006B43F5">
        <w:rPr>
          <w:rFonts w:ascii="Times New Roman" w:eastAsia="ＭＳ Ｐ明朝" w:hAnsi="Times New Roman" w:cs="Times New Roman"/>
          <w:color w:val="000000" w:themeColor="text1"/>
          <w:szCs w:val="21"/>
          <w:rPrChange w:id="2536" w:author="fujimura" w:date="2019-05-24T15:33:00Z">
            <w:rPr>
              <w:rFonts w:ascii="Times New Roman" w:eastAsia="ＭＳ Ｐ明朝" w:hAnsi="Times New Roman" w:cs="Times New Roman"/>
              <w:szCs w:val="21"/>
            </w:rPr>
          </w:rPrChange>
        </w:rPr>
        <w:t>I heard that in</w:t>
      </w:r>
      <w:ins w:id="2537" w:author="あぐみ 稲葉" w:date="2019-04-30T12:42:00Z">
        <w:r w:rsidR="00896295" w:rsidRPr="006B43F5">
          <w:rPr>
            <w:rFonts w:ascii="Times New Roman" w:eastAsia="ＭＳ Ｐ明朝" w:hAnsi="Times New Roman" w:cs="Times New Roman"/>
            <w:color w:val="000000" w:themeColor="text1"/>
            <w:szCs w:val="21"/>
            <w:rPrChange w:id="2538" w:author="fujimura" w:date="2019-05-24T15:33:00Z">
              <w:rPr>
                <w:rFonts w:ascii="Times New Roman" w:eastAsia="ＭＳ Ｐ明朝" w:hAnsi="Times New Roman" w:cs="Times New Roman"/>
                <w:szCs w:val="21"/>
              </w:rPr>
            </w:rPrChange>
          </w:rPr>
          <w:t xml:space="preserve"> the</w:t>
        </w:r>
      </w:ins>
      <w:r w:rsidR="00B465D0" w:rsidRPr="006B43F5">
        <w:rPr>
          <w:rFonts w:ascii="Times New Roman" w:eastAsia="ＭＳ Ｐ明朝" w:hAnsi="Times New Roman" w:cs="Times New Roman"/>
          <w:color w:val="000000" w:themeColor="text1"/>
          <w:szCs w:val="21"/>
          <w:rPrChange w:id="2539" w:author="fujimura" w:date="2019-05-24T15:33:00Z">
            <w:rPr>
              <w:rFonts w:ascii="Times New Roman" w:eastAsia="ＭＳ Ｐ明朝" w:hAnsi="Times New Roman" w:cs="Times New Roman"/>
              <w:szCs w:val="21"/>
            </w:rPr>
          </w:rPrChange>
        </w:rPr>
        <w:t xml:space="preserve"> Taiwan</w:t>
      </w:r>
      <w:r w:rsidR="003F4BFC" w:rsidRPr="006B43F5">
        <w:rPr>
          <w:rFonts w:ascii="Times New Roman" w:eastAsia="ＭＳ Ｐ明朝" w:hAnsi="Times New Roman" w:cs="Times New Roman"/>
          <w:color w:val="000000" w:themeColor="text1"/>
          <w:szCs w:val="21"/>
          <w:rPrChange w:id="2540" w:author="fujimura" w:date="2019-05-24T15:33:00Z">
            <w:rPr>
              <w:rFonts w:ascii="Times New Roman" w:eastAsia="ＭＳ Ｐ明朝" w:hAnsi="Times New Roman" w:cs="Times New Roman"/>
              <w:szCs w:val="21"/>
            </w:rPr>
          </w:rPrChange>
        </w:rPr>
        <w:t xml:space="preserve"> office</w:t>
      </w:r>
      <w:del w:id="2541" w:author="あぐみ 稲葉" w:date="2019-04-30T12:42:00Z">
        <w:r w:rsidR="003F4BFC" w:rsidRPr="006B43F5" w:rsidDel="00896295">
          <w:rPr>
            <w:rFonts w:ascii="Times New Roman" w:eastAsia="ＭＳ Ｐ明朝" w:hAnsi="Times New Roman" w:cs="Times New Roman"/>
            <w:color w:val="000000" w:themeColor="text1"/>
            <w:szCs w:val="21"/>
            <w:rPrChange w:id="2542" w:author="fujimura" w:date="2019-05-24T15:33:00Z">
              <w:rPr>
                <w:rFonts w:ascii="Times New Roman" w:eastAsia="ＭＳ Ｐ明朝" w:hAnsi="Times New Roman" w:cs="Times New Roman"/>
                <w:szCs w:val="21"/>
              </w:rPr>
            </w:rPrChange>
          </w:rPr>
          <w:delText xml:space="preserve"> </w:delText>
        </w:r>
        <w:r w:rsidR="00B465D0" w:rsidRPr="006B43F5" w:rsidDel="00896295">
          <w:rPr>
            <w:rFonts w:ascii="Times New Roman" w:eastAsia="ＭＳ Ｐ明朝" w:hAnsi="Times New Roman" w:cs="Times New Roman"/>
            <w:color w:val="000000" w:themeColor="text1"/>
            <w:szCs w:val="21"/>
            <w:rPrChange w:id="2543" w:author="fujimura" w:date="2019-05-24T15:33:00Z">
              <w:rPr>
                <w:rFonts w:ascii="Times New Roman" w:eastAsia="ＭＳ Ｐ明朝" w:hAnsi="Times New Roman" w:cs="Times New Roman"/>
                <w:szCs w:val="21"/>
              </w:rPr>
            </w:rPrChange>
          </w:rPr>
          <w:delText>every time</w:delText>
        </w:r>
      </w:del>
      <w:r w:rsidR="00B465D0" w:rsidRPr="006B43F5">
        <w:rPr>
          <w:rFonts w:ascii="Times New Roman" w:eastAsia="ＭＳ Ｐ明朝" w:hAnsi="Times New Roman" w:cs="Times New Roman"/>
          <w:color w:val="000000" w:themeColor="text1"/>
          <w:szCs w:val="21"/>
          <w:rPrChange w:id="2544" w:author="fujimura" w:date="2019-05-24T15:33:00Z">
            <w:rPr>
              <w:rFonts w:ascii="Times New Roman" w:eastAsia="ＭＳ Ｐ明朝" w:hAnsi="Times New Roman" w:cs="Times New Roman"/>
              <w:szCs w:val="21"/>
            </w:rPr>
          </w:rPrChange>
        </w:rPr>
        <w:t xml:space="preserve"> new young people are getting involved as personal assistants</w:t>
      </w:r>
      <w:ins w:id="2545" w:author="あぐみ 稲葉" w:date="2019-04-30T12:43:00Z">
        <w:r w:rsidR="00896295" w:rsidRPr="006B43F5">
          <w:rPr>
            <w:rFonts w:ascii="Times New Roman" w:eastAsia="ＭＳ Ｐ明朝" w:hAnsi="Times New Roman" w:cs="Times New Roman"/>
            <w:color w:val="000000" w:themeColor="text1"/>
            <w:szCs w:val="21"/>
            <w:rPrChange w:id="2546" w:author="fujimura" w:date="2019-05-24T15:33:00Z">
              <w:rPr>
                <w:rFonts w:ascii="Times New Roman" w:eastAsia="ＭＳ Ｐ明朝" w:hAnsi="Times New Roman" w:cs="Times New Roman"/>
                <w:szCs w:val="21"/>
              </w:rPr>
            </w:rPrChange>
          </w:rPr>
          <w:t>,</w:t>
        </w:r>
      </w:ins>
      <w:r w:rsidR="00AD61A6" w:rsidRPr="006B43F5">
        <w:rPr>
          <w:rFonts w:ascii="Times New Roman" w:eastAsia="ＭＳ Ｐ明朝" w:hAnsi="Times New Roman" w:cs="Times New Roman"/>
          <w:color w:val="000000" w:themeColor="text1"/>
          <w:szCs w:val="21"/>
          <w:rPrChange w:id="2547" w:author="fujimura" w:date="2019-05-24T15:33:00Z">
            <w:rPr>
              <w:rFonts w:ascii="Times New Roman" w:eastAsia="ＭＳ Ｐ明朝" w:hAnsi="Times New Roman" w:cs="Times New Roman"/>
              <w:szCs w:val="21"/>
            </w:rPr>
          </w:rPrChange>
        </w:rPr>
        <w:t xml:space="preserve"> and </w:t>
      </w:r>
      <w:r w:rsidR="00675D48" w:rsidRPr="006B43F5">
        <w:rPr>
          <w:rFonts w:ascii="Times New Roman" w:eastAsia="ＭＳ Ｐ明朝" w:hAnsi="Times New Roman" w:cs="Times New Roman"/>
          <w:color w:val="000000" w:themeColor="text1"/>
          <w:szCs w:val="21"/>
          <w:rPrChange w:id="2548" w:author="fujimura" w:date="2019-05-24T15:33:00Z">
            <w:rPr>
              <w:rFonts w:ascii="Times New Roman" w:eastAsia="ＭＳ Ｐ明朝" w:hAnsi="Times New Roman" w:cs="Times New Roman"/>
              <w:szCs w:val="21"/>
            </w:rPr>
          </w:rPrChange>
        </w:rPr>
        <w:t xml:space="preserve">they are </w:t>
      </w:r>
      <w:r w:rsidR="00AD61A6" w:rsidRPr="006B43F5">
        <w:rPr>
          <w:rFonts w:ascii="Times New Roman" w:eastAsia="ＭＳ Ｐ明朝" w:hAnsi="Times New Roman" w:cs="Times New Roman"/>
          <w:color w:val="000000" w:themeColor="text1"/>
          <w:szCs w:val="21"/>
          <w:rPrChange w:id="2549" w:author="fujimura" w:date="2019-05-24T15:33:00Z">
            <w:rPr>
              <w:rFonts w:ascii="Times New Roman" w:eastAsia="ＭＳ Ｐ明朝" w:hAnsi="Times New Roman" w:cs="Times New Roman"/>
              <w:szCs w:val="21"/>
            </w:rPr>
          </w:rPrChange>
        </w:rPr>
        <w:t xml:space="preserve">working </w:t>
      </w:r>
      <w:r w:rsidR="00675D48" w:rsidRPr="006B43F5">
        <w:rPr>
          <w:rFonts w:ascii="Times New Roman" w:eastAsia="ＭＳ Ｐ明朝" w:hAnsi="Times New Roman" w:cs="Times New Roman"/>
          <w:color w:val="000000" w:themeColor="text1"/>
          <w:szCs w:val="21"/>
          <w:rPrChange w:id="2550" w:author="fujimura" w:date="2019-05-24T15:33:00Z">
            <w:rPr>
              <w:rFonts w:ascii="Times New Roman" w:eastAsia="ＭＳ Ｐ明朝" w:hAnsi="Times New Roman" w:cs="Times New Roman"/>
              <w:szCs w:val="21"/>
            </w:rPr>
          </w:rPrChange>
        </w:rPr>
        <w:t>very</w:t>
      </w:r>
      <w:r w:rsidR="00AD61A6" w:rsidRPr="006B43F5">
        <w:rPr>
          <w:rFonts w:ascii="Times New Roman" w:eastAsia="ＭＳ Ｐ明朝" w:hAnsi="Times New Roman" w:cs="Times New Roman"/>
          <w:color w:val="000000" w:themeColor="text1"/>
          <w:szCs w:val="21"/>
          <w:rPrChange w:id="2551" w:author="fujimura" w:date="2019-05-24T15:33:00Z">
            <w:rPr>
              <w:rFonts w:ascii="Times New Roman" w:eastAsia="ＭＳ Ｐ明朝" w:hAnsi="Times New Roman" w:cs="Times New Roman"/>
              <w:szCs w:val="21"/>
            </w:rPr>
          </w:rPrChange>
        </w:rPr>
        <w:t xml:space="preserve"> passionatel</w:t>
      </w:r>
      <w:r w:rsidR="00D009D1" w:rsidRPr="006B43F5">
        <w:rPr>
          <w:rFonts w:ascii="Times New Roman" w:eastAsia="ＭＳ Ｐ明朝" w:hAnsi="Times New Roman" w:cs="Times New Roman"/>
          <w:color w:val="000000" w:themeColor="text1"/>
          <w:szCs w:val="21"/>
          <w:rPrChange w:id="2552" w:author="fujimura" w:date="2019-05-24T15:33:00Z">
            <w:rPr>
              <w:rFonts w:ascii="Times New Roman" w:eastAsia="ＭＳ Ｐ明朝" w:hAnsi="Times New Roman" w:cs="Times New Roman"/>
              <w:szCs w:val="21"/>
            </w:rPr>
          </w:rPrChange>
        </w:rPr>
        <w:t>y</w:t>
      </w:r>
      <w:r w:rsidR="00B465D0" w:rsidRPr="006B43F5">
        <w:rPr>
          <w:rFonts w:ascii="Times New Roman" w:eastAsia="ＭＳ Ｐ明朝" w:hAnsi="Times New Roman" w:cs="Times New Roman"/>
          <w:color w:val="000000" w:themeColor="text1"/>
          <w:szCs w:val="21"/>
          <w:rPrChange w:id="2553" w:author="fujimura" w:date="2019-05-24T15:33:00Z">
            <w:rPr>
              <w:rFonts w:ascii="Times New Roman" w:eastAsia="ＭＳ Ｐ明朝" w:hAnsi="Times New Roman" w:cs="Times New Roman"/>
              <w:szCs w:val="21"/>
            </w:rPr>
          </w:rPrChange>
        </w:rPr>
        <w:t xml:space="preserve">. </w:t>
      </w:r>
      <w:ins w:id="2554" w:author="あぐみ 稲葉" w:date="2019-04-30T12:43:00Z">
        <w:r w:rsidR="00896295" w:rsidRPr="006B43F5">
          <w:rPr>
            <w:rFonts w:ascii="Times New Roman" w:eastAsia="ＭＳ Ｐ明朝" w:hAnsi="Times New Roman" w:cs="Times New Roman"/>
            <w:color w:val="000000" w:themeColor="text1"/>
            <w:szCs w:val="21"/>
            <w:rPrChange w:id="2555" w:author="fujimura" w:date="2019-05-24T15:33:00Z">
              <w:rPr>
                <w:rFonts w:ascii="Times New Roman" w:eastAsia="ＭＳ Ｐ明朝" w:hAnsi="Times New Roman" w:cs="Times New Roman"/>
                <w:szCs w:val="21"/>
              </w:rPr>
            </w:rPrChange>
          </w:rPr>
          <w:t>T</w:t>
        </w:r>
      </w:ins>
      <w:del w:id="2556" w:author="あぐみ 稲葉" w:date="2019-04-30T12:43:00Z">
        <w:r w:rsidR="00D009D1" w:rsidRPr="006B43F5" w:rsidDel="00896295">
          <w:rPr>
            <w:rFonts w:ascii="Times New Roman" w:eastAsia="ＭＳ Ｐ明朝" w:hAnsi="Times New Roman" w:cs="Times New Roman"/>
            <w:color w:val="000000" w:themeColor="text1"/>
            <w:szCs w:val="21"/>
            <w:rPrChange w:id="2557" w:author="fujimura" w:date="2019-05-24T15:33:00Z">
              <w:rPr>
                <w:rFonts w:ascii="Times New Roman" w:eastAsia="ＭＳ Ｐ明朝" w:hAnsi="Times New Roman" w:cs="Times New Roman"/>
                <w:szCs w:val="21"/>
              </w:rPr>
            </w:rPrChange>
          </w:rPr>
          <w:delText>Probably t</w:delText>
        </w:r>
      </w:del>
      <w:r w:rsidR="00B465D0" w:rsidRPr="006B43F5">
        <w:rPr>
          <w:rFonts w:ascii="Times New Roman" w:eastAsia="ＭＳ Ｐ明朝" w:hAnsi="Times New Roman" w:cs="Times New Roman"/>
          <w:color w:val="000000" w:themeColor="text1"/>
          <w:szCs w:val="21"/>
          <w:rPrChange w:id="2558" w:author="fujimura" w:date="2019-05-24T15:33:00Z">
            <w:rPr>
              <w:rFonts w:ascii="Times New Roman" w:eastAsia="ＭＳ Ｐ明朝" w:hAnsi="Times New Roman" w:cs="Times New Roman"/>
              <w:szCs w:val="21"/>
            </w:rPr>
          </w:rPrChange>
        </w:rPr>
        <w:t>hey</w:t>
      </w:r>
      <w:ins w:id="2559" w:author="あぐみ 稲葉" w:date="2019-04-30T12:43:00Z">
        <w:r w:rsidR="00896295" w:rsidRPr="006B43F5">
          <w:rPr>
            <w:rFonts w:ascii="Times New Roman" w:eastAsia="ＭＳ Ｐ明朝" w:hAnsi="Times New Roman" w:cs="Times New Roman"/>
            <w:color w:val="000000" w:themeColor="text1"/>
            <w:szCs w:val="21"/>
            <w:rPrChange w:id="2560" w:author="fujimura" w:date="2019-05-24T15:33:00Z">
              <w:rPr>
                <w:rFonts w:ascii="Times New Roman" w:eastAsia="ＭＳ Ｐ明朝" w:hAnsi="Times New Roman" w:cs="Times New Roman"/>
                <w:szCs w:val="21"/>
              </w:rPr>
            </w:rPrChange>
          </w:rPr>
          <w:t xml:space="preserve"> probably</w:t>
        </w:r>
      </w:ins>
      <w:r w:rsidR="00B465D0" w:rsidRPr="006B43F5">
        <w:rPr>
          <w:rFonts w:ascii="Times New Roman" w:eastAsia="ＭＳ Ｐ明朝" w:hAnsi="Times New Roman" w:cs="Times New Roman"/>
          <w:color w:val="000000" w:themeColor="text1"/>
          <w:szCs w:val="21"/>
          <w:rPrChange w:id="2561" w:author="fujimura" w:date="2019-05-24T15:33:00Z">
            <w:rPr>
              <w:rFonts w:ascii="Times New Roman" w:eastAsia="ＭＳ Ｐ明朝" w:hAnsi="Times New Roman" w:cs="Times New Roman"/>
              <w:szCs w:val="21"/>
            </w:rPr>
          </w:rPrChange>
        </w:rPr>
        <w:t xml:space="preserve"> get to know each other through such </w:t>
      </w:r>
      <w:r w:rsidR="00675D48" w:rsidRPr="006B43F5">
        <w:rPr>
          <w:rFonts w:ascii="Times New Roman" w:eastAsia="ＭＳ Ｐ明朝" w:hAnsi="Times New Roman" w:cs="Times New Roman"/>
          <w:color w:val="000000" w:themeColor="text1"/>
          <w:szCs w:val="21"/>
          <w:rPrChange w:id="2562" w:author="fujimura" w:date="2019-05-24T15:33:00Z">
            <w:rPr>
              <w:rFonts w:ascii="Times New Roman" w:eastAsia="ＭＳ Ｐ明朝" w:hAnsi="Times New Roman" w:cs="Times New Roman"/>
              <w:szCs w:val="21"/>
            </w:rPr>
          </w:rPrChange>
        </w:rPr>
        <w:t xml:space="preserve">fun </w:t>
      </w:r>
      <w:r w:rsidR="00B465D0" w:rsidRPr="006B43F5">
        <w:rPr>
          <w:rFonts w:ascii="Times New Roman" w:eastAsia="ＭＳ Ｐ明朝" w:hAnsi="Times New Roman" w:cs="Times New Roman"/>
          <w:color w:val="000000" w:themeColor="text1"/>
          <w:szCs w:val="21"/>
          <w:rPrChange w:id="2563" w:author="fujimura" w:date="2019-05-24T15:33:00Z">
            <w:rPr>
              <w:rFonts w:ascii="Times New Roman" w:eastAsia="ＭＳ Ｐ明朝" w:hAnsi="Times New Roman" w:cs="Times New Roman"/>
              <w:szCs w:val="21"/>
            </w:rPr>
          </w:rPrChange>
        </w:rPr>
        <w:t xml:space="preserve">events. </w:t>
      </w:r>
      <w:r w:rsidR="00D009D1" w:rsidRPr="006B43F5">
        <w:rPr>
          <w:rFonts w:ascii="Times New Roman" w:eastAsia="ＭＳ Ｐ明朝" w:hAnsi="Times New Roman" w:cs="Times New Roman"/>
          <w:color w:val="000000" w:themeColor="text1"/>
          <w:szCs w:val="21"/>
          <w:rPrChange w:id="2564" w:author="fujimura" w:date="2019-05-24T15:33:00Z">
            <w:rPr>
              <w:rFonts w:ascii="Times New Roman" w:eastAsia="ＭＳ Ｐ明朝" w:hAnsi="Times New Roman" w:cs="Times New Roman"/>
              <w:szCs w:val="21"/>
            </w:rPr>
          </w:rPrChange>
        </w:rPr>
        <w:t>I th</w:t>
      </w:r>
      <w:ins w:id="2565" w:author="あぐみ 稲葉" w:date="2019-04-30T12:43:00Z">
        <w:r w:rsidR="00896295" w:rsidRPr="006B43F5">
          <w:rPr>
            <w:rFonts w:ascii="Times New Roman" w:eastAsia="ＭＳ Ｐ明朝" w:hAnsi="Times New Roman" w:cs="Times New Roman"/>
            <w:color w:val="000000" w:themeColor="text1"/>
            <w:szCs w:val="21"/>
            <w:rPrChange w:id="2566" w:author="fujimura" w:date="2019-05-24T15:33:00Z">
              <w:rPr>
                <w:rFonts w:ascii="Times New Roman" w:eastAsia="ＭＳ Ｐ明朝" w:hAnsi="Times New Roman" w:cs="Times New Roman"/>
                <w:szCs w:val="21"/>
              </w:rPr>
            </w:rPrChange>
          </w:rPr>
          <w:t>ink that</w:t>
        </w:r>
      </w:ins>
      <w:del w:id="2567" w:author="あぐみ 稲葉" w:date="2019-04-30T12:43:00Z">
        <w:r w:rsidR="00D009D1" w:rsidRPr="006B43F5" w:rsidDel="00896295">
          <w:rPr>
            <w:rFonts w:ascii="Times New Roman" w:eastAsia="ＭＳ Ｐ明朝" w:hAnsi="Times New Roman" w:cs="Times New Roman"/>
            <w:color w:val="000000" w:themeColor="text1"/>
            <w:szCs w:val="21"/>
            <w:rPrChange w:id="2568" w:author="fujimura" w:date="2019-05-24T15:33:00Z">
              <w:rPr>
                <w:rFonts w:ascii="Times New Roman" w:eastAsia="ＭＳ Ｐ明朝" w:hAnsi="Times New Roman" w:cs="Times New Roman"/>
                <w:szCs w:val="21"/>
              </w:rPr>
            </w:rPrChange>
          </w:rPr>
          <w:delText>ought</w:delText>
        </w:r>
      </w:del>
      <w:r w:rsidR="00D009D1" w:rsidRPr="006B43F5">
        <w:rPr>
          <w:rFonts w:ascii="Times New Roman" w:eastAsia="ＭＳ Ｐ明朝" w:hAnsi="Times New Roman" w:cs="Times New Roman"/>
          <w:color w:val="000000" w:themeColor="text1"/>
          <w:szCs w:val="21"/>
          <w:rPrChange w:id="2569" w:author="fujimura" w:date="2019-05-24T15:33:00Z">
            <w:rPr>
              <w:rFonts w:ascii="Times New Roman" w:eastAsia="ＭＳ Ｐ明朝" w:hAnsi="Times New Roman" w:cs="Times New Roman"/>
              <w:szCs w:val="21"/>
            </w:rPr>
          </w:rPrChange>
        </w:rPr>
        <w:t xml:space="preserve"> d</w:t>
      </w:r>
      <w:r w:rsidR="00B465D0" w:rsidRPr="006B43F5">
        <w:rPr>
          <w:rFonts w:ascii="Times New Roman" w:eastAsia="ＭＳ Ｐ明朝" w:hAnsi="Times New Roman" w:cs="Times New Roman"/>
          <w:color w:val="000000" w:themeColor="text1"/>
          <w:szCs w:val="21"/>
          <w:rPrChange w:id="2570" w:author="fujimura" w:date="2019-05-24T15:33:00Z">
            <w:rPr>
              <w:rFonts w:ascii="Times New Roman" w:eastAsia="ＭＳ Ｐ明朝" w:hAnsi="Times New Roman" w:cs="Times New Roman"/>
              <w:szCs w:val="21"/>
            </w:rPr>
          </w:rPrChange>
        </w:rPr>
        <w:t>oing things</w:t>
      </w:r>
      <w:r w:rsidR="00D009D1" w:rsidRPr="006B43F5">
        <w:rPr>
          <w:rFonts w:ascii="Times New Roman" w:eastAsia="ＭＳ Ｐ明朝" w:hAnsi="Times New Roman" w:cs="Times New Roman"/>
          <w:color w:val="000000" w:themeColor="text1"/>
          <w:szCs w:val="21"/>
          <w:rPrChange w:id="2571" w:author="fujimura" w:date="2019-05-24T15:33:00Z">
            <w:rPr>
              <w:rFonts w:ascii="Times New Roman" w:eastAsia="ＭＳ Ｐ明朝" w:hAnsi="Times New Roman" w:cs="Times New Roman"/>
              <w:szCs w:val="21"/>
            </w:rPr>
          </w:rPrChange>
        </w:rPr>
        <w:t xml:space="preserve"> that are enjoyable for yourself is</w:t>
      </w:r>
      <w:r w:rsidR="00B465D0" w:rsidRPr="006B43F5">
        <w:rPr>
          <w:rFonts w:ascii="Times New Roman" w:eastAsia="ＭＳ Ｐ明朝" w:hAnsi="Times New Roman" w:cs="Times New Roman"/>
          <w:color w:val="000000" w:themeColor="text1"/>
          <w:szCs w:val="21"/>
          <w:rPrChange w:id="2572" w:author="fujimura" w:date="2019-05-24T15:33:00Z">
            <w:rPr>
              <w:rFonts w:ascii="Times New Roman" w:eastAsia="ＭＳ Ｐ明朝" w:hAnsi="Times New Roman" w:cs="Times New Roman"/>
              <w:szCs w:val="21"/>
            </w:rPr>
          </w:rPrChange>
        </w:rPr>
        <w:t xml:space="preserve"> the key to get</w:t>
      </w:r>
      <w:ins w:id="2573" w:author="あぐみ 稲葉" w:date="2019-04-30T12:44:00Z">
        <w:r w:rsidR="00896295" w:rsidRPr="006B43F5">
          <w:rPr>
            <w:rFonts w:ascii="Times New Roman" w:eastAsia="ＭＳ Ｐ明朝" w:hAnsi="Times New Roman" w:cs="Times New Roman"/>
            <w:color w:val="000000" w:themeColor="text1"/>
            <w:szCs w:val="21"/>
            <w:rPrChange w:id="2574" w:author="fujimura" w:date="2019-05-24T15:33:00Z">
              <w:rPr>
                <w:rFonts w:ascii="Times New Roman" w:eastAsia="ＭＳ Ｐ明朝" w:hAnsi="Times New Roman" w:cs="Times New Roman"/>
                <w:szCs w:val="21"/>
              </w:rPr>
            </w:rPrChange>
          </w:rPr>
          <w:t>ting</w:t>
        </w:r>
      </w:ins>
      <w:r w:rsidR="00B465D0" w:rsidRPr="006B43F5">
        <w:rPr>
          <w:rFonts w:ascii="Times New Roman" w:eastAsia="ＭＳ Ｐ明朝" w:hAnsi="Times New Roman" w:cs="Times New Roman"/>
          <w:color w:val="000000" w:themeColor="text1"/>
          <w:szCs w:val="21"/>
          <w:rPrChange w:id="2575" w:author="fujimura" w:date="2019-05-24T15:33:00Z">
            <w:rPr>
              <w:rFonts w:ascii="Times New Roman" w:eastAsia="ＭＳ Ｐ明朝" w:hAnsi="Times New Roman" w:cs="Times New Roman"/>
              <w:szCs w:val="21"/>
            </w:rPr>
          </w:rPrChange>
        </w:rPr>
        <w:t xml:space="preserve"> </w:t>
      </w:r>
      <w:r w:rsidR="00D009D1" w:rsidRPr="006B43F5">
        <w:rPr>
          <w:rFonts w:ascii="Times New Roman" w:eastAsia="ＭＳ Ｐ明朝" w:hAnsi="Times New Roman" w:cs="Times New Roman"/>
          <w:color w:val="000000" w:themeColor="text1"/>
          <w:szCs w:val="21"/>
          <w:rPrChange w:id="2576" w:author="fujimura" w:date="2019-05-24T15:33:00Z">
            <w:rPr>
              <w:rFonts w:ascii="Times New Roman" w:eastAsia="ＭＳ Ｐ明朝" w:hAnsi="Times New Roman" w:cs="Times New Roman"/>
              <w:szCs w:val="21"/>
            </w:rPr>
          </w:rPrChange>
        </w:rPr>
        <w:t xml:space="preserve">other </w:t>
      </w:r>
      <w:r w:rsidR="00B465D0" w:rsidRPr="006B43F5">
        <w:rPr>
          <w:rFonts w:ascii="Times New Roman" w:eastAsia="ＭＳ Ｐ明朝" w:hAnsi="Times New Roman" w:cs="Times New Roman"/>
          <w:color w:val="000000" w:themeColor="text1"/>
          <w:szCs w:val="21"/>
          <w:rPrChange w:id="2577" w:author="fujimura" w:date="2019-05-24T15:33:00Z">
            <w:rPr>
              <w:rFonts w:ascii="Times New Roman" w:eastAsia="ＭＳ Ｐ明朝" w:hAnsi="Times New Roman" w:cs="Times New Roman"/>
              <w:szCs w:val="21"/>
            </w:rPr>
          </w:rPrChange>
        </w:rPr>
        <w:t>people involved.</w:t>
      </w:r>
    </w:p>
    <w:p w14:paraId="23653859" w14:textId="3E46D15C" w:rsidR="00C128DB" w:rsidRPr="006B43F5" w:rsidDel="002A0605" w:rsidRDefault="00C128DB" w:rsidP="00531D54">
      <w:pPr>
        <w:rPr>
          <w:del w:id="2578" w:author="hotkenji@gmail.com" w:date="2019-05-19T18:55:00Z"/>
          <w:rFonts w:ascii="Times New Roman" w:eastAsia="ＭＳ Ｐ明朝" w:hAnsi="Times New Roman" w:cs="Times New Roman"/>
          <w:b/>
          <w:color w:val="000000" w:themeColor="text1"/>
          <w:szCs w:val="21"/>
          <w:rPrChange w:id="2579" w:author="fujimura" w:date="2019-05-24T15:33:00Z">
            <w:rPr>
              <w:del w:id="2580" w:author="hotkenji@gmail.com" w:date="2019-05-19T18:55:00Z"/>
              <w:rFonts w:ascii="Times New Roman" w:eastAsia="ＭＳ Ｐ明朝" w:hAnsi="Times New Roman" w:cs="Times New Roman"/>
              <w:b/>
              <w:szCs w:val="21"/>
            </w:rPr>
          </w:rPrChange>
        </w:rPr>
      </w:pPr>
    </w:p>
    <w:p w14:paraId="3DDA8DB7" w14:textId="77777777" w:rsidR="002A0605" w:rsidRPr="006B43F5" w:rsidRDefault="002A0605" w:rsidP="00531D54">
      <w:pPr>
        <w:rPr>
          <w:ins w:id="2581" w:author="hotkenji@gmail.com" w:date="2019-05-19T18:55:00Z"/>
          <w:rFonts w:ascii="Times New Roman" w:eastAsia="ＭＳ Ｐ明朝" w:hAnsi="Times New Roman" w:cs="Times New Roman"/>
          <w:color w:val="000000" w:themeColor="text1"/>
          <w:szCs w:val="21"/>
          <w:rPrChange w:id="2582" w:author="fujimura" w:date="2019-05-24T15:33:00Z">
            <w:rPr>
              <w:ins w:id="2583" w:author="hotkenji@gmail.com" w:date="2019-05-19T18:55:00Z"/>
              <w:rFonts w:ascii="Times New Roman" w:eastAsia="ＭＳ Ｐ明朝" w:hAnsi="Times New Roman" w:cs="Times New Roman"/>
              <w:szCs w:val="21"/>
            </w:rPr>
          </w:rPrChange>
        </w:rPr>
      </w:pPr>
    </w:p>
    <w:p w14:paraId="22577862" w14:textId="75447158" w:rsidR="00604590" w:rsidRPr="006B43F5" w:rsidRDefault="00604590" w:rsidP="00531D54">
      <w:pPr>
        <w:rPr>
          <w:rFonts w:ascii="Times New Roman" w:eastAsia="ＭＳ Ｐ明朝" w:hAnsi="Times New Roman" w:cs="Times New Roman"/>
          <w:color w:val="000000" w:themeColor="text1"/>
          <w:szCs w:val="21"/>
          <w:rPrChange w:id="2584" w:author="fujimura" w:date="2019-05-24T15:33:00Z">
            <w:rPr>
              <w:rFonts w:ascii="Times New Roman" w:eastAsia="ＭＳ Ｐ明朝" w:hAnsi="Times New Roman" w:cs="Times New Roman"/>
              <w:szCs w:val="21"/>
            </w:rPr>
          </w:rPrChange>
        </w:rPr>
      </w:pPr>
      <w:del w:id="2585" w:author="hotkenji@gmail.com" w:date="2019-05-19T18:55:00Z">
        <w:r w:rsidRPr="006B43F5" w:rsidDel="002A0605">
          <w:rPr>
            <w:rFonts w:ascii="Times New Roman" w:eastAsia="ＭＳ Ｐ明朝" w:hAnsi="Times New Roman" w:cs="Times New Roman"/>
            <w:b/>
            <w:color w:val="000000" w:themeColor="text1"/>
            <w:szCs w:val="21"/>
            <w:rPrChange w:id="2586" w:author="fujimura" w:date="2019-05-24T15:33:00Z">
              <w:rPr>
                <w:rFonts w:ascii="Times New Roman" w:eastAsia="ＭＳ Ｐ明朝" w:hAnsi="Times New Roman" w:cs="Times New Roman"/>
                <w:b/>
                <w:szCs w:val="21"/>
              </w:rPr>
            </w:rPrChange>
          </w:rPr>
          <w:delText xml:space="preserve">Mr </w:delText>
        </w:r>
      </w:del>
      <w:r w:rsidRPr="006B43F5">
        <w:rPr>
          <w:rFonts w:ascii="Times New Roman" w:eastAsia="ＭＳ Ｐ明朝" w:hAnsi="Times New Roman" w:cs="Times New Roman"/>
          <w:b/>
          <w:color w:val="000000" w:themeColor="text1"/>
          <w:szCs w:val="21"/>
          <w:rPrChange w:id="2587" w:author="fujimura" w:date="2019-05-24T15:33:00Z">
            <w:rPr>
              <w:rFonts w:ascii="Times New Roman" w:eastAsia="ＭＳ Ｐ明朝" w:hAnsi="Times New Roman" w:cs="Times New Roman"/>
              <w:b/>
              <w:szCs w:val="21"/>
            </w:rPr>
          </w:rPrChange>
        </w:rPr>
        <w:t>Goibuchi</w:t>
      </w:r>
      <w:r w:rsidRPr="006B43F5">
        <w:rPr>
          <w:rFonts w:ascii="Times New Roman" w:eastAsia="ＭＳ Ｐ明朝" w:hAnsi="Times New Roman" w:cs="Times New Roman"/>
          <w:b/>
          <w:color w:val="000000" w:themeColor="text1"/>
          <w:szCs w:val="21"/>
          <w:rPrChange w:id="2588" w:author="fujimura" w:date="2019-05-24T15:33:00Z">
            <w:rPr>
              <w:rFonts w:ascii="Times New Roman" w:eastAsia="ＭＳ Ｐ明朝" w:hAnsi="Times New Roman" w:cs="Times New Roman"/>
              <w:b/>
              <w:szCs w:val="21"/>
            </w:rPr>
          </w:rPrChange>
        </w:rPr>
        <w:tab/>
      </w:r>
      <w:ins w:id="2589" w:author="hotkenji@gmail.com" w:date="2019-05-19T18:57:00Z">
        <w:r w:rsidR="002A0605" w:rsidRPr="006B43F5">
          <w:rPr>
            <w:rFonts w:ascii="Times New Roman" w:eastAsia="ＭＳ Ｐ明朝" w:hAnsi="Times New Roman" w:cs="Times New Roman"/>
            <w:b/>
            <w:color w:val="000000" w:themeColor="text1"/>
            <w:szCs w:val="21"/>
            <w:rPrChange w:id="2590" w:author="fujimura" w:date="2019-05-24T15:33:00Z">
              <w:rPr>
                <w:rFonts w:ascii="Times New Roman" w:eastAsia="ＭＳ Ｐ明朝" w:hAnsi="Times New Roman" w:cs="Times New Roman"/>
                <w:b/>
                <w:szCs w:val="21"/>
              </w:rPr>
            </w:rPrChange>
          </w:rPr>
          <w:t xml:space="preserve">/ </w:t>
        </w:r>
      </w:ins>
      <w:r w:rsidR="00BA4FBE" w:rsidRPr="006B43F5">
        <w:rPr>
          <w:rFonts w:ascii="Times New Roman" w:eastAsia="ＭＳ Ｐ明朝" w:hAnsi="Times New Roman" w:cs="Times New Roman"/>
          <w:color w:val="000000" w:themeColor="text1"/>
          <w:szCs w:val="21"/>
          <w:rPrChange w:id="2591" w:author="fujimura" w:date="2019-05-24T15:33:00Z">
            <w:rPr>
              <w:rFonts w:ascii="Times New Roman" w:eastAsia="ＭＳ Ｐ明朝" w:hAnsi="Times New Roman" w:cs="Times New Roman"/>
              <w:szCs w:val="21"/>
            </w:rPr>
          </w:rPrChange>
        </w:rPr>
        <w:t>That i</w:t>
      </w:r>
      <w:r w:rsidR="00522AF6" w:rsidRPr="006B43F5">
        <w:rPr>
          <w:rFonts w:ascii="Times New Roman" w:eastAsia="ＭＳ Ｐ明朝" w:hAnsi="Times New Roman" w:cs="Times New Roman"/>
          <w:color w:val="000000" w:themeColor="text1"/>
          <w:szCs w:val="21"/>
          <w:rPrChange w:id="2592" w:author="fujimura" w:date="2019-05-24T15:33:00Z">
            <w:rPr>
              <w:rFonts w:ascii="Times New Roman" w:eastAsia="ＭＳ Ｐ明朝" w:hAnsi="Times New Roman" w:cs="Times New Roman"/>
              <w:szCs w:val="21"/>
            </w:rPr>
          </w:rPrChange>
        </w:rPr>
        <w:t>t</w:t>
      </w:r>
      <w:r w:rsidR="007971D9" w:rsidRPr="006B43F5">
        <w:rPr>
          <w:rFonts w:ascii="Times New Roman" w:eastAsia="ＭＳ Ｐ明朝" w:hAnsi="Times New Roman" w:cs="Times New Roman"/>
          <w:color w:val="000000" w:themeColor="text1"/>
          <w:szCs w:val="21"/>
          <w:rPrChange w:id="2593" w:author="fujimura" w:date="2019-05-24T15:33:00Z">
            <w:rPr>
              <w:rFonts w:ascii="Times New Roman" w:eastAsia="ＭＳ Ｐ明朝" w:hAnsi="Times New Roman" w:cs="Times New Roman"/>
              <w:szCs w:val="21"/>
            </w:rPr>
          </w:rPrChange>
        </w:rPr>
        <w:t xml:space="preserve"> is</w:t>
      </w:r>
      <w:r w:rsidR="00522AF6" w:rsidRPr="006B43F5">
        <w:rPr>
          <w:rFonts w:ascii="Times New Roman" w:eastAsia="ＭＳ Ｐ明朝" w:hAnsi="Times New Roman" w:cs="Times New Roman"/>
          <w:color w:val="000000" w:themeColor="text1"/>
          <w:szCs w:val="21"/>
          <w:rPrChange w:id="2594" w:author="fujimura" w:date="2019-05-24T15:33:00Z">
            <w:rPr>
              <w:rFonts w:ascii="Times New Roman" w:eastAsia="ＭＳ Ｐ明朝" w:hAnsi="Times New Roman" w:cs="Times New Roman"/>
              <w:szCs w:val="21"/>
            </w:rPr>
          </w:rPrChange>
        </w:rPr>
        <w:t xml:space="preserve"> fun </w:t>
      </w:r>
      <w:del w:id="2595" w:author="あぐみ 稲葉" w:date="2019-04-30T12:44:00Z">
        <w:r w:rsidR="00522AF6" w:rsidRPr="006B43F5" w:rsidDel="00896295">
          <w:rPr>
            <w:rFonts w:ascii="Times New Roman" w:eastAsia="ＭＳ Ｐ明朝" w:hAnsi="Times New Roman" w:cs="Times New Roman"/>
            <w:color w:val="000000" w:themeColor="text1"/>
            <w:szCs w:val="21"/>
            <w:rPrChange w:id="2596" w:author="fujimura" w:date="2019-05-24T15:33:00Z">
              <w:rPr>
                <w:rFonts w:ascii="Times New Roman" w:eastAsia="ＭＳ Ｐ明朝" w:hAnsi="Times New Roman" w:cs="Times New Roman"/>
                <w:szCs w:val="21"/>
              </w:rPr>
            </w:rPrChange>
          </w:rPr>
          <w:delText xml:space="preserve">to be with </w:delText>
        </w:r>
      </w:del>
      <w:r w:rsidRPr="006B43F5">
        <w:rPr>
          <w:rFonts w:ascii="Times New Roman" w:eastAsia="ＭＳ Ｐ明朝" w:hAnsi="Times New Roman" w:cs="Times New Roman"/>
          <w:color w:val="000000" w:themeColor="text1"/>
          <w:szCs w:val="21"/>
          <w:rPrChange w:id="2597" w:author="fujimura" w:date="2019-05-24T15:33:00Z">
            <w:rPr>
              <w:rFonts w:ascii="Times New Roman" w:eastAsia="ＭＳ Ｐ明朝" w:hAnsi="Times New Roman" w:cs="Times New Roman"/>
              <w:szCs w:val="21"/>
            </w:rPr>
          </w:rPrChange>
        </w:rPr>
        <w:t>is</w:t>
      </w:r>
      <w:r w:rsidR="007A0D53" w:rsidRPr="006B43F5">
        <w:rPr>
          <w:rFonts w:ascii="Times New Roman" w:eastAsia="ＭＳ Ｐ明朝" w:hAnsi="Times New Roman" w:cs="Times New Roman"/>
          <w:color w:val="000000" w:themeColor="text1"/>
          <w:szCs w:val="21"/>
          <w:rPrChange w:id="2598" w:author="fujimura" w:date="2019-05-24T15:33:00Z">
            <w:rPr>
              <w:rFonts w:ascii="Times New Roman" w:eastAsia="ＭＳ Ｐ明朝" w:hAnsi="Times New Roman" w:cs="Times New Roman"/>
              <w:szCs w:val="21"/>
            </w:rPr>
          </w:rPrChange>
        </w:rPr>
        <w:t xml:space="preserve"> an </w:t>
      </w:r>
      <w:r w:rsidRPr="006B43F5">
        <w:rPr>
          <w:rFonts w:ascii="Times New Roman" w:eastAsia="ＭＳ Ｐ明朝" w:hAnsi="Times New Roman" w:cs="Times New Roman"/>
          <w:color w:val="000000" w:themeColor="text1"/>
          <w:szCs w:val="21"/>
          <w:rPrChange w:id="2599" w:author="fujimura" w:date="2019-05-24T15:33:00Z">
            <w:rPr>
              <w:rFonts w:ascii="Times New Roman" w:eastAsia="ＭＳ Ｐ明朝" w:hAnsi="Times New Roman" w:cs="Times New Roman"/>
              <w:szCs w:val="21"/>
            </w:rPr>
          </w:rPrChange>
        </w:rPr>
        <w:t xml:space="preserve">important </w:t>
      </w:r>
      <w:r w:rsidR="007971D9" w:rsidRPr="006B43F5">
        <w:rPr>
          <w:rFonts w:ascii="Times New Roman" w:eastAsia="ＭＳ Ｐ明朝" w:hAnsi="Times New Roman" w:cs="Times New Roman"/>
          <w:color w:val="000000" w:themeColor="text1"/>
          <w:szCs w:val="21"/>
          <w:rPrChange w:id="2600" w:author="fujimura" w:date="2019-05-24T15:33:00Z">
            <w:rPr>
              <w:rFonts w:ascii="Times New Roman" w:eastAsia="ＭＳ Ｐ明朝" w:hAnsi="Times New Roman" w:cs="Times New Roman"/>
              <w:szCs w:val="21"/>
            </w:rPr>
          </w:rPrChange>
        </w:rPr>
        <w:t>factor</w:t>
      </w:r>
      <w:r w:rsidR="00522AF6" w:rsidRPr="006B43F5">
        <w:rPr>
          <w:rFonts w:ascii="Times New Roman" w:eastAsia="ＭＳ Ｐ明朝" w:hAnsi="Times New Roman" w:cs="Times New Roman"/>
          <w:color w:val="000000" w:themeColor="text1"/>
          <w:szCs w:val="21"/>
          <w:rPrChange w:id="2601" w:author="fujimura" w:date="2019-05-24T15:33:00Z">
            <w:rPr>
              <w:rFonts w:ascii="Times New Roman" w:eastAsia="ＭＳ Ｐ明朝" w:hAnsi="Times New Roman" w:cs="Times New Roman"/>
              <w:szCs w:val="21"/>
            </w:rPr>
          </w:rPrChange>
        </w:rPr>
        <w:t xml:space="preserve">. I </w:t>
      </w:r>
      <w:r w:rsidR="007A0D53" w:rsidRPr="006B43F5">
        <w:rPr>
          <w:rFonts w:ascii="Times New Roman" w:eastAsia="ＭＳ Ｐ明朝" w:hAnsi="Times New Roman" w:cs="Times New Roman"/>
          <w:color w:val="000000" w:themeColor="text1"/>
          <w:szCs w:val="21"/>
          <w:rPrChange w:id="2602" w:author="fujimura" w:date="2019-05-24T15:33:00Z">
            <w:rPr>
              <w:rFonts w:ascii="Times New Roman" w:eastAsia="ＭＳ Ｐ明朝" w:hAnsi="Times New Roman" w:cs="Times New Roman"/>
              <w:szCs w:val="21"/>
            </w:rPr>
          </w:rPrChange>
        </w:rPr>
        <w:t>guess through such</w:t>
      </w:r>
      <w:r w:rsidR="00522AF6" w:rsidRPr="006B43F5">
        <w:rPr>
          <w:rFonts w:ascii="Times New Roman" w:eastAsia="ＭＳ Ｐ明朝" w:hAnsi="Times New Roman" w:cs="Times New Roman"/>
          <w:color w:val="000000" w:themeColor="text1"/>
          <w:szCs w:val="21"/>
          <w:rPrChange w:id="2603" w:author="fujimura" w:date="2019-05-24T15:33:00Z">
            <w:rPr>
              <w:rFonts w:ascii="Times New Roman" w:eastAsia="ＭＳ Ｐ明朝" w:hAnsi="Times New Roman" w:cs="Times New Roman"/>
              <w:szCs w:val="21"/>
            </w:rPr>
          </w:rPrChange>
        </w:rPr>
        <w:t xml:space="preserve"> activities</w:t>
      </w:r>
      <w:r w:rsidR="00BA4FBE" w:rsidRPr="006B43F5">
        <w:rPr>
          <w:rFonts w:ascii="Times New Roman" w:eastAsia="ＭＳ Ｐ明朝" w:hAnsi="Times New Roman" w:cs="Times New Roman"/>
          <w:color w:val="000000" w:themeColor="text1"/>
          <w:szCs w:val="21"/>
          <w:rPrChange w:id="2604" w:author="fujimura" w:date="2019-05-24T15:33:00Z">
            <w:rPr>
              <w:rFonts w:ascii="Times New Roman" w:eastAsia="ＭＳ Ｐ明朝" w:hAnsi="Times New Roman" w:cs="Times New Roman"/>
              <w:szCs w:val="21"/>
            </w:rPr>
          </w:rPrChange>
        </w:rPr>
        <w:t xml:space="preserve">, </w:t>
      </w:r>
      <w:r w:rsidR="007A0D53" w:rsidRPr="006B43F5">
        <w:rPr>
          <w:rFonts w:ascii="Times New Roman" w:eastAsia="ＭＳ Ｐ明朝" w:hAnsi="Times New Roman" w:cs="Times New Roman"/>
          <w:color w:val="000000" w:themeColor="text1"/>
          <w:szCs w:val="21"/>
          <w:rPrChange w:id="2605" w:author="fujimura" w:date="2019-05-24T15:33:00Z">
            <w:rPr>
              <w:rFonts w:ascii="Times New Roman" w:eastAsia="ＭＳ Ｐ明朝" w:hAnsi="Times New Roman" w:cs="Times New Roman"/>
              <w:szCs w:val="21"/>
            </w:rPr>
          </w:rPrChange>
        </w:rPr>
        <w:t xml:space="preserve">two of you are creating </w:t>
      </w:r>
      <w:r w:rsidRPr="006B43F5">
        <w:rPr>
          <w:rFonts w:ascii="Times New Roman" w:eastAsia="ＭＳ Ｐ明朝" w:hAnsi="Times New Roman" w:cs="Times New Roman"/>
          <w:color w:val="000000" w:themeColor="text1"/>
          <w:szCs w:val="21"/>
          <w:rPrChange w:id="2606" w:author="fujimura" w:date="2019-05-24T15:33:00Z">
            <w:rPr>
              <w:rFonts w:ascii="Times New Roman" w:eastAsia="ＭＳ Ｐ明朝" w:hAnsi="Times New Roman" w:cs="Times New Roman"/>
              <w:szCs w:val="21"/>
            </w:rPr>
          </w:rPrChange>
        </w:rPr>
        <w:t>relationship</w:t>
      </w:r>
      <w:ins w:id="2607" w:author="あぐみ 稲葉" w:date="2019-04-30T12:44:00Z">
        <w:r w:rsidR="00896295" w:rsidRPr="006B43F5">
          <w:rPr>
            <w:rFonts w:ascii="Times New Roman" w:eastAsia="ＭＳ Ｐ明朝" w:hAnsi="Times New Roman" w:cs="Times New Roman"/>
            <w:color w:val="000000" w:themeColor="text1"/>
            <w:szCs w:val="21"/>
            <w:rPrChange w:id="2608" w:author="fujimura" w:date="2019-05-24T15:33:00Z">
              <w:rPr>
                <w:rFonts w:ascii="Times New Roman" w:eastAsia="ＭＳ Ｐ明朝" w:hAnsi="Times New Roman" w:cs="Times New Roman"/>
                <w:szCs w:val="21"/>
              </w:rPr>
            </w:rPrChange>
          </w:rPr>
          <w:t>s</w:t>
        </w:r>
      </w:ins>
      <w:r w:rsidRPr="006B43F5">
        <w:rPr>
          <w:rFonts w:ascii="Times New Roman" w:eastAsia="ＭＳ Ｐ明朝" w:hAnsi="Times New Roman" w:cs="Times New Roman"/>
          <w:color w:val="000000" w:themeColor="text1"/>
          <w:szCs w:val="21"/>
          <w:rPrChange w:id="2609" w:author="fujimura" w:date="2019-05-24T15:33:00Z">
            <w:rPr>
              <w:rFonts w:ascii="Times New Roman" w:eastAsia="ＭＳ Ｐ明朝" w:hAnsi="Times New Roman" w:cs="Times New Roman"/>
              <w:szCs w:val="21"/>
            </w:rPr>
          </w:rPrChange>
        </w:rPr>
        <w:t xml:space="preserve"> </w:t>
      </w:r>
      <w:r w:rsidR="00522AF6" w:rsidRPr="006B43F5">
        <w:rPr>
          <w:rFonts w:ascii="Times New Roman" w:eastAsia="ＭＳ Ｐ明朝" w:hAnsi="Times New Roman" w:cs="Times New Roman"/>
          <w:color w:val="000000" w:themeColor="text1"/>
          <w:szCs w:val="21"/>
          <w:rPrChange w:id="2610" w:author="fujimura" w:date="2019-05-24T15:33:00Z">
            <w:rPr>
              <w:rFonts w:ascii="Times New Roman" w:eastAsia="ＭＳ Ｐ明朝" w:hAnsi="Times New Roman" w:cs="Times New Roman"/>
              <w:szCs w:val="21"/>
            </w:rPr>
          </w:rPrChange>
        </w:rPr>
        <w:t>with other</w:t>
      </w:r>
      <w:r w:rsidR="007A0D53" w:rsidRPr="006B43F5">
        <w:rPr>
          <w:rFonts w:ascii="Times New Roman" w:eastAsia="ＭＳ Ｐ明朝" w:hAnsi="Times New Roman" w:cs="Times New Roman"/>
          <w:color w:val="000000" w:themeColor="text1"/>
          <w:szCs w:val="21"/>
          <w:rPrChange w:id="2611" w:author="fujimura" w:date="2019-05-24T15:33:00Z">
            <w:rPr>
              <w:rFonts w:ascii="Times New Roman" w:eastAsia="ＭＳ Ｐ明朝" w:hAnsi="Times New Roman" w:cs="Times New Roman"/>
              <w:szCs w:val="21"/>
            </w:rPr>
          </w:rPrChange>
        </w:rPr>
        <w:t xml:space="preserve"> people</w:t>
      </w:r>
      <w:r w:rsidR="00522AF6" w:rsidRPr="006B43F5">
        <w:rPr>
          <w:rFonts w:ascii="Times New Roman" w:eastAsia="ＭＳ Ｐ明朝" w:hAnsi="Times New Roman" w:cs="Times New Roman"/>
          <w:color w:val="000000" w:themeColor="text1"/>
          <w:szCs w:val="21"/>
          <w:rPrChange w:id="2612" w:author="fujimura" w:date="2019-05-24T15:33:00Z">
            <w:rPr>
              <w:rFonts w:ascii="Times New Roman" w:eastAsia="ＭＳ Ｐ明朝" w:hAnsi="Times New Roman" w:cs="Times New Roman"/>
              <w:szCs w:val="21"/>
            </w:rPr>
          </w:rPrChange>
        </w:rPr>
        <w:t xml:space="preserve"> and </w:t>
      </w:r>
      <w:r w:rsidR="007A0D53" w:rsidRPr="006B43F5">
        <w:rPr>
          <w:rFonts w:ascii="Times New Roman" w:eastAsia="ＭＳ Ｐ明朝" w:hAnsi="Times New Roman" w:cs="Times New Roman"/>
          <w:color w:val="000000" w:themeColor="text1"/>
          <w:szCs w:val="21"/>
          <w:rPrChange w:id="2613" w:author="fujimura" w:date="2019-05-24T15:33:00Z">
            <w:rPr>
              <w:rFonts w:ascii="Times New Roman" w:eastAsia="ＭＳ Ｐ明朝" w:hAnsi="Times New Roman" w:cs="Times New Roman"/>
              <w:szCs w:val="21"/>
            </w:rPr>
          </w:rPrChange>
        </w:rPr>
        <w:t>creating</w:t>
      </w:r>
      <w:r w:rsidR="00522AF6" w:rsidRPr="006B43F5">
        <w:rPr>
          <w:rFonts w:ascii="Times New Roman" w:eastAsia="ＭＳ Ｐ明朝" w:hAnsi="Times New Roman" w:cs="Times New Roman"/>
          <w:color w:val="000000" w:themeColor="text1"/>
          <w:szCs w:val="21"/>
          <w:rPrChange w:id="2614" w:author="fujimura" w:date="2019-05-24T15:33:00Z">
            <w:rPr>
              <w:rFonts w:ascii="Times New Roman" w:eastAsia="ＭＳ Ｐ明朝" w:hAnsi="Times New Roman" w:cs="Times New Roman"/>
              <w:szCs w:val="21"/>
            </w:rPr>
          </w:rPrChange>
        </w:rPr>
        <w:t xml:space="preserve"> </w:t>
      </w:r>
      <w:r w:rsidRPr="006B43F5">
        <w:rPr>
          <w:rFonts w:ascii="Times New Roman" w:eastAsia="ＭＳ Ｐ明朝" w:hAnsi="Times New Roman" w:cs="Times New Roman"/>
          <w:color w:val="000000" w:themeColor="text1"/>
          <w:szCs w:val="21"/>
          <w:rPrChange w:id="2615" w:author="fujimura" w:date="2019-05-24T15:33:00Z">
            <w:rPr>
              <w:rFonts w:ascii="Times New Roman" w:eastAsia="ＭＳ Ｐ明朝" w:hAnsi="Times New Roman" w:cs="Times New Roman"/>
              <w:szCs w:val="21"/>
            </w:rPr>
          </w:rPrChange>
        </w:rPr>
        <w:t xml:space="preserve">places </w:t>
      </w:r>
      <w:r w:rsidR="00522AF6" w:rsidRPr="006B43F5">
        <w:rPr>
          <w:rFonts w:ascii="Times New Roman" w:eastAsia="ＭＳ Ｐ明朝" w:hAnsi="Times New Roman" w:cs="Times New Roman"/>
          <w:color w:val="000000" w:themeColor="text1"/>
          <w:szCs w:val="21"/>
          <w:rPrChange w:id="2616" w:author="fujimura" w:date="2019-05-24T15:33:00Z">
            <w:rPr>
              <w:rFonts w:ascii="Times New Roman" w:eastAsia="ＭＳ Ｐ明朝" w:hAnsi="Times New Roman" w:cs="Times New Roman"/>
              <w:szCs w:val="21"/>
            </w:rPr>
          </w:rPrChange>
        </w:rPr>
        <w:t xml:space="preserve">for </w:t>
      </w:r>
      <w:r w:rsidR="007A0D53" w:rsidRPr="006B43F5">
        <w:rPr>
          <w:rFonts w:ascii="Times New Roman" w:eastAsia="ＭＳ Ｐ明朝" w:hAnsi="Times New Roman" w:cs="Times New Roman"/>
          <w:color w:val="000000" w:themeColor="text1"/>
          <w:szCs w:val="21"/>
          <w:rPrChange w:id="2617" w:author="fujimura" w:date="2019-05-24T15:33:00Z">
            <w:rPr>
              <w:rFonts w:ascii="Times New Roman" w:eastAsia="ＭＳ Ｐ明朝" w:hAnsi="Times New Roman" w:cs="Times New Roman"/>
              <w:szCs w:val="21"/>
            </w:rPr>
          </w:rPrChange>
        </w:rPr>
        <w:t>them</w:t>
      </w:r>
      <w:r w:rsidR="00522AF6" w:rsidRPr="006B43F5">
        <w:rPr>
          <w:rFonts w:ascii="Times New Roman" w:eastAsia="ＭＳ Ｐ明朝" w:hAnsi="Times New Roman" w:cs="Times New Roman"/>
          <w:color w:val="000000" w:themeColor="text1"/>
          <w:szCs w:val="21"/>
          <w:rPrChange w:id="2618" w:author="fujimura" w:date="2019-05-24T15:33:00Z">
            <w:rPr>
              <w:rFonts w:ascii="Times New Roman" w:eastAsia="ＭＳ Ｐ明朝" w:hAnsi="Times New Roman" w:cs="Times New Roman"/>
              <w:szCs w:val="21"/>
            </w:rPr>
          </w:rPrChange>
        </w:rPr>
        <w:t xml:space="preserve"> to </w:t>
      </w:r>
      <w:ins w:id="2619" w:author="あぐみ 稲葉" w:date="2019-04-30T12:44:00Z">
        <w:r w:rsidR="00896295" w:rsidRPr="006B43F5">
          <w:rPr>
            <w:rFonts w:ascii="Times New Roman" w:eastAsia="ＭＳ Ｐ明朝" w:hAnsi="Times New Roman" w:cs="Times New Roman"/>
            <w:color w:val="000000" w:themeColor="text1"/>
            <w:szCs w:val="21"/>
            <w:rPrChange w:id="2620" w:author="fujimura" w:date="2019-05-24T15:33:00Z">
              <w:rPr>
                <w:rFonts w:ascii="Times New Roman" w:eastAsia="ＭＳ Ｐ明朝" w:hAnsi="Times New Roman" w:cs="Times New Roman"/>
                <w:szCs w:val="21"/>
              </w:rPr>
            </w:rPrChange>
          </w:rPr>
          <w:t>fill</w:t>
        </w:r>
      </w:ins>
      <w:del w:id="2621" w:author="あぐみ 稲葉" w:date="2019-04-30T12:44:00Z">
        <w:r w:rsidR="00522AF6" w:rsidRPr="006B43F5" w:rsidDel="00896295">
          <w:rPr>
            <w:rFonts w:ascii="Times New Roman" w:eastAsia="ＭＳ Ｐ明朝" w:hAnsi="Times New Roman" w:cs="Times New Roman"/>
            <w:color w:val="000000" w:themeColor="text1"/>
            <w:szCs w:val="21"/>
            <w:rPrChange w:id="2622" w:author="fujimura" w:date="2019-05-24T15:33:00Z">
              <w:rPr>
                <w:rFonts w:ascii="Times New Roman" w:eastAsia="ＭＳ Ｐ明朝" w:hAnsi="Times New Roman" w:cs="Times New Roman"/>
                <w:szCs w:val="21"/>
              </w:rPr>
            </w:rPrChange>
          </w:rPr>
          <w:delText>be</w:delText>
        </w:r>
      </w:del>
      <w:r w:rsidRPr="006B43F5">
        <w:rPr>
          <w:rFonts w:ascii="Times New Roman" w:eastAsia="ＭＳ Ｐ明朝" w:hAnsi="Times New Roman" w:cs="Times New Roman"/>
          <w:color w:val="000000" w:themeColor="text1"/>
          <w:szCs w:val="21"/>
          <w:rPrChange w:id="2623" w:author="fujimura" w:date="2019-05-24T15:33:00Z">
            <w:rPr>
              <w:rFonts w:ascii="Times New Roman" w:eastAsia="ＭＳ Ｐ明朝" w:hAnsi="Times New Roman" w:cs="Times New Roman"/>
              <w:szCs w:val="21"/>
            </w:rPr>
          </w:rPrChange>
        </w:rPr>
        <w:t xml:space="preserve">. Now we would like </w:t>
      </w:r>
      <w:r w:rsidR="00522AF6" w:rsidRPr="006B43F5">
        <w:rPr>
          <w:rFonts w:ascii="Times New Roman" w:eastAsia="ＭＳ Ｐ明朝" w:hAnsi="Times New Roman" w:cs="Times New Roman"/>
          <w:color w:val="000000" w:themeColor="text1"/>
          <w:szCs w:val="21"/>
          <w:rPrChange w:id="2624" w:author="fujimura" w:date="2019-05-24T15:33:00Z">
            <w:rPr>
              <w:rFonts w:ascii="Times New Roman" w:eastAsia="ＭＳ Ｐ明朝" w:hAnsi="Times New Roman" w:cs="Times New Roman"/>
              <w:szCs w:val="21"/>
            </w:rPr>
          </w:rPrChange>
        </w:rPr>
        <w:t xml:space="preserve">to </w:t>
      </w:r>
      <w:r w:rsidR="007971D9" w:rsidRPr="006B43F5">
        <w:rPr>
          <w:rFonts w:ascii="Times New Roman" w:eastAsia="ＭＳ Ｐ明朝" w:hAnsi="Times New Roman" w:cs="Times New Roman"/>
          <w:color w:val="000000" w:themeColor="text1"/>
          <w:szCs w:val="21"/>
          <w:rPrChange w:id="2625" w:author="fujimura" w:date="2019-05-24T15:33:00Z">
            <w:rPr>
              <w:rFonts w:ascii="Times New Roman" w:eastAsia="ＭＳ Ｐ明朝" w:hAnsi="Times New Roman" w:cs="Times New Roman"/>
              <w:szCs w:val="21"/>
            </w:rPr>
          </w:rPrChange>
        </w:rPr>
        <w:t>receive</w:t>
      </w:r>
      <w:r w:rsidRPr="006B43F5">
        <w:rPr>
          <w:rFonts w:ascii="Times New Roman" w:eastAsia="ＭＳ Ｐ明朝" w:hAnsi="Times New Roman" w:cs="Times New Roman"/>
          <w:color w:val="000000" w:themeColor="text1"/>
          <w:szCs w:val="21"/>
          <w:rPrChange w:id="2626" w:author="fujimura" w:date="2019-05-24T15:33:00Z">
            <w:rPr>
              <w:rFonts w:ascii="Times New Roman" w:eastAsia="ＭＳ Ｐ明朝" w:hAnsi="Times New Roman" w:cs="Times New Roman"/>
              <w:szCs w:val="21"/>
            </w:rPr>
          </w:rPrChange>
        </w:rPr>
        <w:t xml:space="preserve"> questions from the </w:t>
      </w:r>
      <w:r w:rsidR="00BA4FBE" w:rsidRPr="006B43F5">
        <w:rPr>
          <w:rFonts w:ascii="Times New Roman" w:eastAsia="ＭＳ Ｐ明朝" w:hAnsi="Times New Roman" w:cs="Times New Roman"/>
          <w:color w:val="000000" w:themeColor="text1"/>
          <w:szCs w:val="21"/>
          <w:rPrChange w:id="2627" w:author="fujimura" w:date="2019-05-24T15:33:00Z">
            <w:rPr>
              <w:rFonts w:ascii="Times New Roman" w:eastAsia="ＭＳ Ｐ明朝" w:hAnsi="Times New Roman" w:cs="Times New Roman"/>
              <w:szCs w:val="21"/>
            </w:rPr>
          </w:rPrChange>
        </w:rPr>
        <w:t>audience</w:t>
      </w:r>
      <w:r w:rsidRPr="006B43F5">
        <w:rPr>
          <w:rFonts w:ascii="Times New Roman" w:eastAsia="ＭＳ Ｐ明朝" w:hAnsi="Times New Roman" w:cs="Times New Roman"/>
          <w:color w:val="000000" w:themeColor="text1"/>
          <w:szCs w:val="21"/>
          <w:rPrChange w:id="2628" w:author="fujimura" w:date="2019-05-24T15:33:00Z">
            <w:rPr>
              <w:rFonts w:ascii="Times New Roman" w:eastAsia="ＭＳ Ｐ明朝" w:hAnsi="Times New Roman" w:cs="Times New Roman"/>
              <w:szCs w:val="21"/>
            </w:rPr>
          </w:rPrChange>
        </w:rPr>
        <w:t>.</w:t>
      </w:r>
    </w:p>
    <w:p w14:paraId="1E3B0EB3" w14:textId="377FC5DD" w:rsidR="00C128DB" w:rsidRPr="006B43F5" w:rsidDel="00291DAD" w:rsidRDefault="00C128DB" w:rsidP="00531D54">
      <w:pPr>
        <w:rPr>
          <w:ins w:id="2629" w:author="hotkenji@gmail.com" w:date="2019-05-19T18:57:00Z"/>
          <w:del w:id="2630" w:author="fujimura" w:date="2019-05-24T13:11:00Z"/>
          <w:rFonts w:ascii="Times New Roman" w:eastAsia="ＭＳ Ｐ明朝" w:hAnsi="Times New Roman" w:cs="Times New Roman"/>
          <w:color w:val="000000" w:themeColor="text1"/>
          <w:szCs w:val="21"/>
          <w:rPrChange w:id="2631" w:author="fujimura" w:date="2019-05-24T15:33:00Z">
            <w:rPr>
              <w:ins w:id="2632" w:author="hotkenji@gmail.com" w:date="2019-05-19T18:57:00Z"/>
              <w:del w:id="2633" w:author="fujimura" w:date="2019-05-24T13:11:00Z"/>
              <w:rFonts w:ascii="Times New Roman" w:eastAsia="ＭＳ Ｐ明朝" w:hAnsi="Times New Roman" w:cs="Times New Roman"/>
              <w:szCs w:val="21"/>
            </w:rPr>
          </w:rPrChange>
        </w:rPr>
      </w:pPr>
    </w:p>
    <w:p w14:paraId="3EA46C7F" w14:textId="77777777" w:rsidR="002A0605" w:rsidRPr="006B43F5" w:rsidRDefault="002A0605" w:rsidP="00531D54">
      <w:pPr>
        <w:rPr>
          <w:rFonts w:ascii="Times New Roman" w:eastAsia="ＭＳ Ｐ明朝" w:hAnsi="Times New Roman" w:cs="Times New Roman"/>
          <w:color w:val="000000" w:themeColor="text1"/>
          <w:szCs w:val="21"/>
          <w:rPrChange w:id="2634" w:author="fujimura" w:date="2019-05-24T15:33:00Z">
            <w:rPr>
              <w:rFonts w:ascii="Times New Roman" w:eastAsia="ＭＳ Ｐ明朝" w:hAnsi="Times New Roman" w:cs="Times New Roman"/>
              <w:szCs w:val="21"/>
            </w:rPr>
          </w:rPrChange>
        </w:rPr>
      </w:pPr>
    </w:p>
    <w:p w14:paraId="00D8F831" w14:textId="7BDD9C70" w:rsidR="00531D54" w:rsidRPr="006B43F5" w:rsidRDefault="002A0605" w:rsidP="00531D54">
      <w:pPr>
        <w:rPr>
          <w:rFonts w:ascii="Times New Roman" w:eastAsia="ＭＳ Ｐ明朝" w:hAnsi="Times New Roman" w:cs="Times New Roman"/>
          <w:color w:val="000000" w:themeColor="text1"/>
          <w:szCs w:val="21"/>
          <w:rPrChange w:id="2635" w:author="fujimura" w:date="2019-05-24T15:33:00Z">
            <w:rPr>
              <w:rFonts w:ascii="Times New Roman" w:eastAsia="ＭＳ Ｐ明朝" w:hAnsi="Times New Roman" w:cs="Times New Roman"/>
              <w:szCs w:val="21"/>
            </w:rPr>
          </w:rPrChange>
        </w:rPr>
      </w:pPr>
      <w:ins w:id="2636" w:author="hotkenji@gmail.com" w:date="2019-05-19T19:00:00Z">
        <w:r w:rsidRPr="006B43F5">
          <w:rPr>
            <w:rFonts w:ascii="Times New Roman" w:eastAsia="ＭＳ Ｐ明朝" w:hAnsi="Times New Roman" w:cs="Times New Roman"/>
            <w:b/>
            <w:color w:val="000000" w:themeColor="text1"/>
            <w:szCs w:val="21"/>
            <w:rPrChange w:id="2637" w:author="fujimura" w:date="2019-05-24T15:33:00Z">
              <w:rPr>
                <w:rFonts w:ascii="Times New Roman" w:eastAsia="ＭＳ Ｐ明朝" w:hAnsi="Times New Roman" w:cs="Times New Roman"/>
                <w:b/>
                <w:szCs w:val="21"/>
              </w:rPr>
            </w:rPrChange>
          </w:rPr>
          <w:t>Question</w:t>
        </w:r>
      </w:ins>
      <w:ins w:id="2638" w:author="fujimura" w:date="2019-05-21T13:49:00Z">
        <w:r w:rsidR="00A779F8" w:rsidRPr="006B43F5">
          <w:rPr>
            <w:rFonts w:ascii="Times New Roman" w:eastAsia="ＭＳ Ｐ明朝" w:hAnsi="Times New Roman" w:cs="Times New Roman"/>
            <w:b/>
            <w:color w:val="000000" w:themeColor="text1"/>
            <w:szCs w:val="21"/>
            <w:rPrChange w:id="2639" w:author="fujimura" w:date="2019-05-24T15:33:00Z">
              <w:rPr>
                <w:rFonts w:ascii="Times New Roman" w:eastAsia="ＭＳ Ｐ明朝" w:hAnsi="Times New Roman" w:cs="Times New Roman"/>
                <w:b/>
                <w:szCs w:val="21"/>
              </w:rPr>
            </w:rPrChange>
          </w:rPr>
          <w:t>er</w:t>
        </w:r>
      </w:ins>
      <w:ins w:id="2640" w:author="hotkenji@gmail.com" w:date="2019-05-19T19:00:00Z">
        <w:del w:id="2641" w:author="fujimura" w:date="2019-05-21T13:49:00Z">
          <w:r w:rsidRPr="006B43F5" w:rsidDel="00A779F8">
            <w:rPr>
              <w:rFonts w:ascii="Times New Roman" w:eastAsia="ＭＳ Ｐ明朝" w:hAnsi="Times New Roman" w:cs="Times New Roman"/>
              <w:b/>
              <w:color w:val="000000" w:themeColor="text1"/>
              <w:szCs w:val="21"/>
              <w:rPrChange w:id="2642" w:author="fujimura" w:date="2019-05-24T15:33:00Z">
                <w:rPr>
                  <w:rFonts w:ascii="Times New Roman" w:eastAsia="ＭＳ Ｐ明朝" w:hAnsi="Times New Roman" w:cs="Times New Roman"/>
                  <w:b/>
                  <w:szCs w:val="21"/>
                </w:rPr>
              </w:rPrChange>
            </w:rPr>
            <w:delText xml:space="preserve"> from the audience</w:delText>
          </w:r>
        </w:del>
        <w:r w:rsidRPr="006B43F5">
          <w:rPr>
            <w:rFonts w:ascii="Times New Roman" w:eastAsia="ＭＳ Ｐ明朝" w:hAnsi="Times New Roman" w:cs="Times New Roman"/>
            <w:b/>
            <w:color w:val="000000" w:themeColor="text1"/>
            <w:szCs w:val="21"/>
            <w:rPrChange w:id="2643" w:author="fujimura" w:date="2019-05-24T15:33:00Z">
              <w:rPr>
                <w:rFonts w:ascii="Times New Roman" w:eastAsia="ＭＳ Ｐ明朝" w:hAnsi="Times New Roman" w:cs="Times New Roman"/>
                <w:b/>
                <w:szCs w:val="21"/>
              </w:rPr>
            </w:rPrChange>
          </w:rPr>
          <w:t xml:space="preserve"> C</w:t>
        </w:r>
      </w:ins>
      <w:del w:id="2644" w:author="hotkenji@gmail.com" w:date="2019-05-19T19:00:00Z">
        <w:r w:rsidR="00604590" w:rsidRPr="006B43F5" w:rsidDel="002A0605">
          <w:rPr>
            <w:rFonts w:ascii="Times New Roman" w:eastAsia="ＭＳ Ｐ明朝" w:hAnsi="Times New Roman" w:cs="Times New Roman"/>
            <w:b/>
            <w:color w:val="000000" w:themeColor="text1"/>
            <w:szCs w:val="21"/>
            <w:rPrChange w:id="2645" w:author="fujimura" w:date="2019-05-24T15:33:00Z">
              <w:rPr>
                <w:rFonts w:ascii="Times New Roman" w:eastAsia="ＭＳ Ｐ明朝" w:hAnsi="Times New Roman" w:cs="Times New Roman"/>
                <w:b/>
                <w:szCs w:val="21"/>
              </w:rPr>
            </w:rPrChange>
          </w:rPr>
          <w:delText>Question 2-A</w:delText>
        </w:r>
        <w:r w:rsidR="00604590" w:rsidRPr="006B43F5" w:rsidDel="002A0605">
          <w:rPr>
            <w:rFonts w:ascii="Times New Roman" w:eastAsia="ＭＳ Ｐ明朝" w:hAnsi="Times New Roman" w:cs="Times New Roman"/>
            <w:b/>
            <w:color w:val="000000" w:themeColor="text1"/>
            <w:szCs w:val="21"/>
            <w:rPrChange w:id="2646" w:author="fujimura" w:date="2019-05-24T15:33:00Z">
              <w:rPr>
                <w:rFonts w:ascii="Times New Roman" w:eastAsia="ＭＳ Ｐ明朝" w:hAnsi="Times New Roman" w:cs="Times New Roman"/>
                <w:b/>
                <w:szCs w:val="21"/>
              </w:rPr>
            </w:rPrChange>
          </w:rPr>
          <w:tab/>
        </w:r>
      </w:del>
      <w:ins w:id="2647" w:author="hotkenji@gmail.com" w:date="2019-05-19T19:00:00Z">
        <w:r w:rsidRPr="006B43F5">
          <w:rPr>
            <w:rFonts w:ascii="Times New Roman" w:eastAsia="ＭＳ Ｐ明朝" w:hAnsi="Times New Roman" w:cs="Times New Roman"/>
            <w:b/>
            <w:color w:val="000000" w:themeColor="text1"/>
            <w:szCs w:val="21"/>
            <w:rPrChange w:id="2648" w:author="fujimura" w:date="2019-05-24T15:33:00Z">
              <w:rPr>
                <w:rFonts w:ascii="Times New Roman" w:eastAsia="ＭＳ Ｐ明朝" w:hAnsi="Times New Roman" w:cs="Times New Roman"/>
                <w:b/>
                <w:szCs w:val="21"/>
              </w:rPr>
            </w:rPrChange>
          </w:rPr>
          <w:t xml:space="preserve">/ </w:t>
        </w:r>
      </w:ins>
      <w:r w:rsidR="00604590" w:rsidRPr="006B43F5">
        <w:rPr>
          <w:rFonts w:ascii="Times New Roman" w:eastAsia="ＭＳ Ｐ明朝" w:hAnsi="Times New Roman" w:cs="Times New Roman"/>
          <w:color w:val="000000" w:themeColor="text1"/>
          <w:szCs w:val="21"/>
          <w:rPrChange w:id="2649" w:author="fujimura" w:date="2019-05-24T15:33:00Z">
            <w:rPr>
              <w:rFonts w:ascii="Times New Roman" w:eastAsia="ＭＳ Ｐ明朝" w:hAnsi="Times New Roman" w:cs="Times New Roman"/>
              <w:szCs w:val="21"/>
            </w:rPr>
          </w:rPrChange>
        </w:rPr>
        <w:t>Thank</w:t>
      </w:r>
      <w:r w:rsidR="00E926C2" w:rsidRPr="006B43F5">
        <w:rPr>
          <w:rFonts w:ascii="Times New Roman" w:eastAsia="ＭＳ Ｐ明朝" w:hAnsi="Times New Roman" w:cs="Times New Roman"/>
          <w:color w:val="000000" w:themeColor="text1"/>
          <w:szCs w:val="21"/>
          <w:rPrChange w:id="2650" w:author="fujimura" w:date="2019-05-24T15:33:00Z">
            <w:rPr>
              <w:rFonts w:ascii="Times New Roman" w:eastAsia="ＭＳ Ｐ明朝" w:hAnsi="Times New Roman" w:cs="Times New Roman"/>
              <w:szCs w:val="21"/>
            </w:rPr>
          </w:rPrChange>
        </w:rPr>
        <w:t xml:space="preserve"> you very much. My name is </w:t>
      </w:r>
      <w:r w:rsidR="00604590" w:rsidRPr="006B43F5">
        <w:rPr>
          <w:rFonts w:ascii="Times New Roman" w:eastAsia="ＭＳ Ｐ明朝" w:hAnsi="Times New Roman" w:cs="Times New Roman"/>
          <w:color w:val="000000" w:themeColor="text1"/>
          <w:szCs w:val="21"/>
          <w:rPrChange w:id="2651" w:author="fujimura" w:date="2019-05-24T15:33:00Z">
            <w:rPr>
              <w:rFonts w:ascii="Times New Roman" w:eastAsia="ＭＳ Ｐ明朝" w:hAnsi="Times New Roman" w:cs="Times New Roman"/>
              <w:szCs w:val="21"/>
            </w:rPr>
          </w:rPrChange>
        </w:rPr>
        <w:t>Shafiq</w:t>
      </w:r>
      <w:ins w:id="2652" w:author="あぐみ 稲葉" w:date="2019-04-30T12:44:00Z">
        <w:r w:rsidR="00896295" w:rsidRPr="006B43F5">
          <w:rPr>
            <w:rFonts w:ascii="Times New Roman" w:eastAsia="ＭＳ Ｐ明朝" w:hAnsi="Times New Roman" w:cs="Times New Roman"/>
            <w:color w:val="000000" w:themeColor="text1"/>
            <w:szCs w:val="21"/>
            <w:rPrChange w:id="2653" w:author="fujimura" w:date="2019-05-24T15:33:00Z">
              <w:rPr>
                <w:rFonts w:ascii="Times New Roman" w:eastAsia="ＭＳ Ｐ明朝" w:hAnsi="Times New Roman" w:cs="Times New Roman"/>
                <w:szCs w:val="21"/>
              </w:rPr>
            </w:rPrChange>
          </w:rPr>
          <w:t>,</w:t>
        </w:r>
      </w:ins>
      <w:r w:rsidR="00E926C2" w:rsidRPr="006B43F5">
        <w:rPr>
          <w:rFonts w:ascii="Times New Roman" w:eastAsia="ＭＳ Ｐ明朝" w:hAnsi="Times New Roman" w:cs="Times New Roman"/>
          <w:color w:val="000000" w:themeColor="text1"/>
          <w:szCs w:val="21"/>
          <w:rPrChange w:id="2654" w:author="fujimura" w:date="2019-05-24T15:33:00Z">
            <w:rPr>
              <w:rFonts w:ascii="Times New Roman" w:eastAsia="ＭＳ Ｐ明朝" w:hAnsi="Times New Roman" w:cs="Times New Roman"/>
              <w:szCs w:val="21"/>
            </w:rPr>
          </w:rPrChange>
        </w:rPr>
        <w:t xml:space="preserve"> and I’m from Pakistan. </w:t>
      </w:r>
      <w:r w:rsidR="007944F6" w:rsidRPr="006B43F5">
        <w:rPr>
          <w:rFonts w:ascii="Times New Roman" w:eastAsia="ＭＳ Ｐ明朝" w:hAnsi="Times New Roman" w:cs="Times New Roman"/>
          <w:color w:val="000000" w:themeColor="text1"/>
          <w:szCs w:val="21"/>
          <w:rPrChange w:id="2655" w:author="fujimura" w:date="2019-05-24T15:33:00Z">
            <w:rPr>
              <w:rFonts w:ascii="Times New Roman" w:eastAsia="ＭＳ Ｐ明朝" w:hAnsi="Times New Roman" w:cs="Times New Roman"/>
              <w:szCs w:val="21"/>
            </w:rPr>
          </w:rPrChange>
        </w:rPr>
        <w:t xml:space="preserve">In 2001, </w:t>
      </w:r>
      <w:r w:rsidR="008C6CFB" w:rsidRPr="006B43F5">
        <w:rPr>
          <w:rFonts w:ascii="Times New Roman" w:eastAsia="ＭＳ Ｐ明朝" w:hAnsi="Times New Roman" w:cs="Times New Roman"/>
          <w:color w:val="000000" w:themeColor="text1"/>
          <w:szCs w:val="21"/>
          <w:rPrChange w:id="2656" w:author="fujimura" w:date="2019-05-24T15:33:00Z">
            <w:rPr>
              <w:rFonts w:ascii="Times New Roman" w:eastAsia="ＭＳ Ｐ明朝" w:hAnsi="Times New Roman" w:cs="Times New Roman"/>
              <w:szCs w:val="21"/>
            </w:rPr>
          </w:rPrChange>
        </w:rPr>
        <w:t xml:space="preserve">I </w:t>
      </w:r>
      <w:r w:rsidR="0047737F" w:rsidRPr="006B43F5">
        <w:rPr>
          <w:rFonts w:ascii="Times New Roman" w:eastAsia="ＭＳ Ｐ明朝" w:hAnsi="Times New Roman" w:cs="Times New Roman"/>
          <w:color w:val="000000" w:themeColor="text1"/>
          <w:szCs w:val="21"/>
          <w:rPrChange w:id="2657" w:author="fujimura" w:date="2019-05-24T15:33:00Z">
            <w:rPr>
              <w:rFonts w:ascii="Times New Roman" w:eastAsia="ＭＳ Ｐ明朝" w:hAnsi="Times New Roman" w:cs="Times New Roman"/>
              <w:szCs w:val="21"/>
            </w:rPr>
          </w:rPrChange>
        </w:rPr>
        <w:t>came to Japan</w:t>
      </w:r>
      <w:r w:rsidR="008C6CFB" w:rsidRPr="006B43F5">
        <w:rPr>
          <w:rFonts w:ascii="Times New Roman" w:eastAsia="ＭＳ Ｐ明朝" w:hAnsi="Times New Roman" w:cs="Times New Roman"/>
          <w:color w:val="000000" w:themeColor="text1"/>
          <w:szCs w:val="21"/>
          <w:rPrChange w:id="2658" w:author="fujimura" w:date="2019-05-24T15:33:00Z">
            <w:rPr>
              <w:rFonts w:ascii="Times New Roman" w:eastAsia="ＭＳ Ｐ明朝" w:hAnsi="Times New Roman" w:cs="Times New Roman"/>
              <w:szCs w:val="21"/>
            </w:rPr>
          </w:rPrChange>
        </w:rPr>
        <w:t xml:space="preserve"> </w:t>
      </w:r>
      <w:r w:rsidR="00857F02" w:rsidRPr="006B43F5">
        <w:rPr>
          <w:rFonts w:ascii="Times New Roman" w:eastAsia="ＭＳ Ｐ明朝" w:hAnsi="Times New Roman" w:cs="Times New Roman"/>
          <w:color w:val="000000" w:themeColor="text1"/>
          <w:szCs w:val="21"/>
          <w:rPrChange w:id="2659" w:author="fujimura" w:date="2019-05-24T15:33:00Z">
            <w:rPr>
              <w:rFonts w:ascii="Times New Roman" w:eastAsia="ＭＳ Ｐ明朝" w:hAnsi="Times New Roman" w:cs="Times New Roman"/>
              <w:szCs w:val="21"/>
            </w:rPr>
          </w:rPrChange>
        </w:rPr>
        <w:t xml:space="preserve">for training </w:t>
      </w:r>
      <w:r w:rsidR="00DF29E1" w:rsidRPr="006B43F5">
        <w:rPr>
          <w:rFonts w:ascii="Times New Roman" w:eastAsia="ＭＳ Ｐ明朝" w:hAnsi="Times New Roman" w:cs="Times New Roman"/>
          <w:color w:val="000000" w:themeColor="text1"/>
          <w:szCs w:val="21"/>
          <w:rPrChange w:id="2660" w:author="fujimura" w:date="2019-05-24T15:33:00Z">
            <w:rPr>
              <w:rFonts w:ascii="Times New Roman" w:eastAsia="ＭＳ Ｐ明朝" w:hAnsi="Times New Roman" w:cs="Times New Roman"/>
              <w:szCs w:val="21"/>
            </w:rPr>
          </w:rPrChange>
        </w:rPr>
        <w:t xml:space="preserve">sponsored </w:t>
      </w:r>
      <w:r w:rsidR="00857F02" w:rsidRPr="006B43F5">
        <w:rPr>
          <w:rFonts w:ascii="Times New Roman" w:eastAsia="ＭＳ Ｐ明朝" w:hAnsi="Times New Roman" w:cs="Times New Roman"/>
          <w:color w:val="000000" w:themeColor="text1"/>
          <w:szCs w:val="21"/>
          <w:rPrChange w:id="2661" w:author="fujimura" w:date="2019-05-24T15:33:00Z">
            <w:rPr>
              <w:rFonts w:ascii="Times New Roman" w:eastAsia="ＭＳ Ｐ明朝" w:hAnsi="Times New Roman" w:cs="Times New Roman"/>
              <w:szCs w:val="21"/>
            </w:rPr>
          </w:rPrChange>
        </w:rPr>
        <w:t xml:space="preserve">by </w:t>
      </w:r>
      <w:r w:rsidR="00FD5A3F" w:rsidRPr="006B43F5">
        <w:rPr>
          <w:rFonts w:ascii="Times New Roman" w:eastAsia="ＭＳ Ｐ明朝" w:hAnsi="Times New Roman" w:cs="Times New Roman"/>
          <w:color w:val="000000" w:themeColor="text1"/>
          <w:szCs w:val="21"/>
          <w:rPrChange w:id="2662" w:author="fujimura" w:date="2019-05-24T15:33:00Z">
            <w:rPr>
              <w:rFonts w:ascii="Times New Roman" w:eastAsia="ＭＳ Ｐ明朝" w:hAnsi="Times New Roman" w:cs="Times New Roman"/>
              <w:szCs w:val="21"/>
            </w:rPr>
          </w:rPrChange>
        </w:rPr>
        <w:t>Duskin Ainowa Foundation</w:t>
      </w:r>
      <w:r w:rsidR="008C6CFB" w:rsidRPr="006B43F5">
        <w:rPr>
          <w:rFonts w:ascii="Times New Roman" w:eastAsia="ＭＳ Ｐ明朝" w:hAnsi="Times New Roman" w:cs="Times New Roman"/>
          <w:color w:val="000000" w:themeColor="text1"/>
          <w:szCs w:val="21"/>
          <w:rPrChange w:id="2663" w:author="fujimura" w:date="2019-05-24T15:33:00Z">
            <w:rPr>
              <w:rFonts w:ascii="Times New Roman" w:eastAsia="ＭＳ Ｐ明朝" w:hAnsi="Times New Roman" w:cs="Times New Roman"/>
              <w:szCs w:val="21"/>
            </w:rPr>
          </w:rPrChange>
        </w:rPr>
        <w:t>. I have some comments</w:t>
      </w:r>
      <w:r w:rsidR="0047737F" w:rsidRPr="006B43F5">
        <w:rPr>
          <w:rFonts w:ascii="Times New Roman" w:eastAsia="ＭＳ Ｐ明朝" w:hAnsi="Times New Roman" w:cs="Times New Roman"/>
          <w:color w:val="000000" w:themeColor="text1"/>
          <w:szCs w:val="21"/>
          <w:rPrChange w:id="2664" w:author="fujimura" w:date="2019-05-24T15:33:00Z">
            <w:rPr>
              <w:rFonts w:ascii="Times New Roman" w:eastAsia="ＭＳ Ｐ明朝" w:hAnsi="Times New Roman" w:cs="Times New Roman"/>
              <w:szCs w:val="21"/>
            </w:rPr>
          </w:rPrChange>
        </w:rPr>
        <w:t xml:space="preserve">. </w:t>
      </w:r>
      <w:r w:rsidR="00B02920" w:rsidRPr="006B43F5">
        <w:rPr>
          <w:rFonts w:ascii="Times New Roman" w:eastAsia="ＭＳ Ｐ明朝" w:hAnsi="Times New Roman" w:cs="Times New Roman"/>
          <w:color w:val="000000" w:themeColor="text1"/>
          <w:szCs w:val="21"/>
          <w:rPrChange w:id="2665" w:author="fujimura" w:date="2019-05-24T15:33:00Z">
            <w:rPr>
              <w:rFonts w:ascii="Times New Roman" w:eastAsia="ＭＳ Ｐ明朝" w:hAnsi="Times New Roman" w:cs="Times New Roman"/>
              <w:szCs w:val="21"/>
            </w:rPr>
          </w:rPrChange>
        </w:rPr>
        <w:t>We come</w:t>
      </w:r>
      <w:r w:rsidR="0047737F" w:rsidRPr="006B43F5">
        <w:rPr>
          <w:rFonts w:ascii="Times New Roman" w:eastAsia="ＭＳ Ｐ明朝" w:hAnsi="Times New Roman" w:cs="Times New Roman"/>
          <w:color w:val="000000" w:themeColor="text1"/>
          <w:szCs w:val="21"/>
          <w:rPrChange w:id="2666" w:author="fujimura" w:date="2019-05-24T15:33:00Z">
            <w:rPr>
              <w:rFonts w:ascii="Times New Roman" w:eastAsia="ＭＳ Ｐ明朝" w:hAnsi="Times New Roman" w:cs="Times New Roman"/>
              <w:szCs w:val="21"/>
            </w:rPr>
          </w:rPrChange>
        </w:rPr>
        <w:t xml:space="preserve"> </w:t>
      </w:r>
      <w:r w:rsidR="00804AB1" w:rsidRPr="006B43F5">
        <w:rPr>
          <w:rFonts w:ascii="Times New Roman" w:eastAsia="ＭＳ Ｐ明朝" w:hAnsi="Times New Roman" w:cs="Times New Roman"/>
          <w:color w:val="000000" w:themeColor="text1"/>
          <w:szCs w:val="21"/>
          <w:rPrChange w:id="2667" w:author="fujimura" w:date="2019-05-24T15:33:00Z">
            <w:rPr>
              <w:rFonts w:ascii="Times New Roman" w:eastAsia="ＭＳ Ｐ明朝" w:hAnsi="Times New Roman" w:cs="Times New Roman"/>
              <w:szCs w:val="21"/>
            </w:rPr>
          </w:rPrChange>
        </w:rPr>
        <w:t xml:space="preserve">to Japan </w:t>
      </w:r>
      <w:r w:rsidR="0047737F" w:rsidRPr="006B43F5">
        <w:rPr>
          <w:rFonts w:ascii="Times New Roman" w:eastAsia="ＭＳ Ｐ明朝" w:hAnsi="Times New Roman" w:cs="Times New Roman"/>
          <w:color w:val="000000" w:themeColor="text1"/>
          <w:szCs w:val="21"/>
          <w:rPrChange w:id="2668" w:author="fujimura" w:date="2019-05-24T15:33:00Z">
            <w:rPr>
              <w:rFonts w:ascii="Times New Roman" w:eastAsia="ＭＳ Ｐ明朝" w:hAnsi="Times New Roman" w:cs="Times New Roman"/>
              <w:szCs w:val="21"/>
            </w:rPr>
          </w:rPrChange>
        </w:rPr>
        <w:t xml:space="preserve">for </w:t>
      </w:r>
      <w:r w:rsidR="00804AB1" w:rsidRPr="006B43F5">
        <w:rPr>
          <w:rFonts w:ascii="Times New Roman" w:eastAsia="ＭＳ Ｐ明朝" w:hAnsi="Times New Roman" w:cs="Times New Roman"/>
          <w:color w:val="000000" w:themeColor="text1"/>
          <w:szCs w:val="21"/>
          <w:rPrChange w:id="2669" w:author="fujimura" w:date="2019-05-24T15:33:00Z">
            <w:rPr>
              <w:rFonts w:ascii="Times New Roman" w:eastAsia="ＭＳ Ｐ明朝" w:hAnsi="Times New Roman" w:cs="Times New Roman"/>
              <w:szCs w:val="21"/>
            </w:rPr>
          </w:rPrChange>
        </w:rPr>
        <w:t xml:space="preserve">the </w:t>
      </w:r>
      <w:r w:rsidR="0047737F" w:rsidRPr="006B43F5">
        <w:rPr>
          <w:rFonts w:ascii="Times New Roman" w:eastAsia="ＭＳ Ｐ明朝" w:hAnsi="Times New Roman" w:cs="Times New Roman"/>
          <w:color w:val="000000" w:themeColor="text1"/>
          <w:szCs w:val="21"/>
          <w:rPrChange w:id="2670" w:author="fujimura" w:date="2019-05-24T15:33:00Z">
            <w:rPr>
              <w:rFonts w:ascii="Times New Roman" w:eastAsia="ＭＳ Ｐ明朝" w:hAnsi="Times New Roman" w:cs="Times New Roman"/>
              <w:szCs w:val="21"/>
            </w:rPr>
          </w:rPrChange>
        </w:rPr>
        <w:t>Duskin training</w:t>
      </w:r>
      <w:ins w:id="2671" w:author="あぐみ 稲葉" w:date="2019-04-30T12:45:00Z">
        <w:r w:rsidR="00896295" w:rsidRPr="006B43F5">
          <w:rPr>
            <w:rFonts w:ascii="Times New Roman" w:eastAsia="ＭＳ Ｐ明朝" w:hAnsi="Times New Roman" w:cs="Times New Roman"/>
            <w:color w:val="000000" w:themeColor="text1"/>
            <w:szCs w:val="21"/>
            <w:rPrChange w:id="2672" w:author="fujimura" w:date="2019-05-24T15:33:00Z">
              <w:rPr>
                <w:rFonts w:ascii="Times New Roman" w:eastAsia="ＭＳ Ｐ明朝" w:hAnsi="Times New Roman" w:cs="Times New Roman"/>
                <w:szCs w:val="21"/>
              </w:rPr>
            </w:rPrChange>
          </w:rPr>
          <w:t>,</w:t>
        </w:r>
      </w:ins>
      <w:r w:rsidR="00B02920" w:rsidRPr="006B43F5">
        <w:rPr>
          <w:rFonts w:ascii="Times New Roman" w:eastAsia="ＭＳ Ｐ明朝" w:hAnsi="Times New Roman" w:cs="Times New Roman"/>
          <w:color w:val="000000" w:themeColor="text1"/>
          <w:szCs w:val="21"/>
          <w:rPrChange w:id="2673" w:author="fujimura" w:date="2019-05-24T15:33:00Z">
            <w:rPr>
              <w:rFonts w:ascii="Times New Roman" w:eastAsia="ＭＳ Ｐ明朝" w:hAnsi="Times New Roman" w:cs="Times New Roman"/>
              <w:szCs w:val="21"/>
            </w:rPr>
          </w:rPrChange>
        </w:rPr>
        <w:t xml:space="preserve"> and when the training is over</w:t>
      </w:r>
      <w:ins w:id="2674" w:author="あぐみ 稲葉" w:date="2019-04-30T12:45:00Z">
        <w:r w:rsidR="00896295" w:rsidRPr="006B43F5">
          <w:rPr>
            <w:rFonts w:ascii="Times New Roman" w:eastAsia="ＭＳ Ｐ明朝" w:hAnsi="Times New Roman" w:cs="Times New Roman"/>
            <w:color w:val="000000" w:themeColor="text1"/>
            <w:szCs w:val="21"/>
            <w:rPrChange w:id="2675" w:author="fujimura" w:date="2019-05-24T15:33:00Z">
              <w:rPr>
                <w:rFonts w:ascii="Times New Roman" w:eastAsia="ＭＳ Ｐ明朝" w:hAnsi="Times New Roman" w:cs="Times New Roman"/>
                <w:szCs w:val="21"/>
              </w:rPr>
            </w:rPrChange>
          </w:rPr>
          <w:t>,</w:t>
        </w:r>
      </w:ins>
      <w:r w:rsidR="00B02920" w:rsidRPr="006B43F5">
        <w:rPr>
          <w:rFonts w:ascii="Times New Roman" w:eastAsia="ＭＳ Ｐ明朝" w:hAnsi="Times New Roman" w:cs="Times New Roman"/>
          <w:color w:val="000000" w:themeColor="text1"/>
          <w:szCs w:val="21"/>
          <w:rPrChange w:id="2676" w:author="fujimura" w:date="2019-05-24T15:33:00Z">
            <w:rPr>
              <w:rFonts w:ascii="Times New Roman" w:eastAsia="ＭＳ Ｐ明朝" w:hAnsi="Times New Roman" w:cs="Times New Roman"/>
              <w:szCs w:val="21"/>
            </w:rPr>
          </w:rPrChange>
        </w:rPr>
        <w:t xml:space="preserve"> we go back to our </w:t>
      </w:r>
      <w:del w:id="2677" w:author="あぐみ 稲葉" w:date="2019-04-30T12:45:00Z">
        <w:r w:rsidR="00B02920" w:rsidRPr="006B43F5" w:rsidDel="00896295">
          <w:rPr>
            <w:rFonts w:ascii="Times New Roman" w:eastAsia="ＭＳ Ｐ明朝" w:hAnsi="Times New Roman" w:cs="Times New Roman"/>
            <w:color w:val="000000" w:themeColor="text1"/>
            <w:szCs w:val="21"/>
            <w:rPrChange w:id="2678" w:author="fujimura" w:date="2019-05-24T15:33:00Z">
              <w:rPr>
                <w:rFonts w:ascii="Times New Roman" w:eastAsia="ＭＳ Ｐ明朝" w:hAnsi="Times New Roman" w:cs="Times New Roman"/>
                <w:szCs w:val="21"/>
              </w:rPr>
            </w:rPrChange>
          </w:rPr>
          <w:delText xml:space="preserve">own </w:delText>
        </w:r>
      </w:del>
      <w:r w:rsidR="00B02920" w:rsidRPr="006B43F5">
        <w:rPr>
          <w:rFonts w:ascii="Times New Roman" w:eastAsia="ＭＳ Ｐ明朝" w:hAnsi="Times New Roman" w:cs="Times New Roman"/>
          <w:color w:val="000000" w:themeColor="text1"/>
          <w:szCs w:val="21"/>
          <w:rPrChange w:id="2679" w:author="fujimura" w:date="2019-05-24T15:33:00Z">
            <w:rPr>
              <w:rFonts w:ascii="Times New Roman" w:eastAsia="ＭＳ Ｐ明朝" w:hAnsi="Times New Roman" w:cs="Times New Roman"/>
              <w:szCs w:val="21"/>
            </w:rPr>
          </w:rPrChange>
        </w:rPr>
        <w:t>countr</w:t>
      </w:r>
      <w:ins w:id="2680" w:author="あぐみ 稲葉" w:date="2019-04-30T12:45:00Z">
        <w:r w:rsidR="00896295" w:rsidRPr="006B43F5">
          <w:rPr>
            <w:rFonts w:ascii="Times New Roman" w:eastAsia="ＭＳ Ｐ明朝" w:hAnsi="Times New Roman" w:cs="Times New Roman"/>
            <w:color w:val="000000" w:themeColor="text1"/>
            <w:szCs w:val="21"/>
            <w:rPrChange w:id="2681" w:author="fujimura" w:date="2019-05-24T15:33:00Z">
              <w:rPr>
                <w:rFonts w:ascii="Times New Roman" w:eastAsia="ＭＳ Ｐ明朝" w:hAnsi="Times New Roman" w:cs="Times New Roman"/>
                <w:szCs w:val="21"/>
              </w:rPr>
            </w:rPrChange>
          </w:rPr>
          <w:t>ies,</w:t>
        </w:r>
      </w:ins>
      <w:del w:id="2682" w:author="あぐみ 稲葉" w:date="2019-04-30T12:45:00Z">
        <w:r w:rsidR="00B02920" w:rsidRPr="006B43F5" w:rsidDel="00896295">
          <w:rPr>
            <w:rFonts w:ascii="Times New Roman" w:eastAsia="ＭＳ Ｐ明朝" w:hAnsi="Times New Roman" w:cs="Times New Roman"/>
            <w:color w:val="000000" w:themeColor="text1"/>
            <w:szCs w:val="21"/>
            <w:rPrChange w:id="2683" w:author="fujimura" w:date="2019-05-24T15:33:00Z">
              <w:rPr>
                <w:rFonts w:ascii="Times New Roman" w:eastAsia="ＭＳ Ｐ明朝" w:hAnsi="Times New Roman" w:cs="Times New Roman"/>
                <w:szCs w:val="21"/>
              </w:rPr>
            </w:rPrChange>
          </w:rPr>
          <w:delText>y</w:delText>
        </w:r>
      </w:del>
      <w:r w:rsidR="00B02920" w:rsidRPr="006B43F5">
        <w:rPr>
          <w:rFonts w:ascii="Times New Roman" w:eastAsia="ＭＳ Ｐ明朝" w:hAnsi="Times New Roman" w:cs="Times New Roman"/>
          <w:color w:val="000000" w:themeColor="text1"/>
          <w:szCs w:val="21"/>
          <w:rPrChange w:id="2684" w:author="fujimura" w:date="2019-05-24T15:33:00Z">
            <w:rPr>
              <w:rFonts w:ascii="Times New Roman" w:eastAsia="ＭＳ Ｐ明朝" w:hAnsi="Times New Roman" w:cs="Times New Roman"/>
              <w:szCs w:val="21"/>
            </w:rPr>
          </w:rPrChange>
        </w:rPr>
        <w:t xml:space="preserve"> and we </w:t>
      </w:r>
      <w:r w:rsidR="0047737F" w:rsidRPr="006B43F5">
        <w:rPr>
          <w:rFonts w:ascii="Times New Roman" w:eastAsia="ＭＳ Ｐ明朝" w:hAnsi="Times New Roman" w:cs="Times New Roman"/>
          <w:color w:val="000000" w:themeColor="text1"/>
          <w:szCs w:val="21"/>
          <w:rPrChange w:id="2685" w:author="fujimura" w:date="2019-05-24T15:33:00Z">
            <w:rPr>
              <w:rFonts w:ascii="Times New Roman" w:eastAsia="ＭＳ Ｐ明朝" w:hAnsi="Times New Roman" w:cs="Times New Roman"/>
              <w:szCs w:val="21"/>
            </w:rPr>
          </w:rPrChange>
        </w:rPr>
        <w:t>can</w:t>
      </w:r>
      <w:r w:rsidR="00503B88" w:rsidRPr="006B43F5">
        <w:rPr>
          <w:rFonts w:ascii="Times New Roman" w:eastAsia="ＭＳ Ｐ明朝" w:hAnsi="Times New Roman" w:cs="Times New Roman"/>
          <w:color w:val="000000" w:themeColor="text1"/>
          <w:szCs w:val="21"/>
          <w:rPrChange w:id="2686" w:author="fujimura" w:date="2019-05-24T15:33:00Z">
            <w:rPr>
              <w:rFonts w:ascii="Times New Roman" w:eastAsia="ＭＳ Ｐ明朝" w:hAnsi="Times New Roman" w:cs="Times New Roman"/>
              <w:szCs w:val="21"/>
            </w:rPr>
          </w:rPrChange>
        </w:rPr>
        <w:t xml:space="preserve"> share </w:t>
      </w:r>
      <w:r w:rsidR="0047737F" w:rsidRPr="006B43F5">
        <w:rPr>
          <w:rFonts w:ascii="Times New Roman" w:eastAsia="ＭＳ Ｐ明朝" w:hAnsi="Times New Roman" w:cs="Times New Roman"/>
          <w:color w:val="000000" w:themeColor="text1"/>
          <w:szCs w:val="21"/>
          <w:rPrChange w:id="2687" w:author="fujimura" w:date="2019-05-24T15:33:00Z">
            <w:rPr>
              <w:rFonts w:ascii="Times New Roman" w:eastAsia="ＭＳ Ｐ明朝" w:hAnsi="Times New Roman" w:cs="Times New Roman"/>
              <w:szCs w:val="21"/>
            </w:rPr>
          </w:rPrChange>
        </w:rPr>
        <w:t>our experiences in Japan</w:t>
      </w:r>
      <w:r w:rsidR="00804AB1" w:rsidRPr="006B43F5">
        <w:rPr>
          <w:rFonts w:ascii="Times New Roman" w:eastAsia="ＭＳ Ｐ明朝" w:hAnsi="Times New Roman" w:cs="Times New Roman"/>
          <w:color w:val="000000" w:themeColor="text1"/>
          <w:szCs w:val="21"/>
          <w:rPrChange w:id="2688" w:author="fujimura" w:date="2019-05-24T15:33:00Z">
            <w:rPr>
              <w:rFonts w:ascii="Times New Roman" w:eastAsia="ＭＳ Ｐ明朝" w:hAnsi="Times New Roman" w:cs="Times New Roman"/>
              <w:szCs w:val="21"/>
            </w:rPr>
          </w:rPrChange>
        </w:rPr>
        <w:t>. F</w:t>
      </w:r>
      <w:r w:rsidR="0047737F" w:rsidRPr="006B43F5">
        <w:rPr>
          <w:rFonts w:ascii="Times New Roman" w:eastAsia="ＭＳ Ｐ明朝" w:hAnsi="Times New Roman" w:cs="Times New Roman"/>
          <w:color w:val="000000" w:themeColor="text1"/>
          <w:szCs w:val="21"/>
          <w:rPrChange w:id="2689" w:author="fujimura" w:date="2019-05-24T15:33:00Z">
            <w:rPr>
              <w:rFonts w:ascii="Times New Roman" w:eastAsia="ＭＳ Ｐ明朝" w:hAnsi="Times New Roman" w:cs="Times New Roman"/>
              <w:szCs w:val="21"/>
            </w:rPr>
          </w:rPrChange>
        </w:rPr>
        <w:t xml:space="preserve">or example, </w:t>
      </w:r>
      <w:r w:rsidR="00804AB1" w:rsidRPr="006B43F5">
        <w:rPr>
          <w:rFonts w:ascii="Times New Roman" w:eastAsia="ＭＳ Ｐ明朝" w:hAnsi="Times New Roman" w:cs="Times New Roman"/>
          <w:color w:val="000000" w:themeColor="text1"/>
          <w:szCs w:val="21"/>
          <w:rPrChange w:id="2690" w:author="fujimura" w:date="2019-05-24T15:33:00Z">
            <w:rPr>
              <w:rFonts w:ascii="Times New Roman" w:eastAsia="ＭＳ Ｐ明朝" w:hAnsi="Times New Roman" w:cs="Times New Roman"/>
              <w:szCs w:val="21"/>
            </w:rPr>
          </w:rPrChange>
        </w:rPr>
        <w:t>we can say that</w:t>
      </w:r>
      <w:del w:id="2691" w:author="あぐみ 稲葉" w:date="2019-04-30T12:45:00Z">
        <w:r w:rsidR="00804AB1" w:rsidRPr="006B43F5" w:rsidDel="00896295">
          <w:rPr>
            <w:rFonts w:ascii="Times New Roman" w:eastAsia="ＭＳ Ｐ明朝" w:hAnsi="Times New Roman" w:cs="Times New Roman"/>
            <w:color w:val="000000" w:themeColor="text1"/>
            <w:szCs w:val="21"/>
            <w:rPrChange w:id="2692" w:author="fujimura" w:date="2019-05-24T15:33:00Z">
              <w:rPr>
                <w:rFonts w:ascii="Times New Roman" w:eastAsia="ＭＳ Ｐ明朝" w:hAnsi="Times New Roman" w:cs="Times New Roman"/>
                <w:szCs w:val="21"/>
              </w:rPr>
            </w:rPrChange>
          </w:rPr>
          <w:delText xml:space="preserve"> the</w:delText>
        </w:r>
      </w:del>
      <w:r w:rsidR="00804AB1" w:rsidRPr="006B43F5">
        <w:rPr>
          <w:rFonts w:ascii="Times New Roman" w:eastAsia="ＭＳ Ｐ明朝" w:hAnsi="Times New Roman" w:cs="Times New Roman"/>
          <w:color w:val="000000" w:themeColor="text1"/>
          <w:szCs w:val="21"/>
          <w:rPrChange w:id="2693" w:author="fujimura" w:date="2019-05-24T15:33:00Z">
            <w:rPr>
              <w:rFonts w:ascii="Times New Roman" w:eastAsia="ＭＳ Ｐ明朝" w:hAnsi="Times New Roman" w:cs="Times New Roman"/>
              <w:szCs w:val="21"/>
            </w:rPr>
          </w:rPrChange>
        </w:rPr>
        <w:t xml:space="preserve"> Japanese food was </w:t>
      </w:r>
      <w:r w:rsidR="0047737F" w:rsidRPr="006B43F5">
        <w:rPr>
          <w:rFonts w:ascii="Times New Roman" w:eastAsia="ＭＳ Ｐ明朝" w:hAnsi="Times New Roman" w:cs="Times New Roman"/>
          <w:color w:val="000000" w:themeColor="text1"/>
          <w:szCs w:val="21"/>
          <w:rPrChange w:id="2694" w:author="fujimura" w:date="2019-05-24T15:33:00Z">
            <w:rPr>
              <w:rFonts w:ascii="Times New Roman" w:eastAsia="ＭＳ Ｐ明朝" w:hAnsi="Times New Roman" w:cs="Times New Roman"/>
              <w:szCs w:val="21"/>
            </w:rPr>
          </w:rPrChange>
        </w:rPr>
        <w:t>tasty</w:t>
      </w:r>
      <w:ins w:id="2695" w:author="あぐみ 稲葉" w:date="2019-04-30T12:45:00Z">
        <w:r w:rsidR="00896295" w:rsidRPr="006B43F5">
          <w:rPr>
            <w:rFonts w:ascii="Times New Roman" w:eastAsia="ＭＳ Ｐ明朝" w:hAnsi="Times New Roman" w:cs="Times New Roman"/>
            <w:color w:val="000000" w:themeColor="text1"/>
            <w:szCs w:val="21"/>
            <w:rPrChange w:id="2696" w:author="fujimura" w:date="2019-05-24T15:33:00Z">
              <w:rPr>
                <w:rFonts w:ascii="Times New Roman" w:eastAsia="ＭＳ Ｐ明朝" w:hAnsi="Times New Roman" w:cs="Times New Roman"/>
                <w:szCs w:val="21"/>
              </w:rPr>
            </w:rPrChange>
          </w:rPr>
          <w:t>, b</w:t>
        </w:r>
      </w:ins>
      <w:del w:id="2697" w:author="あぐみ 稲葉" w:date="2019-04-30T12:45:00Z">
        <w:r w:rsidR="0047737F" w:rsidRPr="006B43F5" w:rsidDel="00896295">
          <w:rPr>
            <w:rFonts w:ascii="Times New Roman" w:eastAsia="ＭＳ Ｐ明朝" w:hAnsi="Times New Roman" w:cs="Times New Roman"/>
            <w:color w:val="000000" w:themeColor="text1"/>
            <w:szCs w:val="21"/>
            <w:rPrChange w:id="2698" w:author="fujimura" w:date="2019-05-24T15:33:00Z">
              <w:rPr>
                <w:rFonts w:ascii="Times New Roman" w:eastAsia="ＭＳ Ｐ明朝" w:hAnsi="Times New Roman" w:cs="Times New Roman"/>
                <w:szCs w:val="21"/>
              </w:rPr>
            </w:rPrChange>
          </w:rPr>
          <w:delText>. B</w:delText>
        </w:r>
      </w:del>
      <w:r w:rsidR="00503B88" w:rsidRPr="006B43F5">
        <w:rPr>
          <w:rFonts w:ascii="Times New Roman" w:eastAsia="ＭＳ Ｐ明朝" w:hAnsi="Times New Roman" w:cs="Times New Roman"/>
          <w:color w:val="000000" w:themeColor="text1"/>
          <w:szCs w:val="21"/>
          <w:rPrChange w:id="2699" w:author="fujimura" w:date="2019-05-24T15:33:00Z">
            <w:rPr>
              <w:rFonts w:ascii="Times New Roman" w:eastAsia="ＭＳ Ｐ明朝" w:hAnsi="Times New Roman" w:cs="Times New Roman"/>
              <w:szCs w:val="21"/>
            </w:rPr>
          </w:rPrChange>
        </w:rPr>
        <w:t xml:space="preserve">ut we cannot share the </w:t>
      </w:r>
      <w:r w:rsidR="00804AB1" w:rsidRPr="006B43F5">
        <w:rPr>
          <w:rFonts w:ascii="Times New Roman" w:eastAsia="ＭＳ Ｐ明朝" w:hAnsi="Times New Roman" w:cs="Times New Roman"/>
          <w:color w:val="000000" w:themeColor="text1"/>
          <w:szCs w:val="21"/>
          <w:rPrChange w:id="2700" w:author="fujimura" w:date="2019-05-24T15:33:00Z">
            <w:rPr>
              <w:rFonts w:ascii="Times New Roman" w:eastAsia="ＭＳ Ｐ明朝" w:hAnsi="Times New Roman" w:cs="Times New Roman"/>
              <w:szCs w:val="21"/>
            </w:rPr>
          </w:rPrChange>
        </w:rPr>
        <w:t xml:space="preserve">actual </w:t>
      </w:r>
      <w:r w:rsidR="00503B88" w:rsidRPr="006B43F5">
        <w:rPr>
          <w:rFonts w:ascii="Times New Roman" w:eastAsia="ＭＳ Ｐ明朝" w:hAnsi="Times New Roman" w:cs="Times New Roman"/>
          <w:color w:val="000000" w:themeColor="text1"/>
          <w:szCs w:val="21"/>
          <w:rPrChange w:id="2701" w:author="fujimura" w:date="2019-05-24T15:33:00Z">
            <w:rPr>
              <w:rFonts w:ascii="Times New Roman" w:eastAsia="ＭＳ Ｐ明朝" w:hAnsi="Times New Roman" w:cs="Times New Roman"/>
              <w:szCs w:val="21"/>
            </w:rPr>
          </w:rPrChange>
        </w:rPr>
        <w:t xml:space="preserve">taste of the food. </w:t>
      </w:r>
      <w:r w:rsidR="0047737F" w:rsidRPr="006B43F5">
        <w:rPr>
          <w:rFonts w:ascii="Times New Roman" w:eastAsia="ＭＳ Ｐ明朝" w:hAnsi="Times New Roman" w:cs="Times New Roman"/>
          <w:color w:val="000000" w:themeColor="text1"/>
          <w:szCs w:val="21"/>
          <w:rPrChange w:id="2702" w:author="fujimura" w:date="2019-05-24T15:33:00Z">
            <w:rPr>
              <w:rFonts w:ascii="Times New Roman" w:eastAsia="ＭＳ Ｐ明朝" w:hAnsi="Times New Roman" w:cs="Times New Roman"/>
              <w:szCs w:val="21"/>
            </w:rPr>
          </w:rPrChange>
        </w:rPr>
        <w:t xml:space="preserve">The same can be said about the Japanese </w:t>
      </w:r>
      <w:r w:rsidR="00804AB1" w:rsidRPr="006B43F5">
        <w:rPr>
          <w:rFonts w:ascii="Times New Roman" w:eastAsia="ＭＳ Ｐ明朝" w:hAnsi="Times New Roman" w:cs="Times New Roman"/>
          <w:color w:val="000000" w:themeColor="text1"/>
          <w:szCs w:val="21"/>
          <w:rPrChange w:id="2703" w:author="fujimura" w:date="2019-05-24T15:33:00Z">
            <w:rPr>
              <w:rFonts w:ascii="Times New Roman" w:eastAsia="ＭＳ Ｐ明朝" w:hAnsi="Times New Roman" w:cs="Times New Roman"/>
              <w:szCs w:val="21"/>
            </w:rPr>
          </w:rPrChange>
        </w:rPr>
        <w:t>independent living</w:t>
      </w:r>
      <w:r w:rsidR="0047737F" w:rsidRPr="006B43F5">
        <w:rPr>
          <w:rFonts w:ascii="Times New Roman" w:eastAsia="ＭＳ Ｐ明朝" w:hAnsi="Times New Roman" w:cs="Times New Roman"/>
          <w:color w:val="000000" w:themeColor="text1"/>
          <w:szCs w:val="21"/>
          <w:rPrChange w:id="2704" w:author="fujimura" w:date="2019-05-24T15:33:00Z">
            <w:rPr>
              <w:rFonts w:ascii="Times New Roman" w:eastAsia="ＭＳ Ｐ明朝" w:hAnsi="Times New Roman" w:cs="Times New Roman"/>
              <w:szCs w:val="21"/>
            </w:rPr>
          </w:rPrChange>
        </w:rPr>
        <w:t xml:space="preserve"> centers. Th</w:t>
      </w:r>
      <w:ins w:id="2705" w:author="あぐみ 稲葉" w:date="2019-04-30T12:46:00Z">
        <w:r w:rsidR="00896295" w:rsidRPr="006B43F5">
          <w:rPr>
            <w:rFonts w:ascii="Times New Roman" w:eastAsia="ＭＳ Ｐ明朝" w:hAnsi="Times New Roman" w:cs="Times New Roman"/>
            <w:color w:val="000000" w:themeColor="text1"/>
            <w:szCs w:val="21"/>
            <w:rPrChange w:id="2706" w:author="fujimura" w:date="2019-05-24T15:33:00Z">
              <w:rPr>
                <w:rFonts w:ascii="Times New Roman" w:eastAsia="ＭＳ Ｐ明朝" w:hAnsi="Times New Roman" w:cs="Times New Roman"/>
                <w:szCs w:val="21"/>
              </w:rPr>
            </w:rPrChange>
          </w:rPr>
          <w:t>is</w:t>
        </w:r>
      </w:ins>
      <w:del w:id="2707" w:author="あぐみ 稲葉" w:date="2019-04-30T12:46:00Z">
        <w:r w:rsidR="0047737F" w:rsidRPr="006B43F5" w:rsidDel="00896295">
          <w:rPr>
            <w:rFonts w:ascii="Times New Roman" w:eastAsia="ＭＳ Ｐ明朝" w:hAnsi="Times New Roman" w:cs="Times New Roman"/>
            <w:color w:val="000000" w:themeColor="text1"/>
            <w:szCs w:val="21"/>
            <w:rPrChange w:id="2708" w:author="fujimura" w:date="2019-05-24T15:33:00Z">
              <w:rPr>
                <w:rFonts w:ascii="Times New Roman" w:eastAsia="ＭＳ Ｐ明朝" w:hAnsi="Times New Roman" w:cs="Times New Roman"/>
                <w:szCs w:val="21"/>
              </w:rPr>
            </w:rPrChange>
          </w:rPr>
          <w:delText>e</w:delText>
        </w:r>
      </w:del>
      <w:del w:id="2709" w:author="あぐみ 稲葉" w:date="2019-04-30T12:45:00Z">
        <w:r w:rsidR="0047737F" w:rsidRPr="006B43F5" w:rsidDel="00896295">
          <w:rPr>
            <w:rFonts w:ascii="Times New Roman" w:eastAsia="ＭＳ Ｐ明朝" w:hAnsi="Times New Roman" w:cs="Times New Roman"/>
            <w:color w:val="000000" w:themeColor="text1"/>
            <w:szCs w:val="21"/>
            <w:rPrChange w:id="2710" w:author="fujimura" w:date="2019-05-24T15:33:00Z">
              <w:rPr>
                <w:rFonts w:ascii="Times New Roman" w:eastAsia="ＭＳ Ｐ明朝" w:hAnsi="Times New Roman" w:cs="Times New Roman"/>
                <w:szCs w:val="21"/>
              </w:rPr>
            </w:rPrChange>
          </w:rPr>
          <w:delText>re</w:delText>
        </w:r>
      </w:del>
      <w:r w:rsidR="0047737F" w:rsidRPr="006B43F5">
        <w:rPr>
          <w:rFonts w:ascii="Times New Roman" w:eastAsia="ＭＳ Ｐ明朝" w:hAnsi="Times New Roman" w:cs="Times New Roman"/>
          <w:color w:val="000000" w:themeColor="text1"/>
          <w:szCs w:val="21"/>
          <w:rPrChange w:id="2711" w:author="fujimura" w:date="2019-05-24T15:33:00Z">
            <w:rPr>
              <w:rFonts w:ascii="Times New Roman" w:eastAsia="ＭＳ Ｐ明朝" w:hAnsi="Times New Roman" w:cs="Times New Roman"/>
              <w:szCs w:val="21"/>
            </w:rPr>
          </w:rPrChange>
        </w:rPr>
        <w:t xml:space="preserve"> is something </w:t>
      </w:r>
      <w:r w:rsidR="00804AB1" w:rsidRPr="006B43F5">
        <w:rPr>
          <w:rFonts w:ascii="Times New Roman" w:eastAsia="ＭＳ Ｐ明朝" w:hAnsi="Times New Roman" w:cs="Times New Roman"/>
          <w:color w:val="000000" w:themeColor="text1"/>
          <w:szCs w:val="21"/>
          <w:rPrChange w:id="2712" w:author="fujimura" w:date="2019-05-24T15:33:00Z">
            <w:rPr>
              <w:rFonts w:ascii="Times New Roman" w:eastAsia="ＭＳ Ｐ明朝" w:hAnsi="Times New Roman" w:cs="Times New Roman"/>
              <w:szCs w:val="21"/>
            </w:rPr>
          </w:rPrChange>
        </w:rPr>
        <w:t>you</w:t>
      </w:r>
      <w:r w:rsidR="0047737F" w:rsidRPr="006B43F5">
        <w:rPr>
          <w:rFonts w:ascii="Times New Roman" w:eastAsia="ＭＳ Ｐ明朝" w:hAnsi="Times New Roman" w:cs="Times New Roman"/>
          <w:color w:val="000000" w:themeColor="text1"/>
          <w:szCs w:val="21"/>
          <w:rPrChange w:id="2713" w:author="fujimura" w:date="2019-05-24T15:33:00Z">
            <w:rPr>
              <w:rFonts w:ascii="Times New Roman" w:eastAsia="ＭＳ Ｐ明朝" w:hAnsi="Times New Roman" w:cs="Times New Roman"/>
              <w:szCs w:val="21"/>
            </w:rPr>
          </w:rPrChange>
        </w:rPr>
        <w:t xml:space="preserve"> can </w:t>
      </w:r>
      <w:r w:rsidR="00804AB1" w:rsidRPr="006B43F5">
        <w:rPr>
          <w:rFonts w:ascii="Times New Roman" w:eastAsia="ＭＳ Ｐ明朝" w:hAnsi="Times New Roman" w:cs="Times New Roman"/>
          <w:color w:val="000000" w:themeColor="text1"/>
          <w:szCs w:val="21"/>
          <w:rPrChange w:id="2714" w:author="fujimura" w:date="2019-05-24T15:33:00Z">
            <w:rPr>
              <w:rFonts w:ascii="Times New Roman" w:eastAsia="ＭＳ Ｐ明朝" w:hAnsi="Times New Roman" w:cs="Times New Roman"/>
              <w:szCs w:val="21"/>
            </w:rPr>
          </w:rPrChange>
        </w:rPr>
        <w:t>feel</w:t>
      </w:r>
      <w:r w:rsidR="0047737F" w:rsidRPr="006B43F5">
        <w:rPr>
          <w:rFonts w:ascii="Times New Roman" w:eastAsia="ＭＳ Ｐ明朝" w:hAnsi="Times New Roman" w:cs="Times New Roman"/>
          <w:color w:val="000000" w:themeColor="text1"/>
          <w:szCs w:val="21"/>
          <w:rPrChange w:id="2715" w:author="fujimura" w:date="2019-05-24T15:33:00Z">
            <w:rPr>
              <w:rFonts w:ascii="Times New Roman" w:eastAsia="ＭＳ Ｐ明朝" w:hAnsi="Times New Roman" w:cs="Times New Roman"/>
              <w:szCs w:val="21"/>
            </w:rPr>
          </w:rPrChange>
        </w:rPr>
        <w:t xml:space="preserve"> </w:t>
      </w:r>
      <w:r w:rsidR="00804AB1" w:rsidRPr="006B43F5">
        <w:rPr>
          <w:rFonts w:ascii="Times New Roman" w:eastAsia="ＭＳ Ｐ明朝" w:hAnsi="Times New Roman" w:cs="Times New Roman"/>
          <w:color w:val="000000" w:themeColor="text1"/>
          <w:szCs w:val="21"/>
          <w:rPrChange w:id="2716" w:author="fujimura" w:date="2019-05-24T15:33:00Z">
            <w:rPr>
              <w:rFonts w:ascii="Times New Roman" w:eastAsia="ＭＳ Ｐ明朝" w:hAnsi="Times New Roman" w:cs="Times New Roman"/>
              <w:szCs w:val="21"/>
            </w:rPr>
          </w:rPrChange>
        </w:rPr>
        <w:t xml:space="preserve">only </w:t>
      </w:r>
      <w:r w:rsidR="0047737F" w:rsidRPr="006B43F5">
        <w:rPr>
          <w:rFonts w:ascii="Times New Roman" w:eastAsia="ＭＳ Ｐ明朝" w:hAnsi="Times New Roman" w:cs="Times New Roman"/>
          <w:color w:val="000000" w:themeColor="text1"/>
          <w:szCs w:val="21"/>
          <w:rPrChange w:id="2717" w:author="fujimura" w:date="2019-05-24T15:33:00Z">
            <w:rPr>
              <w:rFonts w:ascii="Times New Roman" w:eastAsia="ＭＳ Ｐ明朝" w:hAnsi="Times New Roman" w:cs="Times New Roman"/>
              <w:szCs w:val="21"/>
            </w:rPr>
          </w:rPrChange>
        </w:rPr>
        <w:t xml:space="preserve">when you </w:t>
      </w:r>
      <w:r w:rsidR="00804AB1" w:rsidRPr="006B43F5">
        <w:rPr>
          <w:rFonts w:ascii="Times New Roman" w:eastAsia="ＭＳ Ｐ明朝" w:hAnsi="Times New Roman" w:cs="Times New Roman"/>
          <w:color w:val="000000" w:themeColor="text1"/>
          <w:szCs w:val="21"/>
          <w:rPrChange w:id="2718" w:author="fujimura" w:date="2019-05-24T15:33:00Z">
            <w:rPr>
              <w:rFonts w:ascii="Times New Roman" w:eastAsia="ＭＳ Ｐ明朝" w:hAnsi="Times New Roman" w:cs="Times New Roman"/>
              <w:szCs w:val="21"/>
            </w:rPr>
          </w:rPrChange>
        </w:rPr>
        <w:t>actually see and experience it</w:t>
      </w:r>
      <w:ins w:id="2719" w:author="あぐみ 稲葉" w:date="2019-04-30T12:46:00Z">
        <w:r w:rsidR="00896295" w:rsidRPr="006B43F5">
          <w:rPr>
            <w:rFonts w:ascii="Times New Roman" w:eastAsia="ＭＳ Ｐ明朝" w:hAnsi="Times New Roman" w:cs="Times New Roman"/>
            <w:color w:val="000000" w:themeColor="text1"/>
            <w:szCs w:val="21"/>
            <w:rPrChange w:id="2720" w:author="fujimura" w:date="2019-05-24T15:33:00Z">
              <w:rPr>
                <w:rFonts w:ascii="Times New Roman" w:eastAsia="ＭＳ Ｐ明朝" w:hAnsi="Times New Roman" w:cs="Times New Roman"/>
                <w:szCs w:val="21"/>
              </w:rPr>
            </w:rPrChange>
          </w:rPr>
          <w:t xml:space="preserve"> </w:t>
        </w:r>
      </w:ins>
      <w:del w:id="2721" w:author="あぐみ 稲葉" w:date="2019-04-30T12:46:00Z">
        <w:r w:rsidR="00804AB1" w:rsidRPr="006B43F5" w:rsidDel="00896295">
          <w:rPr>
            <w:rFonts w:ascii="Times New Roman" w:eastAsia="ＭＳ Ｐ明朝" w:hAnsi="Times New Roman" w:cs="Times New Roman"/>
            <w:color w:val="000000" w:themeColor="text1"/>
            <w:szCs w:val="21"/>
            <w:rPrChange w:id="2722" w:author="fujimura" w:date="2019-05-24T15:33:00Z">
              <w:rPr>
                <w:rFonts w:ascii="Times New Roman" w:eastAsia="ＭＳ Ｐ明朝" w:hAnsi="Times New Roman" w:cs="Times New Roman"/>
                <w:szCs w:val="21"/>
              </w:rPr>
            </w:rPrChange>
          </w:rPr>
          <w:delText xml:space="preserve"> by</w:delText>
        </w:r>
        <w:r w:rsidR="0047737F" w:rsidRPr="006B43F5" w:rsidDel="00896295">
          <w:rPr>
            <w:rFonts w:ascii="Times New Roman" w:eastAsia="ＭＳ Ｐ明朝" w:hAnsi="Times New Roman" w:cs="Times New Roman"/>
            <w:color w:val="000000" w:themeColor="text1"/>
            <w:szCs w:val="21"/>
            <w:rPrChange w:id="2723" w:author="fujimura" w:date="2019-05-24T15:33:00Z">
              <w:rPr>
                <w:rFonts w:ascii="Times New Roman" w:eastAsia="ＭＳ Ｐ明朝" w:hAnsi="Times New Roman" w:cs="Times New Roman"/>
                <w:szCs w:val="21"/>
              </w:rPr>
            </w:rPrChange>
          </w:rPr>
          <w:delText xml:space="preserve"> </w:delText>
        </w:r>
      </w:del>
      <w:r w:rsidR="0047737F" w:rsidRPr="006B43F5">
        <w:rPr>
          <w:rFonts w:ascii="Times New Roman" w:eastAsia="ＭＳ Ｐ明朝" w:hAnsi="Times New Roman" w:cs="Times New Roman"/>
          <w:color w:val="000000" w:themeColor="text1"/>
          <w:szCs w:val="21"/>
          <w:rPrChange w:id="2724" w:author="fujimura" w:date="2019-05-24T15:33:00Z">
            <w:rPr>
              <w:rFonts w:ascii="Times New Roman" w:eastAsia="ＭＳ Ｐ明朝" w:hAnsi="Times New Roman" w:cs="Times New Roman"/>
              <w:szCs w:val="21"/>
            </w:rPr>
          </w:rPrChange>
        </w:rPr>
        <w:t>yourself.</w:t>
      </w:r>
      <w:r w:rsidR="00804AB1" w:rsidRPr="006B43F5">
        <w:rPr>
          <w:rFonts w:ascii="Times New Roman" w:eastAsia="ＭＳ Ｐ明朝" w:hAnsi="Times New Roman" w:cs="Times New Roman"/>
          <w:color w:val="000000" w:themeColor="text1"/>
          <w:szCs w:val="21"/>
          <w:rPrChange w:id="2725" w:author="fujimura" w:date="2019-05-24T15:33:00Z">
            <w:rPr>
              <w:rFonts w:ascii="Times New Roman" w:eastAsia="ＭＳ Ｐ明朝" w:hAnsi="Times New Roman" w:cs="Times New Roman"/>
              <w:szCs w:val="21"/>
            </w:rPr>
          </w:rPrChange>
        </w:rPr>
        <w:t xml:space="preserve"> Of course</w:t>
      </w:r>
      <w:ins w:id="2726" w:author="あぐみ 稲葉" w:date="2019-04-30T12:46:00Z">
        <w:r w:rsidR="00896295" w:rsidRPr="006B43F5">
          <w:rPr>
            <w:rFonts w:ascii="Times New Roman" w:eastAsia="ＭＳ Ｐ明朝" w:hAnsi="Times New Roman" w:cs="Times New Roman"/>
            <w:color w:val="000000" w:themeColor="text1"/>
            <w:szCs w:val="21"/>
            <w:rPrChange w:id="2727" w:author="fujimura" w:date="2019-05-24T15:33:00Z">
              <w:rPr>
                <w:rFonts w:ascii="Times New Roman" w:eastAsia="ＭＳ Ｐ明朝" w:hAnsi="Times New Roman" w:cs="Times New Roman"/>
                <w:szCs w:val="21"/>
              </w:rPr>
            </w:rPrChange>
          </w:rPr>
          <w:t>,</w:t>
        </w:r>
      </w:ins>
      <w:r w:rsidR="00804AB1" w:rsidRPr="006B43F5">
        <w:rPr>
          <w:rFonts w:ascii="Times New Roman" w:eastAsia="ＭＳ Ｐ明朝" w:hAnsi="Times New Roman" w:cs="Times New Roman"/>
          <w:color w:val="000000" w:themeColor="text1"/>
          <w:szCs w:val="21"/>
          <w:rPrChange w:id="2728" w:author="fujimura" w:date="2019-05-24T15:33:00Z">
            <w:rPr>
              <w:rFonts w:ascii="Times New Roman" w:eastAsia="ＭＳ Ｐ明朝" w:hAnsi="Times New Roman" w:cs="Times New Roman"/>
              <w:szCs w:val="21"/>
            </w:rPr>
          </w:rPrChange>
        </w:rPr>
        <w:t xml:space="preserve"> </w:t>
      </w:r>
      <w:r w:rsidR="00503B88" w:rsidRPr="006B43F5">
        <w:rPr>
          <w:rFonts w:ascii="Times New Roman" w:eastAsia="ＭＳ Ｐ明朝" w:hAnsi="Times New Roman" w:cs="Times New Roman"/>
          <w:color w:val="000000" w:themeColor="text1"/>
          <w:szCs w:val="21"/>
          <w:rPrChange w:id="2729" w:author="fujimura" w:date="2019-05-24T15:33:00Z">
            <w:rPr>
              <w:rFonts w:ascii="Times New Roman" w:eastAsia="ＭＳ Ｐ明朝" w:hAnsi="Times New Roman" w:cs="Times New Roman"/>
              <w:szCs w:val="21"/>
            </w:rPr>
          </w:rPrChange>
        </w:rPr>
        <w:t>knowledge i</w:t>
      </w:r>
      <w:r w:rsidR="00804AB1" w:rsidRPr="006B43F5">
        <w:rPr>
          <w:rFonts w:ascii="Times New Roman" w:eastAsia="ＭＳ Ｐ明朝" w:hAnsi="Times New Roman" w:cs="Times New Roman"/>
          <w:color w:val="000000" w:themeColor="text1"/>
          <w:szCs w:val="21"/>
          <w:rPrChange w:id="2730" w:author="fujimura" w:date="2019-05-24T15:33:00Z">
            <w:rPr>
              <w:rFonts w:ascii="Times New Roman" w:eastAsia="ＭＳ Ｐ明朝" w:hAnsi="Times New Roman" w:cs="Times New Roman"/>
              <w:szCs w:val="21"/>
            </w:rPr>
          </w:rPrChange>
        </w:rPr>
        <w:t>s important</w:t>
      </w:r>
      <w:ins w:id="2731" w:author="あぐみ 稲葉" w:date="2019-04-30T12:46:00Z">
        <w:r w:rsidR="00896295" w:rsidRPr="006B43F5">
          <w:rPr>
            <w:rFonts w:ascii="Times New Roman" w:eastAsia="ＭＳ Ｐ明朝" w:hAnsi="Times New Roman" w:cs="Times New Roman"/>
            <w:color w:val="000000" w:themeColor="text1"/>
            <w:szCs w:val="21"/>
            <w:rPrChange w:id="2732" w:author="fujimura" w:date="2019-05-24T15:33:00Z">
              <w:rPr>
                <w:rFonts w:ascii="Times New Roman" w:eastAsia="ＭＳ Ｐ明朝" w:hAnsi="Times New Roman" w:cs="Times New Roman"/>
                <w:szCs w:val="21"/>
              </w:rPr>
            </w:rPrChange>
          </w:rPr>
          <w:t>,</w:t>
        </w:r>
      </w:ins>
      <w:r w:rsidR="00804AB1" w:rsidRPr="006B43F5">
        <w:rPr>
          <w:rFonts w:ascii="Times New Roman" w:eastAsia="ＭＳ Ｐ明朝" w:hAnsi="Times New Roman" w:cs="Times New Roman"/>
          <w:color w:val="000000" w:themeColor="text1"/>
          <w:szCs w:val="21"/>
          <w:rPrChange w:id="2733" w:author="fujimura" w:date="2019-05-24T15:33:00Z">
            <w:rPr>
              <w:rFonts w:ascii="Times New Roman" w:eastAsia="ＭＳ Ｐ明朝" w:hAnsi="Times New Roman" w:cs="Times New Roman"/>
              <w:szCs w:val="21"/>
            </w:rPr>
          </w:rPrChange>
        </w:rPr>
        <w:t xml:space="preserve"> but experiences are </w:t>
      </w:r>
      <w:r w:rsidR="00503B88" w:rsidRPr="006B43F5">
        <w:rPr>
          <w:rFonts w:ascii="Times New Roman" w:eastAsia="ＭＳ Ｐ明朝" w:hAnsi="Times New Roman" w:cs="Times New Roman"/>
          <w:color w:val="000000" w:themeColor="text1"/>
          <w:szCs w:val="21"/>
          <w:rPrChange w:id="2734" w:author="fujimura" w:date="2019-05-24T15:33:00Z">
            <w:rPr>
              <w:rFonts w:ascii="Times New Roman" w:eastAsia="ＭＳ Ｐ明朝" w:hAnsi="Times New Roman" w:cs="Times New Roman"/>
              <w:szCs w:val="21"/>
            </w:rPr>
          </w:rPrChange>
        </w:rPr>
        <w:t xml:space="preserve">also important. </w:t>
      </w:r>
      <w:r w:rsidR="0047737F" w:rsidRPr="006B43F5">
        <w:rPr>
          <w:rFonts w:ascii="Times New Roman" w:eastAsia="ＭＳ Ｐ明朝" w:hAnsi="Times New Roman" w:cs="Times New Roman"/>
          <w:color w:val="000000" w:themeColor="text1"/>
          <w:szCs w:val="21"/>
          <w:rPrChange w:id="2735" w:author="fujimura" w:date="2019-05-24T15:33:00Z">
            <w:rPr>
              <w:rFonts w:ascii="Times New Roman" w:eastAsia="ＭＳ Ｐ明朝" w:hAnsi="Times New Roman" w:cs="Times New Roman"/>
              <w:szCs w:val="21"/>
            </w:rPr>
          </w:rPrChange>
        </w:rPr>
        <w:t xml:space="preserve">How about </w:t>
      </w:r>
      <w:r w:rsidR="00804AB1" w:rsidRPr="006B43F5">
        <w:rPr>
          <w:rFonts w:ascii="Times New Roman" w:eastAsia="ＭＳ Ｐ明朝" w:hAnsi="Times New Roman" w:cs="Times New Roman"/>
          <w:color w:val="000000" w:themeColor="text1"/>
          <w:szCs w:val="21"/>
          <w:rPrChange w:id="2736" w:author="fujimura" w:date="2019-05-24T15:33:00Z">
            <w:rPr>
              <w:rFonts w:ascii="Times New Roman" w:eastAsia="ＭＳ Ｐ明朝" w:hAnsi="Times New Roman" w:cs="Times New Roman"/>
              <w:szCs w:val="21"/>
            </w:rPr>
          </w:rPrChange>
        </w:rPr>
        <w:t>providing</w:t>
      </w:r>
      <w:r w:rsidR="00503B88" w:rsidRPr="006B43F5">
        <w:rPr>
          <w:rFonts w:ascii="Times New Roman" w:eastAsia="ＭＳ Ｐ明朝" w:hAnsi="Times New Roman" w:cs="Times New Roman"/>
          <w:color w:val="000000" w:themeColor="text1"/>
          <w:szCs w:val="21"/>
          <w:rPrChange w:id="2737" w:author="fujimura" w:date="2019-05-24T15:33:00Z">
            <w:rPr>
              <w:rFonts w:ascii="Times New Roman" w:eastAsia="ＭＳ Ｐ明朝" w:hAnsi="Times New Roman" w:cs="Times New Roman"/>
              <w:szCs w:val="21"/>
            </w:rPr>
          </w:rPrChange>
        </w:rPr>
        <w:t xml:space="preserve"> </w:t>
      </w:r>
      <w:del w:id="2738" w:author="あぐみ 稲葉" w:date="2019-04-30T12:46:00Z">
        <w:r w:rsidR="0047737F" w:rsidRPr="006B43F5" w:rsidDel="00896295">
          <w:rPr>
            <w:rFonts w:ascii="Times New Roman" w:eastAsia="ＭＳ Ｐ明朝" w:hAnsi="Times New Roman" w:cs="Times New Roman"/>
            <w:color w:val="000000" w:themeColor="text1"/>
            <w:szCs w:val="21"/>
            <w:rPrChange w:id="2739" w:author="fujimura" w:date="2019-05-24T15:33:00Z">
              <w:rPr>
                <w:rFonts w:ascii="Times New Roman" w:eastAsia="ＭＳ Ｐ明朝" w:hAnsi="Times New Roman" w:cs="Times New Roman"/>
                <w:szCs w:val="21"/>
              </w:rPr>
            </w:rPrChange>
          </w:rPr>
          <w:delText xml:space="preserve">such </w:delText>
        </w:r>
      </w:del>
      <w:r w:rsidR="00503B88" w:rsidRPr="006B43F5">
        <w:rPr>
          <w:rFonts w:ascii="Times New Roman" w:eastAsia="ＭＳ Ｐ明朝" w:hAnsi="Times New Roman" w:cs="Times New Roman"/>
          <w:color w:val="000000" w:themeColor="text1"/>
          <w:szCs w:val="21"/>
          <w:rPrChange w:id="2740" w:author="fujimura" w:date="2019-05-24T15:33:00Z">
            <w:rPr>
              <w:rFonts w:ascii="Times New Roman" w:eastAsia="ＭＳ Ｐ明朝" w:hAnsi="Times New Roman" w:cs="Times New Roman"/>
              <w:szCs w:val="21"/>
            </w:rPr>
          </w:rPrChange>
        </w:rPr>
        <w:t xml:space="preserve">opportunities to get </w:t>
      </w:r>
      <w:r w:rsidR="004A75FB" w:rsidRPr="006B43F5">
        <w:rPr>
          <w:rFonts w:ascii="Times New Roman" w:eastAsia="ＭＳ Ｐ明朝" w:hAnsi="Times New Roman" w:cs="Times New Roman"/>
          <w:color w:val="000000" w:themeColor="text1"/>
          <w:szCs w:val="21"/>
          <w:rPrChange w:id="2741" w:author="fujimura" w:date="2019-05-24T15:33:00Z">
            <w:rPr>
              <w:rFonts w:ascii="Times New Roman" w:eastAsia="ＭＳ Ｐ明朝" w:hAnsi="Times New Roman" w:cs="Times New Roman"/>
              <w:szCs w:val="21"/>
            </w:rPr>
          </w:rPrChange>
        </w:rPr>
        <w:t xml:space="preserve">actual </w:t>
      </w:r>
      <w:r w:rsidR="00503B88" w:rsidRPr="006B43F5">
        <w:rPr>
          <w:rFonts w:ascii="Times New Roman" w:eastAsia="ＭＳ Ｐ明朝" w:hAnsi="Times New Roman" w:cs="Times New Roman"/>
          <w:color w:val="000000" w:themeColor="text1"/>
          <w:szCs w:val="21"/>
          <w:rPrChange w:id="2742" w:author="fujimura" w:date="2019-05-24T15:33:00Z">
            <w:rPr>
              <w:rFonts w:ascii="Times New Roman" w:eastAsia="ＭＳ Ｐ明朝" w:hAnsi="Times New Roman" w:cs="Times New Roman"/>
              <w:szCs w:val="21"/>
            </w:rPr>
          </w:rPrChange>
        </w:rPr>
        <w:t>experience</w:t>
      </w:r>
      <w:r w:rsidR="0047737F" w:rsidRPr="006B43F5">
        <w:rPr>
          <w:rFonts w:ascii="Times New Roman" w:eastAsia="ＭＳ Ｐ明朝" w:hAnsi="Times New Roman" w:cs="Times New Roman"/>
          <w:color w:val="000000" w:themeColor="text1"/>
          <w:szCs w:val="21"/>
          <w:rPrChange w:id="2743" w:author="fujimura" w:date="2019-05-24T15:33:00Z">
            <w:rPr>
              <w:rFonts w:ascii="Times New Roman" w:eastAsia="ＭＳ Ｐ明朝" w:hAnsi="Times New Roman" w:cs="Times New Roman"/>
              <w:szCs w:val="21"/>
            </w:rPr>
          </w:rPrChange>
        </w:rPr>
        <w:t>s</w:t>
      </w:r>
      <w:r w:rsidR="00804AB1" w:rsidRPr="006B43F5">
        <w:rPr>
          <w:rFonts w:ascii="Times New Roman" w:eastAsia="ＭＳ Ｐ明朝" w:hAnsi="Times New Roman" w:cs="Times New Roman"/>
          <w:color w:val="000000" w:themeColor="text1"/>
          <w:szCs w:val="21"/>
          <w:rPrChange w:id="2744" w:author="fujimura" w:date="2019-05-24T15:33:00Z">
            <w:rPr>
              <w:rFonts w:ascii="Times New Roman" w:eastAsia="ＭＳ Ｐ明朝" w:hAnsi="Times New Roman" w:cs="Times New Roman"/>
              <w:szCs w:val="21"/>
            </w:rPr>
          </w:rPrChange>
        </w:rPr>
        <w:t>?</w:t>
      </w:r>
      <w:r w:rsidR="00503B88" w:rsidRPr="006B43F5">
        <w:rPr>
          <w:rFonts w:ascii="Times New Roman" w:eastAsia="ＭＳ Ｐ明朝" w:hAnsi="Times New Roman" w:cs="Times New Roman"/>
          <w:color w:val="000000" w:themeColor="text1"/>
          <w:szCs w:val="21"/>
          <w:rPrChange w:id="2745" w:author="fujimura" w:date="2019-05-24T15:33:00Z">
            <w:rPr>
              <w:rFonts w:ascii="Times New Roman" w:eastAsia="ＭＳ Ｐ明朝" w:hAnsi="Times New Roman" w:cs="Times New Roman"/>
              <w:szCs w:val="21"/>
            </w:rPr>
          </w:rPrChange>
        </w:rPr>
        <w:t xml:space="preserve"> </w:t>
      </w:r>
    </w:p>
    <w:p w14:paraId="1EB60FDF" w14:textId="0851651F" w:rsidR="00531D54" w:rsidRPr="006B43F5" w:rsidRDefault="00531D54" w:rsidP="00531D54">
      <w:pPr>
        <w:rPr>
          <w:rFonts w:ascii="Times New Roman" w:eastAsia="ＭＳ Ｐ明朝" w:hAnsi="Times New Roman" w:cs="Times New Roman"/>
          <w:color w:val="000000" w:themeColor="text1"/>
          <w:szCs w:val="21"/>
          <w:rPrChange w:id="2746" w:author="fujimura" w:date="2019-05-24T15:33:00Z">
            <w:rPr>
              <w:rFonts w:ascii="Times New Roman" w:eastAsia="ＭＳ Ｐ明朝" w:hAnsi="Times New Roman" w:cs="Times New Roman"/>
              <w:szCs w:val="21"/>
            </w:rPr>
          </w:rPrChange>
        </w:rPr>
      </w:pPr>
    </w:p>
    <w:p w14:paraId="0F71FAE6" w14:textId="35BEC71D" w:rsidR="00C84061" w:rsidRPr="006B43F5" w:rsidRDefault="00C84061" w:rsidP="00531D54">
      <w:pPr>
        <w:rPr>
          <w:rFonts w:ascii="Times New Roman" w:eastAsia="ＭＳ Ｐ明朝" w:hAnsi="Times New Roman" w:cs="Times New Roman"/>
          <w:color w:val="000000" w:themeColor="text1"/>
          <w:szCs w:val="21"/>
          <w:rPrChange w:id="2747" w:author="fujimura" w:date="2019-05-24T15:33:00Z">
            <w:rPr>
              <w:rFonts w:ascii="Times New Roman" w:eastAsia="ＭＳ Ｐ明朝" w:hAnsi="Times New Roman" w:cs="Times New Roman"/>
              <w:szCs w:val="21"/>
            </w:rPr>
          </w:rPrChange>
        </w:rPr>
      </w:pPr>
      <w:del w:id="2748" w:author="hotkenji@gmail.com" w:date="2019-05-19T19:00:00Z">
        <w:r w:rsidRPr="006B43F5" w:rsidDel="002A0605">
          <w:rPr>
            <w:rFonts w:ascii="Times New Roman" w:eastAsia="ＭＳ Ｐ明朝" w:hAnsi="Times New Roman" w:cs="Times New Roman"/>
            <w:b/>
            <w:color w:val="000000" w:themeColor="text1"/>
            <w:szCs w:val="21"/>
            <w:rPrChange w:id="2749" w:author="fujimura" w:date="2019-05-24T15:33:00Z">
              <w:rPr>
                <w:rFonts w:ascii="Times New Roman" w:eastAsia="ＭＳ Ｐ明朝" w:hAnsi="Times New Roman" w:cs="Times New Roman"/>
                <w:b/>
                <w:szCs w:val="21"/>
              </w:rPr>
            </w:rPrChange>
          </w:rPr>
          <w:delText xml:space="preserve">Mr. </w:delText>
        </w:r>
      </w:del>
      <w:r w:rsidRPr="006B43F5">
        <w:rPr>
          <w:rFonts w:ascii="Times New Roman" w:eastAsia="ＭＳ Ｐ明朝" w:hAnsi="Times New Roman" w:cs="Times New Roman"/>
          <w:b/>
          <w:color w:val="000000" w:themeColor="text1"/>
          <w:szCs w:val="21"/>
          <w:rPrChange w:id="2750" w:author="fujimura" w:date="2019-05-24T15:33:00Z">
            <w:rPr>
              <w:rFonts w:ascii="Times New Roman" w:eastAsia="ＭＳ Ｐ明朝" w:hAnsi="Times New Roman" w:cs="Times New Roman"/>
              <w:b/>
              <w:szCs w:val="21"/>
            </w:rPr>
          </w:rPrChange>
        </w:rPr>
        <w:t>Samith</w:t>
      </w:r>
      <w:ins w:id="2751" w:author="hotkenji@gmail.com" w:date="2019-05-19T19:00:00Z">
        <w:r w:rsidR="002A0605" w:rsidRPr="006B43F5">
          <w:rPr>
            <w:rFonts w:ascii="Times New Roman" w:eastAsia="ＭＳ Ｐ明朝" w:hAnsi="Times New Roman" w:cs="Times New Roman"/>
            <w:b/>
            <w:color w:val="000000" w:themeColor="text1"/>
            <w:szCs w:val="21"/>
            <w:rPrChange w:id="2752" w:author="fujimura" w:date="2019-05-24T15:33:00Z">
              <w:rPr>
                <w:rFonts w:ascii="Times New Roman" w:eastAsia="ＭＳ Ｐ明朝" w:hAnsi="Times New Roman" w:cs="Times New Roman"/>
                <w:b/>
                <w:szCs w:val="21"/>
              </w:rPr>
            </w:rPrChange>
          </w:rPr>
          <w:t>/</w:t>
        </w:r>
      </w:ins>
      <w:del w:id="2753" w:author="hotkenji@gmail.com" w:date="2019-05-19T19:00:00Z">
        <w:r w:rsidR="00AC2653" w:rsidRPr="006B43F5" w:rsidDel="002A0605">
          <w:rPr>
            <w:rFonts w:ascii="Times New Roman" w:eastAsia="ＭＳ Ｐ明朝" w:hAnsi="Times New Roman" w:cs="Times New Roman"/>
            <w:color w:val="000000" w:themeColor="text1"/>
            <w:szCs w:val="21"/>
            <w:rPrChange w:id="2754" w:author="fujimura" w:date="2019-05-24T15:33:00Z">
              <w:rPr>
                <w:rFonts w:ascii="Times New Roman" w:eastAsia="ＭＳ Ｐ明朝" w:hAnsi="Times New Roman" w:cs="Times New Roman"/>
                <w:szCs w:val="21"/>
              </w:rPr>
            </w:rPrChange>
          </w:rPr>
          <w:tab/>
        </w:r>
      </w:del>
      <w:ins w:id="2755" w:author="hotkenji@gmail.com" w:date="2019-05-19T19:00:00Z">
        <w:r w:rsidR="002A0605" w:rsidRPr="006B43F5">
          <w:rPr>
            <w:rFonts w:ascii="Times New Roman" w:eastAsia="ＭＳ Ｐ明朝" w:hAnsi="Times New Roman" w:cs="Times New Roman"/>
            <w:color w:val="000000" w:themeColor="text1"/>
            <w:szCs w:val="21"/>
            <w:rPrChange w:id="2756" w:author="fujimura" w:date="2019-05-24T15:33:00Z">
              <w:rPr>
                <w:rFonts w:ascii="Times New Roman" w:eastAsia="ＭＳ Ｐ明朝" w:hAnsi="Times New Roman" w:cs="Times New Roman"/>
                <w:szCs w:val="21"/>
              </w:rPr>
            </w:rPrChange>
          </w:rPr>
          <w:t xml:space="preserve"> </w:t>
        </w:r>
      </w:ins>
      <w:r w:rsidR="00AC2653" w:rsidRPr="006B43F5">
        <w:rPr>
          <w:rFonts w:ascii="Times New Roman" w:eastAsia="ＭＳ Ｐ明朝" w:hAnsi="Times New Roman" w:cs="Times New Roman"/>
          <w:color w:val="000000" w:themeColor="text1"/>
          <w:szCs w:val="21"/>
          <w:rPrChange w:id="2757" w:author="fujimura" w:date="2019-05-24T15:33:00Z">
            <w:rPr>
              <w:rFonts w:ascii="Times New Roman" w:eastAsia="ＭＳ Ｐ明朝" w:hAnsi="Times New Roman" w:cs="Times New Roman"/>
              <w:szCs w:val="21"/>
            </w:rPr>
          </w:rPrChange>
        </w:rPr>
        <w:t xml:space="preserve">Yes, </w:t>
      </w:r>
      <w:del w:id="2758" w:author="あぐみ 稲葉" w:date="2019-04-30T12:46:00Z">
        <w:r w:rsidR="00AC2653" w:rsidRPr="006B43F5" w:rsidDel="00896295">
          <w:rPr>
            <w:rFonts w:ascii="Times New Roman" w:eastAsia="ＭＳ Ｐ明朝" w:hAnsi="Times New Roman" w:cs="Times New Roman"/>
            <w:color w:val="000000" w:themeColor="text1"/>
            <w:szCs w:val="21"/>
            <w:rPrChange w:id="2759" w:author="fujimura" w:date="2019-05-24T15:33:00Z">
              <w:rPr>
                <w:rFonts w:ascii="Times New Roman" w:eastAsia="ＭＳ Ｐ明朝" w:hAnsi="Times New Roman" w:cs="Times New Roman"/>
                <w:szCs w:val="21"/>
              </w:rPr>
            </w:rPrChange>
          </w:rPr>
          <w:delText xml:space="preserve">the </w:delText>
        </w:r>
      </w:del>
      <w:r w:rsidR="00AC2653" w:rsidRPr="006B43F5">
        <w:rPr>
          <w:rFonts w:ascii="Times New Roman" w:eastAsia="ＭＳ Ｐ明朝" w:hAnsi="Times New Roman" w:cs="Times New Roman"/>
          <w:color w:val="000000" w:themeColor="text1"/>
          <w:szCs w:val="21"/>
          <w:rPrChange w:id="2760" w:author="fujimura" w:date="2019-05-24T15:33:00Z">
            <w:rPr>
              <w:rFonts w:ascii="Times New Roman" w:eastAsia="ＭＳ Ｐ明朝" w:hAnsi="Times New Roman" w:cs="Times New Roman"/>
              <w:szCs w:val="21"/>
            </w:rPr>
          </w:rPrChange>
        </w:rPr>
        <w:t>taste</w:t>
      </w:r>
      <w:r w:rsidRPr="006B43F5">
        <w:rPr>
          <w:rFonts w:ascii="Times New Roman" w:eastAsia="ＭＳ Ｐ明朝" w:hAnsi="Times New Roman" w:cs="Times New Roman"/>
          <w:color w:val="000000" w:themeColor="text1"/>
          <w:szCs w:val="21"/>
          <w:rPrChange w:id="2761" w:author="fujimura" w:date="2019-05-24T15:33:00Z">
            <w:rPr>
              <w:rFonts w:ascii="Times New Roman" w:eastAsia="ＭＳ Ｐ明朝" w:hAnsi="Times New Roman" w:cs="Times New Roman"/>
              <w:szCs w:val="21"/>
            </w:rPr>
          </w:rPrChange>
        </w:rPr>
        <w:t xml:space="preserve"> is </w:t>
      </w:r>
      <w:r w:rsidR="004A75FB" w:rsidRPr="006B43F5">
        <w:rPr>
          <w:rFonts w:ascii="Times New Roman" w:eastAsia="ＭＳ Ｐ明朝" w:hAnsi="Times New Roman" w:cs="Times New Roman"/>
          <w:color w:val="000000" w:themeColor="text1"/>
          <w:szCs w:val="21"/>
          <w:rPrChange w:id="2762" w:author="fujimura" w:date="2019-05-24T15:33:00Z">
            <w:rPr>
              <w:rFonts w:ascii="Times New Roman" w:eastAsia="ＭＳ Ｐ明朝" w:hAnsi="Times New Roman" w:cs="Times New Roman"/>
              <w:szCs w:val="21"/>
            </w:rPr>
          </w:rPrChange>
        </w:rPr>
        <w:t xml:space="preserve">very </w:t>
      </w:r>
      <w:r w:rsidRPr="006B43F5">
        <w:rPr>
          <w:rFonts w:ascii="Times New Roman" w:eastAsia="ＭＳ Ｐ明朝" w:hAnsi="Times New Roman" w:cs="Times New Roman"/>
          <w:color w:val="000000" w:themeColor="text1"/>
          <w:szCs w:val="21"/>
          <w:rPrChange w:id="2763" w:author="fujimura" w:date="2019-05-24T15:33:00Z">
            <w:rPr>
              <w:rFonts w:ascii="Times New Roman" w:eastAsia="ＭＳ Ｐ明朝" w:hAnsi="Times New Roman" w:cs="Times New Roman"/>
              <w:szCs w:val="21"/>
            </w:rPr>
          </w:rPrChange>
        </w:rPr>
        <w:t xml:space="preserve">important. </w:t>
      </w:r>
      <w:r w:rsidR="004A75FB" w:rsidRPr="006B43F5">
        <w:rPr>
          <w:rFonts w:ascii="Times New Roman" w:eastAsia="ＭＳ Ｐ明朝" w:hAnsi="Times New Roman" w:cs="Times New Roman"/>
          <w:color w:val="000000" w:themeColor="text1"/>
          <w:szCs w:val="21"/>
          <w:rPrChange w:id="2764" w:author="fujimura" w:date="2019-05-24T15:33:00Z">
            <w:rPr>
              <w:rFonts w:ascii="Times New Roman" w:eastAsia="ＭＳ Ｐ明朝" w:hAnsi="Times New Roman" w:cs="Times New Roman"/>
              <w:szCs w:val="21"/>
            </w:rPr>
          </w:rPrChange>
        </w:rPr>
        <w:t>We</w:t>
      </w:r>
      <w:r w:rsidR="00F521F8" w:rsidRPr="006B43F5">
        <w:rPr>
          <w:rFonts w:ascii="Times New Roman" w:eastAsia="ＭＳ Ｐ明朝" w:hAnsi="Times New Roman" w:cs="Times New Roman"/>
          <w:color w:val="000000" w:themeColor="text1"/>
          <w:szCs w:val="21"/>
          <w:rPrChange w:id="2765" w:author="fujimura" w:date="2019-05-24T15:33:00Z">
            <w:rPr>
              <w:rFonts w:ascii="Times New Roman" w:eastAsia="ＭＳ Ｐ明朝" w:hAnsi="Times New Roman" w:cs="Times New Roman"/>
              <w:szCs w:val="21"/>
            </w:rPr>
          </w:rPrChange>
        </w:rPr>
        <w:t xml:space="preserve"> graduate</w:t>
      </w:r>
      <w:r w:rsidR="004A75FB" w:rsidRPr="006B43F5">
        <w:rPr>
          <w:rFonts w:ascii="Times New Roman" w:eastAsia="ＭＳ Ｐ明朝" w:hAnsi="Times New Roman" w:cs="Times New Roman"/>
          <w:color w:val="000000" w:themeColor="text1"/>
          <w:szCs w:val="21"/>
          <w:rPrChange w:id="2766" w:author="fujimura" w:date="2019-05-24T15:33:00Z">
            <w:rPr>
              <w:rFonts w:ascii="Times New Roman" w:eastAsia="ＭＳ Ｐ明朝" w:hAnsi="Times New Roman" w:cs="Times New Roman"/>
              <w:szCs w:val="21"/>
            </w:rPr>
          </w:rPrChange>
        </w:rPr>
        <w:t>d from</w:t>
      </w:r>
      <w:r w:rsidR="00F521F8" w:rsidRPr="006B43F5">
        <w:rPr>
          <w:rFonts w:ascii="Times New Roman" w:eastAsia="ＭＳ Ｐ明朝" w:hAnsi="Times New Roman" w:cs="Times New Roman"/>
          <w:color w:val="000000" w:themeColor="text1"/>
          <w:szCs w:val="21"/>
          <w:rPrChange w:id="2767" w:author="fujimura" w:date="2019-05-24T15:33:00Z">
            <w:rPr>
              <w:rFonts w:ascii="Times New Roman" w:eastAsia="ＭＳ Ｐ明朝" w:hAnsi="Times New Roman" w:cs="Times New Roman"/>
              <w:szCs w:val="21"/>
            </w:rPr>
          </w:rPrChange>
        </w:rPr>
        <w:t xml:space="preserve"> </w:t>
      </w:r>
      <w:r w:rsidR="004A75FB" w:rsidRPr="006B43F5">
        <w:rPr>
          <w:rFonts w:ascii="Times New Roman" w:eastAsia="ＭＳ Ｐ明朝" w:hAnsi="Times New Roman" w:cs="Times New Roman"/>
          <w:color w:val="000000" w:themeColor="text1"/>
          <w:szCs w:val="21"/>
          <w:rPrChange w:id="2768" w:author="fujimura" w:date="2019-05-24T15:33:00Z">
            <w:rPr>
              <w:rFonts w:ascii="Times New Roman" w:eastAsia="ＭＳ Ｐ明朝" w:hAnsi="Times New Roman" w:cs="Times New Roman"/>
              <w:szCs w:val="21"/>
            </w:rPr>
          </w:rPrChange>
        </w:rPr>
        <w:t xml:space="preserve">the </w:t>
      </w:r>
      <w:r w:rsidR="00F521F8" w:rsidRPr="006B43F5">
        <w:rPr>
          <w:rFonts w:ascii="Times New Roman" w:eastAsia="ＭＳ Ｐ明朝" w:hAnsi="Times New Roman" w:cs="Times New Roman"/>
          <w:color w:val="000000" w:themeColor="text1"/>
          <w:szCs w:val="21"/>
          <w:rPrChange w:id="2769" w:author="fujimura" w:date="2019-05-24T15:33:00Z">
            <w:rPr>
              <w:rFonts w:ascii="Times New Roman" w:eastAsia="ＭＳ Ｐ明朝" w:hAnsi="Times New Roman" w:cs="Times New Roman"/>
              <w:szCs w:val="21"/>
            </w:rPr>
          </w:rPrChange>
        </w:rPr>
        <w:t>Duskin program</w:t>
      </w:r>
      <w:r w:rsidR="004A75FB" w:rsidRPr="006B43F5">
        <w:rPr>
          <w:rFonts w:ascii="Times New Roman" w:eastAsia="ＭＳ Ｐ明朝" w:hAnsi="Times New Roman" w:cs="Times New Roman"/>
          <w:color w:val="000000" w:themeColor="text1"/>
          <w:szCs w:val="21"/>
          <w:rPrChange w:id="2770" w:author="fujimura" w:date="2019-05-24T15:33:00Z">
            <w:rPr>
              <w:rFonts w:ascii="Times New Roman" w:eastAsia="ＭＳ Ｐ明朝" w:hAnsi="Times New Roman" w:cs="Times New Roman"/>
              <w:szCs w:val="21"/>
            </w:rPr>
          </w:rPrChange>
        </w:rPr>
        <w:t xml:space="preserve">s and </w:t>
      </w:r>
      <w:ins w:id="2771" w:author="あぐみ 稲葉" w:date="2019-04-30T12:47:00Z">
        <w:r w:rsidR="00896295" w:rsidRPr="006B43F5">
          <w:rPr>
            <w:rFonts w:ascii="Times New Roman" w:eastAsia="ＭＳ Ｐ明朝" w:hAnsi="Times New Roman" w:cs="Times New Roman"/>
            <w:color w:val="000000" w:themeColor="text1"/>
            <w:szCs w:val="21"/>
            <w:rPrChange w:id="2772" w:author="fujimura" w:date="2019-05-24T15:33:00Z">
              <w:rPr>
                <w:rFonts w:ascii="Times New Roman" w:eastAsia="ＭＳ Ｐ明朝" w:hAnsi="Times New Roman" w:cs="Times New Roman"/>
                <w:szCs w:val="21"/>
              </w:rPr>
            </w:rPrChange>
          </w:rPr>
          <w:t>returned</w:t>
        </w:r>
      </w:ins>
      <w:del w:id="2773" w:author="あぐみ 稲葉" w:date="2019-04-30T12:47:00Z">
        <w:r w:rsidR="00AC2653" w:rsidRPr="006B43F5" w:rsidDel="00896295">
          <w:rPr>
            <w:rFonts w:ascii="Times New Roman" w:eastAsia="ＭＳ Ｐ明朝" w:hAnsi="Times New Roman" w:cs="Times New Roman"/>
            <w:color w:val="000000" w:themeColor="text1"/>
            <w:szCs w:val="21"/>
            <w:rPrChange w:id="2774" w:author="fujimura" w:date="2019-05-24T15:33:00Z">
              <w:rPr>
                <w:rFonts w:ascii="Times New Roman" w:eastAsia="ＭＳ Ｐ明朝" w:hAnsi="Times New Roman" w:cs="Times New Roman"/>
                <w:szCs w:val="21"/>
              </w:rPr>
            </w:rPrChange>
          </w:rPr>
          <w:delText>came</w:delText>
        </w:r>
        <w:r w:rsidR="00F521F8" w:rsidRPr="006B43F5" w:rsidDel="00896295">
          <w:rPr>
            <w:rFonts w:ascii="Times New Roman" w:eastAsia="ＭＳ Ｐ明朝" w:hAnsi="Times New Roman" w:cs="Times New Roman"/>
            <w:color w:val="000000" w:themeColor="text1"/>
            <w:szCs w:val="21"/>
            <w:rPrChange w:id="2775" w:author="fujimura" w:date="2019-05-24T15:33:00Z">
              <w:rPr>
                <w:rFonts w:ascii="Times New Roman" w:eastAsia="ＭＳ Ｐ明朝" w:hAnsi="Times New Roman" w:cs="Times New Roman"/>
                <w:szCs w:val="21"/>
              </w:rPr>
            </w:rPrChange>
          </w:rPr>
          <w:delText xml:space="preserve"> back</w:delText>
        </w:r>
      </w:del>
      <w:r w:rsidR="00F521F8" w:rsidRPr="006B43F5">
        <w:rPr>
          <w:rFonts w:ascii="Times New Roman" w:eastAsia="ＭＳ Ｐ明朝" w:hAnsi="Times New Roman" w:cs="Times New Roman"/>
          <w:color w:val="000000" w:themeColor="text1"/>
          <w:szCs w:val="21"/>
          <w:rPrChange w:id="2776" w:author="fujimura" w:date="2019-05-24T15:33:00Z">
            <w:rPr>
              <w:rFonts w:ascii="Times New Roman" w:eastAsia="ＭＳ Ｐ明朝" w:hAnsi="Times New Roman" w:cs="Times New Roman"/>
              <w:szCs w:val="21"/>
            </w:rPr>
          </w:rPrChange>
        </w:rPr>
        <w:t xml:space="preserve"> to </w:t>
      </w:r>
      <w:r w:rsidR="004A75FB" w:rsidRPr="006B43F5">
        <w:rPr>
          <w:rFonts w:ascii="Times New Roman" w:eastAsia="ＭＳ Ｐ明朝" w:hAnsi="Times New Roman" w:cs="Times New Roman"/>
          <w:color w:val="000000" w:themeColor="text1"/>
          <w:szCs w:val="21"/>
          <w:rPrChange w:id="2777" w:author="fujimura" w:date="2019-05-24T15:33:00Z">
            <w:rPr>
              <w:rFonts w:ascii="Times New Roman" w:eastAsia="ＭＳ Ｐ明朝" w:hAnsi="Times New Roman" w:cs="Times New Roman"/>
              <w:szCs w:val="21"/>
            </w:rPr>
          </w:rPrChange>
        </w:rPr>
        <w:t>our home count</w:t>
      </w:r>
      <w:ins w:id="2778" w:author="あぐみ 稲葉" w:date="2019-04-30T12:47:00Z">
        <w:r w:rsidR="00896295" w:rsidRPr="006B43F5">
          <w:rPr>
            <w:rFonts w:ascii="Times New Roman" w:eastAsia="ＭＳ Ｐ明朝" w:hAnsi="Times New Roman" w:cs="Times New Roman"/>
            <w:color w:val="000000" w:themeColor="text1"/>
            <w:szCs w:val="21"/>
            <w:rPrChange w:id="2779" w:author="fujimura" w:date="2019-05-24T15:33:00Z">
              <w:rPr>
                <w:rFonts w:ascii="Times New Roman" w:eastAsia="ＭＳ Ｐ明朝" w:hAnsi="Times New Roman" w:cs="Times New Roman"/>
                <w:szCs w:val="21"/>
              </w:rPr>
            </w:rPrChange>
          </w:rPr>
          <w:t>ries</w:t>
        </w:r>
      </w:ins>
      <w:del w:id="2780" w:author="あぐみ 稲葉" w:date="2019-04-30T12:47:00Z">
        <w:r w:rsidR="004A75FB" w:rsidRPr="006B43F5" w:rsidDel="00896295">
          <w:rPr>
            <w:rFonts w:ascii="Times New Roman" w:eastAsia="ＭＳ Ｐ明朝" w:hAnsi="Times New Roman" w:cs="Times New Roman"/>
            <w:color w:val="000000" w:themeColor="text1"/>
            <w:szCs w:val="21"/>
            <w:rPrChange w:id="2781" w:author="fujimura" w:date="2019-05-24T15:33:00Z">
              <w:rPr>
                <w:rFonts w:ascii="Times New Roman" w:eastAsia="ＭＳ Ｐ明朝" w:hAnsi="Times New Roman" w:cs="Times New Roman"/>
                <w:szCs w:val="21"/>
              </w:rPr>
            </w:rPrChange>
          </w:rPr>
          <w:delText>y</w:delText>
        </w:r>
      </w:del>
      <w:ins w:id="2782" w:author="あぐみ 稲葉" w:date="2019-04-30T12:47:00Z">
        <w:r w:rsidR="00896295" w:rsidRPr="006B43F5">
          <w:rPr>
            <w:rFonts w:ascii="Times New Roman" w:eastAsia="ＭＳ Ｐ明朝" w:hAnsi="Times New Roman" w:cs="Times New Roman"/>
            <w:color w:val="000000" w:themeColor="text1"/>
            <w:szCs w:val="21"/>
            <w:rPrChange w:id="2783" w:author="fujimura" w:date="2019-05-24T15:33:00Z">
              <w:rPr>
                <w:rFonts w:ascii="Times New Roman" w:eastAsia="ＭＳ Ｐ明朝" w:hAnsi="Times New Roman" w:cs="Times New Roman"/>
                <w:szCs w:val="21"/>
              </w:rPr>
            </w:rPrChange>
          </w:rPr>
          <w:t>.</w:t>
        </w:r>
      </w:ins>
      <w:del w:id="2784" w:author="あぐみ 稲葉" w:date="2019-04-30T12:47:00Z">
        <w:r w:rsidR="004A75FB" w:rsidRPr="006B43F5" w:rsidDel="00896295">
          <w:rPr>
            <w:rFonts w:ascii="Times New Roman" w:eastAsia="ＭＳ Ｐ明朝" w:hAnsi="Times New Roman" w:cs="Times New Roman"/>
            <w:color w:val="000000" w:themeColor="text1"/>
            <w:szCs w:val="21"/>
            <w:rPrChange w:id="2785" w:author="fujimura" w:date="2019-05-24T15:33:00Z">
              <w:rPr>
                <w:rFonts w:ascii="Times New Roman" w:eastAsia="ＭＳ Ｐ明朝" w:hAnsi="Times New Roman" w:cs="Times New Roman"/>
                <w:szCs w:val="21"/>
              </w:rPr>
            </w:rPrChange>
          </w:rPr>
          <w:delText>,</w:delText>
        </w:r>
      </w:del>
      <w:r w:rsidR="004A75FB" w:rsidRPr="006B43F5">
        <w:rPr>
          <w:rFonts w:ascii="Times New Roman" w:eastAsia="ＭＳ Ｐ明朝" w:hAnsi="Times New Roman" w:cs="Times New Roman"/>
          <w:color w:val="000000" w:themeColor="text1"/>
          <w:szCs w:val="21"/>
          <w:rPrChange w:id="2786" w:author="fujimura" w:date="2019-05-24T15:33:00Z">
            <w:rPr>
              <w:rFonts w:ascii="Times New Roman" w:eastAsia="ＭＳ Ｐ明朝" w:hAnsi="Times New Roman" w:cs="Times New Roman"/>
              <w:szCs w:val="21"/>
            </w:rPr>
          </w:rPrChange>
        </w:rPr>
        <w:t xml:space="preserve"> </w:t>
      </w:r>
      <w:ins w:id="2787" w:author="あぐみ 稲葉" w:date="2019-04-30T12:47:00Z">
        <w:r w:rsidR="00896295" w:rsidRPr="006B43F5">
          <w:rPr>
            <w:rFonts w:ascii="Times New Roman" w:eastAsia="ＭＳ Ｐ明朝" w:hAnsi="Times New Roman" w:cs="Times New Roman"/>
            <w:color w:val="000000" w:themeColor="text1"/>
            <w:szCs w:val="21"/>
            <w:rPrChange w:id="2788" w:author="fujimura" w:date="2019-05-24T15:33:00Z">
              <w:rPr>
                <w:rFonts w:ascii="Times New Roman" w:eastAsia="ＭＳ Ｐ明朝" w:hAnsi="Times New Roman" w:cs="Times New Roman"/>
                <w:szCs w:val="21"/>
              </w:rPr>
            </w:rPrChange>
          </w:rPr>
          <w:t>W</w:t>
        </w:r>
      </w:ins>
      <w:del w:id="2789" w:author="あぐみ 稲葉" w:date="2019-04-30T12:47:00Z">
        <w:r w:rsidR="004A75FB" w:rsidRPr="006B43F5" w:rsidDel="00896295">
          <w:rPr>
            <w:rFonts w:ascii="Times New Roman" w:eastAsia="ＭＳ Ｐ明朝" w:hAnsi="Times New Roman" w:cs="Times New Roman"/>
            <w:color w:val="000000" w:themeColor="text1"/>
            <w:szCs w:val="21"/>
            <w:rPrChange w:id="2790" w:author="fujimura" w:date="2019-05-24T15:33:00Z">
              <w:rPr>
                <w:rFonts w:ascii="Times New Roman" w:eastAsia="ＭＳ Ｐ明朝" w:hAnsi="Times New Roman" w:cs="Times New Roman"/>
                <w:szCs w:val="21"/>
              </w:rPr>
            </w:rPrChange>
          </w:rPr>
          <w:delText>w</w:delText>
        </w:r>
      </w:del>
      <w:r w:rsidR="004A75FB" w:rsidRPr="006B43F5">
        <w:rPr>
          <w:rFonts w:ascii="Times New Roman" w:eastAsia="ＭＳ Ｐ明朝" w:hAnsi="Times New Roman" w:cs="Times New Roman"/>
          <w:color w:val="000000" w:themeColor="text1"/>
          <w:szCs w:val="21"/>
          <w:rPrChange w:id="2791" w:author="fujimura" w:date="2019-05-24T15:33:00Z">
            <w:rPr>
              <w:rFonts w:ascii="Times New Roman" w:eastAsia="ＭＳ Ｐ明朝" w:hAnsi="Times New Roman" w:cs="Times New Roman"/>
              <w:szCs w:val="21"/>
            </w:rPr>
          </w:rPrChange>
        </w:rPr>
        <w:t xml:space="preserve">e </w:t>
      </w:r>
      <w:r w:rsidR="00E15CC1" w:rsidRPr="006B43F5">
        <w:rPr>
          <w:rFonts w:ascii="Times New Roman" w:eastAsia="ＭＳ Ｐ明朝" w:hAnsi="Times New Roman" w:cs="Times New Roman"/>
          <w:color w:val="000000" w:themeColor="text1"/>
          <w:szCs w:val="21"/>
          <w:rPrChange w:id="2792" w:author="fujimura" w:date="2019-05-24T15:33:00Z">
            <w:rPr>
              <w:rFonts w:ascii="Times New Roman" w:eastAsia="ＭＳ Ｐ明朝" w:hAnsi="Times New Roman" w:cs="Times New Roman"/>
              <w:szCs w:val="21"/>
            </w:rPr>
          </w:rPrChange>
        </w:rPr>
        <w:t xml:space="preserve">conveyed </w:t>
      </w:r>
      <w:ins w:id="2793" w:author="あぐみ 稲葉" w:date="2019-04-30T12:47:00Z">
        <w:r w:rsidR="00896295" w:rsidRPr="006B43F5">
          <w:rPr>
            <w:rFonts w:ascii="Times New Roman" w:eastAsia="ＭＳ Ｐ明朝" w:hAnsi="Times New Roman" w:cs="Times New Roman"/>
            <w:color w:val="000000" w:themeColor="text1"/>
            <w:szCs w:val="21"/>
            <w:rPrChange w:id="2794" w:author="fujimura" w:date="2019-05-24T15:33:00Z">
              <w:rPr>
                <w:rFonts w:ascii="Times New Roman" w:eastAsia="ＭＳ Ｐ明朝" w:hAnsi="Times New Roman" w:cs="Times New Roman"/>
                <w:szCs w:val="21"/>
              </w:rPr>
            </w:rPrChange>
          </w:rPr>
          <w:t>the</w:t>
        </w:r>
      </w:ins>
      <w:del w:id="2795" w:author="あぐみ 稲葉" w:date="2019-04-30T12:47:00Z">
        <w:r w:rsidR="00E15CC1" w:rsidRPr="006B43F5" w:rsidDel="00896295">
          <w:rPr>
            <w:rFonts w:ascii="Times New Roman" w:eastAsia="ＭＳ Ｐ明朝" w:hAnsi="Times New Roman" w:cs="Times New Roman"/>
            <w:color w:val="000000" w:themeColor="text1"/>
            <w:szCs w:val="21"/>
            <w:rPrChange w:id="2796" w:author="fujimura" w:date="2019-05-24T15:33:00Z">
              <w:rPr>
                <w:rFonts w:ascii="Times New Roman" w:eastAsia="ＭＳ Ｐ明朝" w:hAnsi="Times New Roman" w:cs="Times New Roman"/>
                <w:szCs w:val="21"/>
              </w:rPr>
            </w:rPrChange>
          </w:rPr>
          <w:delText>a</w:delText>
        </w:r>
      </w:del>
      <w:r w:rsidR="006A3772" w:rsidRPr="006B43F5">
        <w:rPr>
          <w:rFonts w:ascii="Times New Roman" w:eastAsia="ＭＳ Ｐ明朝" w:hAnsi="Times New Roman" w:cs="Times New Roman"/>
          <w:color w:val="000000" w:themeColor="text1"/>
          <w:szCs w:val="21"/>
          <w:rPrChange w:id="2797" w:author="fujimura" w:date="2019-05-24T15:33:00Z">
            <w:rPr>
              <w:rFonts w:ascii="Times New Roman" w:eastAsia="ＭＳ Ｐ明朝" w:hAnsi="Times New Roman" w:cs="Times New Roman"/>
              <w:szCs w:val="21"/>
            </w:rPr>
          </w:rPrChange>
        </w:rPr>
        <w:t xml:space="preserve"> </w:t>
      </w:r>
      <w:r w:rsidR="00E15CC1" w:rsidRPr="006B43F5">
        <w:rPr>
          <w:rFonts w:ascii="Times New Roman" w:eastAsia="ＭＳ Ｐ明朝" w:hAnsi="Times New Roman" w:cs="Times New Roman"/>
          <w:color w:val="000000" w:themeColor="text1"/>
          <w:szCs w:val="21"/>
          <w:rPrChange w:id="2798" w:author="fujimura" w:date="2019-05-24T15:33:00Z">
            <w:rPr>
              <w:rFonts w:ascii="Times New Roman" w:eastAsia="ＭＳ Ｐ明朝" w:hAnsi="Times New Roman" w:cs="Times New Roman"/>
              <w:szCs w:val="21"/>
            </w:rPr>
          </w:rPrChange>
        </w:rPr>
        <w:t>message</w:t>
      </w:r>
      <w:ins w:id="2799" w:author="あぐみ 稲葉" w:date="2019-04-30T12:47:00Z">
        <w:r w:rsidR="00896295" w:rsidRPr="006B43F5">
          <w:rPr>
            <w:rFonts w:ascii="Times New Roman" w:eastAsia="ＭＳ Ｐ明朝" w:hAnsi="Times New Roman" w:cs="Times New Roman"/>
            <w:color w:val="000000" w:themeColor="text1"/>
            <w:szCs w:val="21"/>
            <w:rPrChange w:id="2800" w:author="fujimura" w:date="2019-05-24T15:33:00Z">
              <w:rPr>
                <w:rFonts w:ascii="Times New Roman" w:eastAsia="ＭＳ Ｐ明朝" w:hAnsi="Times New Roman" w:cs="Times New Roman"/>
                <w:szCs w:val="21"/>
              </w:rPr>
            </w:rPrChange>
          </w:rPr>
          <w:t xml:space="preserve"> that</w:t>
        </w:r>
      </w:ins>
      <w:r w:rsidR="00E15CC1" w:rsidRPr="006B43F5">
        <w:rPr>
          <w:rFonts w:ascii="Times New Roman" w:eastAsia="ＭＳ Ｐ明朝" w:hAnsi="Times New Roman" w:cs="Times New Roman"/>
          <w:color w:val="000000" w:themeColor="text1"/>
          <w:szCs w:val="21"/>
          <w:rPrChange w:id="2801" w:author="fujimura" w:date="2019-05-24T15:33:00Z">
            <w:rPr>
              <w:rFonts w:ascii="Times New Roman" w:eastAsia="ＭＳ Ｐ明朝" w:hAnsi="Times New Roman" w:cs="Times New Roman"/>
              <w:szCs w:val="21"/>
            </w:rPr>
          </w:rPrChange>
        </w:rPr>
        <w:t xml:space="preserve"> </w:t>
      </w:r>
      <w:r w:rsidR="00F521F8" w:rsidRPr="006B43F5">
        <w:rPr>
          <w:rFonts w:ascii="Times New Roman" w:eastAsia="ＭＳ Ｐ明朝" w:hAnsi="Times New Roman" w:cs="Times New Roman"/>
          <w:color w:val="000000" w:themeColor="text1"/>
          <w:szCs w:val="21"/>
          <w:rPrChange w:id="2802" w:author="fujimura" w:date="2019-05-24T15:33:00Z">
            <w:rPr>
              <w:rFonts w:ascii="Times New Roman" w:eastAsia="ＭＳ Ｐ明朝" w:hAnsi="Times New Roman" w:cs="Times New Roman"/>
              <w:szCs w:val="21"/>
            </w:rPr>
          </w:rPrChange>
        </w:rPr>
        <w:t>“</w:t>
      </w:r>
      <w:r w:rsidR="004A75FB" w:rsidRPr="006B43F5">
        <w:rPr>
          <w:rFonts w:ascii="Times New Roman" w:eastAsia="ＭＳ Ｐ明朝" w:hAnsi="Times New Roman" w:cs="Times New Roman"/>
          <w:color w:val="000000" w:themeColor="text1"/>
          <w:szCs w:val="21"/>
          <w:rPrChange w:id="2803" w:author="fujimura" w:date="2019-05-24T15:33:00Z">
            <w:rPr>
              <w:rFonts w:ascii="Times New Roman" w:eastAsia="ＭＳ Ｐ明朝" w:hAnsi="Times New Roman" w:cs="Times New Roman"/>
              <w:szCs w:val="21"/>
            </w:rPr>
          </w:rPrChange>
        </w:rPr>
        <w:t xml:space="preserve">Japan </w:t>
      </w:r>
      <w:r w:rsidR="00AC2653" w:rsidRPr="006B43F5">
        <w:rPr>
          <w:rFonts w:ascii="Times New Roman" w:eastAsia="ＭＳ Ｐ明朝" w:hAnsi="Times New Roman" w:cs="Times New Roman"/>
          <w:color w:val="000000" w:themeColor="text1"/>
          <w:szCs w:val="21"/>
          <w:rPrChange w:id="2804" w:author="fujimura" w:date="2019-05-24T15:33:00Z">
            <w:rPr>
              <w:rFonts w:ascii="Times New Roman" w:eastAsia="ＭＳ Ｐ明朝" w:hAnsi="Times New Roman" w:cs="Times New Roman"/>
              <w:szCs w:val="21"/>
            </w:rPr>
          </w:rPrChange>
        </w:rPr>
        <w:t>is a wonderful place and a great society</w:t>
      </w:r>
      <w:r w:rsidR="004A75FB" w:rsidRPr="006B43F5">
        <w:rPr>
          <w:rFonts w:ascii="Times New Roman" w:eastAsia="ＭＳ Ｐ明朝" w:hAnsi="Times New Roman" w:cs="Times New Roman"/>
          <w:color w:val="000000" w:themeColor="text1"/>
          <w:szCs w:val="21"/>
          <w:rPrChange w:id="2805" w:author="fujimura" w:date="2019-05-24T15:33:00Z">
            <w:rPr>
              <w:rFonts w:ascii="Times New Roman" w:eastAsia="ＭＳ Ｐ明朝" w:hAnsi="Times New Roman" w:cs="Times New Roman"/>
              <w:szCs w:val="21"/>
            </w:rPr>
          </w:rPrChange>
        </w:rPr>
        <w:t xml:space="preserve"> </w:t>
      </w:r>
      <w:r w:rsidR="00F521F8" w:rsidRPr="006B43F5">
        <w:rPr>
          <w:rFonts w:ascii="Times New Roman" w:eastAsia="ＭＳ Ｐ明朝" w:hAnsi="Times New Roman" w:cs="Times New Roman"/>
          <w:color w:val="000000" w:themeColor="text1"/>
          <w:szCs w:val="21"/>
          <w:rPrChange w:id="2806" w:author="fujimura" w:date="2019-05-24T15:33:00Z">
            <w:rPr>
              <w:rFonts w:ascii="Times New Roman" w:eastAsia="ＭＳ Ｐ明朝" w:hAnsi="Times New Roman" w:cs="Times New Roman"/>
              <w:szCs w:val="21"/>
            </w:rPr>
          </w:rPrChange>
        </w:rPr>
        <w:t>to live</w:t>
      </w:r>
      <w:ins w:id="2807" w:author="あぐみ 稲葉" w:date="2019-04-30T12:47:00Z">
        <w:r w:rsidR="00896295" w:rsidRPr="006B43F5">
          <w:rPr>
            <w:rFonts w:ascii="Times New Roman" w:eastAsia="ＭＳ Ｐ明朝" w:hAnsi="Times New Roman" w:cs="Times New Roman"/>
            <w:color w:val="000000" w:themeColor="text1"/>
            <w:szCs w:val="21"/>
            <w:rPrChange w:id="2808" w:author="fujimura" w:date="2019-05-24T15:33:00Z">
              <w:rPr>
                <w:rFonts w:ascii="Times New Roman" w:eastAsia="ＭＳ Ｐ明朝" w:hAnsi="Times New Roman" w:cs="Times New Roman"/>
                <w:szCs w:val="21"/>
              </w:rPr>
            </w:rPrChange>
          </w:rPr>
          <w:t xml:space="preserve"> in</w:t>
        </w:r>
      </w:ins>
      <w:r w:rsidR="00F521F8" w:rsidRPr="006B43F5">
        <w:rPr>
          <w:rFonts w:ascii="Times New Roman" w:eastAsia="ＭＳ Ｐ明朝" w:hAnsi="Times New Roman" w:cs="Times New Roman"/>
          <w:color w:val="000000" w:themeColor="text1"/>
          <w:szCs w:val="21"/>
          <w:rPrChange w:id="2809" w:author="fujimura" w:date="2019-05-24T15:33:00Z">
            <w:rPr>
              <w:rFonts w:ascii="Times New Roman" w:eastAsia="ＭＳ Ｐ明朝" w:hAnsi="Times New Roman" w:cs="Times New Roman"/>
              <w:szCs w:val="21"/>
            </w:rPr>
          </w:rPrChange>
        </w:rPr>
        <w:t>” to everybody in Cambodia</w:t>
      </w:r>
      <w:r w:rsidR="004A75FB" w:rsidRPr="006B43F5">
        <w:rPr>
          <w:rFonts w:ascii="Times New Roman" w:eastAsia="ＭＳ Ｐ明朝" w:hAnsi="Times New Roman" w:cs="Times New Roman"/>
          <w:color w:val="000000" w:themeColor="text1"/>
          <w:szCs w:val="21"/>
          <w:rPrChange w:id="2810" w:author="fujimura" w:date="2019-05-24T15:33:00Z">
            <w:rPr>
              <w:rFonts w:ascii="Times New Roman" w:eastAsia="ＭＳ Ｐ明朝" w:hAnsi="Times New Roman" w:cs="Times New Roman"/>
              <w:szCs w:val="21"/>
            </w:rPr>
          </w:rPrChange>
        </w:rPr>
        <w:t>. B</w:t>
      </w:r>
      <w:r w:rsidR="00F521F8" w:rsidRPr="006B43F5">
        <w:rPr>
          <w:rFonts w:ascii="Times New Roman" w:eastAsia="ＭＳ Ｐ明朝" w:hAnsi="Times New Roman" w:cs="Times New Roman"/>
          <w:color w:val="000000" w:themeColor="text1"/>
          <w:szCs w:val="21"/>
          <w:rPrChange w:id="2811" w:author="fujimura" w:date="2019-05-24T15:33:00Z">
            <w:rPr>
              <w:rFonts w:ascii="Times New Roman" w:eastAsia="ＭＳ Ｐ明朝" w:hAnsi="Times New Roman" w:cs="Times New Roman"/>
              <w:szCs w:val="21"/>
            </w:rPr>
          </w:rPrChange>
        </w:rPr>
        <w:t xml:space="preserve">ut </w:t>
      </w:r>
      <w:r w:rsidR="006A3772" w:rsidRPr="006B43F5">
        <w:rPr>
          <w:rFonts w:ascii="Times New Roman" w:eastAsia="ＭＳ Ｐ明朝" w:hAnsi="Times New Roman" w:cs="Times New Roman"/>
          <w:color w:val="000000" w:themeColor="text1"/>
          <w:szCs w:val="21"/>
          <w:rPrChange w:id="2812" w:author="fujimura" w:date="2019-05-24T15:33:00Z">
            <w:rPr>
              <w:rFonts w:ascii="Times New Roman" w:eastAsia="ＭＳ Ｐ明朝" w:hAnsi="Times New Roman" w:cs="Times New Roman"/>
              <w:szCs w:val="21"/>
            </w:rPr>
          </w:rPrChange>
        </w:rPr>
        <w:t>they</w:t>
      </w:r>
      <w:r w:rsidR="004A75FB" w:rsidRPr="006B43F5">
        <w:rPr>
          <w:rFonts w:ascii="Times New Roman" w:eastAsia="ＭＳ Ｐ明朝" w:hAnsi="Times New Roman" w:cs="Times New Roman"/>
          <w:color w:val="000000" w:themeColor="text1"/>
          <w:szCs w:val="21"/>
          <w:rPrChange w:id="2813" w:author="fujimura" w:date="2019-05-24T15:33:00Z">
            <w:rPr>
              <w:rFonts w:ascii="Times New Roman" w:eastAsia="ＭＳ Ｐ明朝" w:hAnsi="Times New Roman" w:cs="Times New Roman"/>
              <w:szCs w:val="21"/>
            </w:rPr>
          </w:rPrChange>
        </w:rPr>
        <w:t xml:space="preserve"> said</w:t>
      </w:r>
      <w:r w:rsidR="006A3772" w:rsidRPr="006B43F5">
        <w:rPr>
          <w:rFonts w:ascii="Times New Roman" w:eastAsia="ＭＳ Ｐ明朝" w:hAnsi="Times New Roman" w:cs="Times New Roman"/>
          <w:color w:val="000000" w:themeColor="text1"/>
          <w:szCs w:val="21"/>
          <w:rPrChange w:id="2814" w:author="fujimura" w:date="2019-05-24T15:33:00Z">
            <w:rPr>
              <w:rFonts w:ascii="Times New Roman" w:eastAsia="ＭＳ Ｐ明朝" w:hAnsi="Times New Roman" w:cs="Times New Roman"/>
              <w:szCs w:val="21"/>
            </w:rPr>
          </w:rPrChange>
        </w:rPr>
        <w:t>,</w:t>
      </w:r>
      <w:r w:rsidR="004A75FB" w:rsidRPr="006B43F5">
        <w:rPr>
          <w:rFonts w:ascii="Times New Roman" w:eastAsia="ＭＳ Ｐ明朝" w:hAnsi="Times New Roman" w:cs="Times New Roman"/>
          <w:color w:val="000000" w:themeColor="text1"/>
          <w:szCs w:val="21"/>
          <w:rPrChange w:id="2815" w:author="fujimura" w:date="2019-05-24T15:33:00Z">
            <w:rPr>
              <w:rFonts w:ascii="Times New Roman" w:eastAsia="ＭＳ Ｐ明朝" w:hAnsi="Times New Roman" w:cs="Times New Roman"/>
              <w:szCs w:val="21"/>
            </w:rPr>
          </w:rPrChange>
        </w:rPr>
        <w:t xml:space="preserve"> </w:t>
      </w:r>
      <w:r w:rsidR="006A3772" w:rsidRPr="006B43F5">
        <w:rPr>
          <w:rFonts w:ascii="Times New Roman" w:eastAsia="ＭＳ Ｐ明朝" w:hAnsi="Times New Roman" w:cs="Times New Roman"/>
          <w:color w:val="000000" w:themeColor="text1"/>
          <w:szCs w:val="21"/>
          <w:rPrChange w:id="2816" w:author="fujimura" w:date="2019-05-24T15:33:00Z">
            <w:rPr>
              <w:rFonts w:ascii="Times New Roman" w:eastAsia="ＭＳ Ｐ明朝" w:hAnsi="Times New Roman" w:cs="Times New Roman"/>
              <w:szCs w:val="21"/>
            </w:rPr>
          </w:rPrChange>
        </w:rPr>
        <w:t>“That is a lie</w:t>
      </w:r>
      <w:r w:rsidR="00971367" w:rsidRPr="006B43F5">
        <w:rPr>
          <w:rFonts w:ascii="Times New Roman" w:eastAsia="ＭＳ Ｐ明朝" w:hAnsi="Times New Roman" w:cs="Times New Roman"/>
          <w:color w:val="000000" w:themeColor="text1"/>
          <w:szCs w:val="21"/>
          <w:rPrChange w:id="2817" w:author="fujimura" w:date="2019-05-24T15:33:00Z">
            <w:rPr>
              <w:rFonts w:ascii="Times New Roman" w:eastAsia="ＭＳ Ｐ明朝" w:hAnsi="Times New Roman" w:cs="Times New Roman"/>
              <w:szCs w:val="21"/>
            </w:rPr>
          </w:rPrChange>
        </w:rPr>
        <w:t>.”</w:t>
      </w:r>
      <w:r w:rsidR="00F521F8" w:rsidRPr="006B43F5">
        <w:rPr>
          <w:rFonts w:ascii="Times New Roman" w:eastAsia="ＭＳ Ｐ明朝" w:hAnsi="Times New Roman" w:cs="Times New Roman"/>
          <w:color w:val="000000" w:themeColor="text1"/>
          <w:szCs w:val="21"/>
          <w:rPrChange w:id="2818" w:author="fujimura" w:date="2019-05-24T15:33:00Z">
            <w:rPr>
              <w:rFonts w:ascii="Times New Roman" w:eastAsia="ＭＳ Ｐ明朝" w:hAnsi="Times New Roman" w:cs="Times New Roman"/>
              <w:szCs w:val="21"/>
            </w:rPr>
          </w:rPrChange>
        </w:rPr>
        <w:t xml:space="preserve"> I </w:t>
      </w:r>
      <w:r w:rsidR="00E15CC1" w:rsidRPr="006B43F5">
        <w:rPr>
          <w:rFonts w:ascii="Times New Roman" w:eastAsia="ＭＳ Ｐ明朝" w:hAnsi="Times New Roman" w:cs="Times New Roman"/>
          <w:color w:val="000000" w:themeColor="text1"/>
          <w:szCs w:val="21"/>
          <w:rPrChange w:id="2819" w:author="fujimura" w:date="2019-05-24T15:33:00Z">
            <w:rPr>
              <w:rFonts w:ascii="Times New Roman" w:eastAsia="ＭＳ Ｐ明朝" w:hAnsi="Times New Roman" w:cs="Times New Roman"/>
              <w:szCs w:val="21"/>
            </w:rPr>
          </w:rPrChange>
        </w:rPr>
        <w:t xml:space="preserve">agree </w:t>
      </w:r>
      <w:r w:rsidR="00671F61" w:rsidRPr="006B43F5">
        <w:rPr>
          <w:rFonts w:ascii="Times New Roman" w:eastAsia="ＭＳ Ｐ明朝" w:hAnsi="Times New Roman" w:cs="Times New Roman"/>
          <w:color w:val="000000" w:themeColor="text1"/>
          <w:szCs w:val="21"/>
          <w:rPrChange w:id="2820" w:author="fujimura" w:date="2019-05-24T15:33:00Z">
            <w:rPr>
              <w:rFonts w:ascii="Times New Roman" w:eastAsia="ＭＳ Ｐ明朝" w:hAnsi="Times New Roman" w:cs="Times New Roman"/>
              <w:szCs w:val="21"/>
            </w:rPr>
          </w:rPrChange>
        </w:rPr>
        <w:t>that</w:t>
      </w:r>
      <w:r w:rsidR="00971367" w:rsidRPr="006B43F5">
        <w:rPr>
          <w:rFonts w:ascii="Times New Roman" w:eastAsia="ＭＳ Ｐ明朝" w:hAnsi="Times New Roman" w:cs="Times New Roman"/>
          <w:color w:val="000000" w:themeColor="text1"/>
          <w:szCs w:val="21"/>
          <w:rPrChange w:id="2821" w:author="fujimura" w:date="2019-05-24T15:33:00Z">
            <w:rPr>
              <w:rFonts w:ascii="Times New Roman" w:eastAsia="ＭＳ Ｐ明朝" w:hAnsi="Times New Roman" w:cs="Times New Roman"/>
              <w:szCs w:val="21"/>
            </w:rPr>
          </w:rPrChange>
        </w:rPr>
        <w:t xml:space="preserve"> </w:t>
      </w:r>
      <w:r w:rsidR="00F521F8" w:rsidRPr="006B43F5">
        <w:rPr>
          <w:rFonts w:ascii="Times New Roman" w:eastAsia="ＭＳ Ｐ明朝" w:hAnsi="Times New Roman" w:cs="Times New Roman"/>
          <w:color w:val="000000" w:themeColor="text1"/>
          <w:szCs w:val="21"/>
          <w:rPrChange w:id="2822" w:author="fujimura" w:date="2019-05-24T15:33:00Z">
            <w:rPr>
              <w:rFonts w:ascii="Times New Roman" w:eastAsia="ＭＳ Ｐ明朝" w:hAnsi="Times New Roman" w:cs="Times New Roman"/>
              <w:szCs w:val="21"/>
            </w:rPr>
          </w:rPrChange>
        </w:rPr>
        <w:t xml:space="preserve">they should </w:t>
      </w:r>
      <w:r w:rsidR="00971367" w:rsidRPr="006B43F5">
        <w:rPr>
          <w:rFonts w:ascii="Times New Roman" w:eastAsia="ＭＳ Ｐ明朝" w:hAnsi="Times New Roman" w:cs="Times New Roman"/>
          <w:color w:val="000000" w:themeColor="text1"/>
          <w:szCs w:val="21"/>
          <w:rPrChange w:id="2823" w:author="fujimura" w:date="2019-05-24T15:33:00Z">
            <w:rPr>
              <w:rFonts w:ascii="Times New Roman" w:eastAsia="ＭＳ Ｐ明朝" w:hAnsi="Times New Roman" w:cs="Times New Roman"/>
              <w:szCs w:val="21"/>
            </w:rPr>
          </w:rPrChange>
        </w:rPr>
        <w:t>have an opportunity to</w:t>
      </w:r>
      <w:r w:rsidR="00671F61" w:rsidRPr="006B43F5">
        <w:rPr>
          <w:rFonts w:ascii="Times New Roman" w:eastAsia="ＭＳ Ｐ明朝" w:hAnsi="Times New Roman" w:cs="Times New Roman"/>
          <w:color w:val="000000" w:themeColor="text1"/>
          <w:szCs w:val="21"/>
          <w:rPrChange w:id="2824" w:author="fujimura" w:date="2019-05-24T15:33:00Z">
            <w:rPr>
              <w:rFonts w:ascii="Times New Roman" w:eastAsia="ＭＳ Ｐ明朝" w:hAnsi="Times New Roman" w:cs="Times New Roman"/>
              <w:szCs w:val="21"/>
            </w:rPr>
          </w:rPrChange>
        </w:rPr>
        <w:t xml:space="preserve"> </w:t>
      </w:r>
      <w:r w:rsidR="00F521F8" w:rsidRPr="006B43F5">
        <w:rPr>
          <w:rFonts w:ascii="Times New Roman" w:eastAsia="ＭＳ Ｐ明朝" w:hAnsi="Times New Roman" w:cs="Times New Roman"/>
          <w:color w:val="000000" w:themeColor="text1"/>
          <w:szCs w:val="21"/>
          <w:rPrChange w:id="2825" w:author="fujimura" w:date="2019-05-24T15:33:00Z">
            <w:rPr>
              <w:rFonts w:ascii="Times New Roman" w:eastAsia="ＭＳ Ｐ明朝" w:hAnsi="Times New Roman" w:cs="Times New Roman"/>
              <w:szCs w:val="21"/>
            </w:rPr>
          </w:rPrChange>
        </w:rPr>
        <w:t>taste</w:t>
      </w:r>
      <w:ins w:id="2826" w:author="あぐみ 稲葉" w:date="2019-04-30T12:48:00Z">
        <w:r w:rsidR="00896295" w:rsidRPr="006B43F5">
          <w:rPr>
            <w:rFonts w:ascii="Times New Roman" w:eastAsia="ＭＳ Ｐ明朝" w:hAnsi="Times New Roman" w:cs="Times New Roman"/>
            <w:color w:val="000000" w:themeColor="text1"/>
            <w:szCs w:val="21"/>
            <w:rPrChange w:id="2827" w:author="fujimura" w:date="2019-05-24T15:33:00Z">
              <w:rPr>
                <w:rFonts w:ascii="Times New Roman" w:eastAsia="ＭＳ Ｐ明朝" w:hAnsi="Times New Roman" w:cs="Times New Roman"/>
                <w:szCs w:val="21"/>
              </w:rPr>
            </w:rPrChange>
          </w:rPr>
          <w:t xml:space="preserve"> it</w:t>
        </w:r>
      </w:ins>
      <w:r w:rsidR="006A3772" w:rsidRPr="006B43F5">
        <w:rPr>
          <w:rFonts w:ascii="Times New Roman" w:eastAsia="ＭＳ Ｐ明朝" w:hAnsi="Times New Roman" w:cs="Times New Roman"/>
          <w:color w:val="000000" w:themeColor="text1"/>
          <w:szCs w:val="21"/>
          <w:rPrChange w:id="2828" w:author="fujimura" w:date="2019-05-24T15:33:00Z">
            <w:rPr>
              <w:rFonts w:ascii="Times New Roman" w:eastAsia="ＭＳ Ｐ明朝" w:hAnsi="Times New Roman" w:cs="Times New Roman"/>
              <w:szCs w:val="21"/>
            </w:rPr>
          </w:rPrChange>
        </w:rPr>
        <w:t xml:space="preserve"> just </w:t>
      </w:r>
      <w:r w:rsidR="00BE5A04" w:rsidRPr="006B43F5">
        <w:rPr>
          <w:rFonts w:ascii="Times New Roman" w:eastAsia="ＭＳ Ｐ明朝" w:hAnsi="Times New Roman" w:cs="Times New Roman"/>
          <w:color w:val="000000" w:themeColor="text1"/>
          <w:szCs w:val="21"/>
          <w:rPrChange w:id="2829" w:author="fujimura" w:date="2019-05-24T15:33:00Z">
            <w:rPr>
              <w:rFonts w:ascii="Times New Roman" w:eastAsia="ＭＳ Ｐ明朝" w:hAnsi="Times New Roman" w:cs="Times New Roman"/>
              <w:szCs w:val="21"/>
            </w:rPr>
          </w:rPrChange>
        </w:rPr>
        <w:t xml:space="preserve">like </w:t>
      </w:r>
      <w:ins w:id="2830" w:author="あぐみ 稲葉" w:date="2019-04-30T12:48:00Z">
        <w:r w:rsidR="00896295" w:rsidRPr="006B43F5">
          <w:rPr>
            <w:rFonts w:ascii="Times New Roman" w:eastAsia="ＭＳ Ｐ明朝" w:hAnsi="Times New Roman" w:cs="Times New Roman"/>
            <w:color w:val="000000" w:themeColor="text1"/>
            <w:szCs w:val="21"/>
            <w:rPrChange w:id="2831" w:author="fujimura" w:date="2019-05-24T15:33:00Z">
              <w:rPr>
                <w:rFonts w:ascii="Times New Roman" w:eastAsia="ＭＳ Ｐ明朝" w:hAnsi="Times New Roman" w:cs="Times New Roman"/>
                <w:szCs w:val="21"/>
              </w:rPr>
            </w:rPrChange>
          </w:rPr>
          <w:t>I did</w:t>
        </w:r>
      </w:ins>
      <w:del w:id="2832" w:author="あぐみ 稲葉" w:date="2019-04-30T12:48:00Z">
        <w:r w:rsidR="00BE5A04" w:rsidRPr="006B43F5" w:rsidDel="00896295">
          <w:rPr>
            <w:rFonts w:ascii="Times New Roman" w:eastAsia="ＭＳ Ｐ明朝" w:hAnsi="Times New Roman" w:cs="Times New Roman"/>
            <w:color w:val="000000" w:themeColor="text1"/>
            <w:szCs w:val="21"/>
            <w:rPrChange w:id="2833" w:author="fujimura" w:date="2019-05-24T15:33:00Z">
              <w:rPr>
                <w:rFonts w:ascii="Times New Roman" w:eastAsia="ＭＳ Ｐ明朝" w:hAnsi="Times New Roman" w:cs="Times New Roman"/>
                <w:szCs w:val="21"/>
              </w:rPr>
            </w:rPrChange>
          </w:rPr>
          <w:delText>myself</w:delText>
        </w:r>
      </w:del>
      <w:r w:rsidR="00671F61" w:rsidRPr="006B43F5">
        <w:rPr>
          <w:rFonts w:ascii="Times New Roman" w:eastAsia="ＭＳ Ｐ明朝" w:hAnsi="Times New Roman" w:cs="Times New Roman"/>
          <w:color w:val="000000" w:themeColor="text1"/>
          <w:szCs w:val="21"/>
          <w:rPrChange w:id="2834" w:author="fujimura" w:date="2019-05-24T15:33:00Z">
            <w:rPr>
              <w:rFonts w:ascii="Times New Roman" w:eastAsia="ＭＳ Ｐ明朝" w:hAnsi="Times New Roman" w:cs="Times New Roman"/>
              <w:szCs w:val="21"/>
            </w:rPr>
          </w:rPrChange>
        </w:rPr>
        <w:t>. From my center, s</w:t>
      </w:r>
      <w:r w:rsidR="00F521F8" w:rsidRPr="006B43F5">
        <w:rPr>
          <w:rFonts w:ascii="Times New Roman" w:eastAsia="ＭＳ Ｐ明朝" w:hAnsi="Times New Roman" w:cs="Times New Roman"/>
          <w:color w:val="000000" w:themeColor="text1"/>
          <w:szCs w:val="21"/>
          <w:rPrChange w:id="2835" w:author="fujimura" w:date="2019-05-24T15:33:00Z">
            <w:rPr>
              <w:rFonts w:ascii="Times New Roman" w:eastAsia="ＭＳ Ｐ明朝" w:hAnsi="Times New Roman" w:cs="Times New Roman"/>
              <w:szCs w:val="21"/>
            </w:rPr>
          </w:rPrChange>
        </w:rPr>
        <w:t>ome persons with severe disabilities</w:t>
      </w:r>
      <w:ins w:id="2836" w:author="あぐみ 稲葉" w:date="2019-04-30T12:49:00Z">
        <w:r w:rsidR="00F74F2D" w:rsidRPr="006B43F5">
          <w:rPr>
            <w:rFonts w:ascii="Times New Roman" w:eastAsia="ＭＳ Ｐ明朝" w:hAnsi="Times New Roman" w:cs="Times New Roman"/>
            <w:color w:val="000000" w:themeColor="text1"/>
            <w:szCs w:val="21"/>
            <w:rPrChange w:id="2837" w:author="fujimura" w:date="2019-05-24T15:33:00Z">
              <w:rPr>
                <w:rFonts w:ascii="Times New Roman" w:eastAsia="ＭＳ Ｐ明朝" w:hAnsi="Times New Roman" w:cs="Times New Roman"/>
                <w:szCs w:val="21"/>
              </w:rPr>
            </w:rPrChange>
          </w:rPr>
          <w:t xml:space="preserve"> have</w:t>
        </w:r>
      </w:ins>
      <w:r w:rsidR="00F521F8" w:rsidRPr="006B43F5">
        <w:rPr>
          <w:rFonts w:ascii="Times New Roman" w:eastAsia="ＭＳ Ｐ明朝" w:hAnsi="Times New Roman" w:cs="Times New Roman"/>
          <w:color w:val="000000" w:themeColor="text1"/>
          <w:szCs w:val="21"/>
          <w:rPrChange w:id="2838" w:author="fujimura" w:date="2019-05-24T15:33:00Z">
            <w:rPr>
              <w:rFonts w:ascii="Times New Roman" w:eastAsia="ＭＳ Ｐ明朝" w:hAnsi="Times New Roman" w:cs="Times New Roman"/>
              <w:szCs w:val="21"/>
            </w:rPr>
          </w:rPrChange>
        </w:rPr>
        <w:t xml:space="preserve"> </w:t>
      </w:r>
      <w:r w:rsidR="00BE5A04" w:rsidRPr="006B43F5">
        <w:rPr>
          <w:rFonts w:ascii="Times New Roman" w:eastAsia="ＭＳ Ｐ明朝" w:hAnsi="Times New Roman" w:cs="Times New Roman"/>
          <w:color w:val="000000" w:themeColor="text1"/>
          <w:szCs w:val="21"/>
          <w:rPrChange w:id="2839" w:author="fujimura" w:date="2019-05-24T15:33:00Z">
            <w:rPr>
              <w:rFonts w:ascii="Times New Roman" w:eastAsia="ＭＳ Ｐ明朝" w:hAnsi="Times New Roman" w:cs="Times New Roman"/>
              <w:szCs w:val="21"/>
            </w:rPr>
          </w:rPrChange>
        </w:rPr>
        <w:t xml:space="preserve">had opportunities </w:t>
      </w:r>
      <w:r w:rsidR="00671F61" w:rsidRPr="006B43F5">
        <w:rPr>
          <w:rFonts w:ascii="Times New Roman" w:eastAsia="ＭＳ Ｐ明朝" w:hAnsi="Times New Roman" w:cs="Times New Roman"/>
          <w:color w:val="000000" w:themeColor="text1"/>
          <w:szCs w:val="21"/>
          <w:rPrChange w:id="2840" w:author="fujimura" w:date="2019-05-24T15:33:00Z">
            <w:rPr>
              <w:rFonts w:ascii="Times New Roman" w:eastAsia="ＭＳ Ｐ明朝" w:hAnsi="Times New Roman" w:cs="Times New Roman"/>
              <w:szCs w:val="21"/>
            </w:rPr>
          </w:rPrChange>
        </w:rPr>
        <w:t>to attend</w:t>
      </w:r>
      <w:ins w:id="2841" w:author="あぐみ 稲葉" w:date="2019-04-30T12:49:00Z">
        <w:r w:rsidR="00F74F2D" w:rsidRPr="006B43F5">
          <w:rPr>
            <w:rFonts w:ascii="Times New Roman" w:eastAsia="ＭＳ Ｐ明朝" w:hAnsi="Times New Roman" w:cs="Times New Roman"/>
            <w:color w:val="000000" w:themeColor="text1"/>
            <w:szCs w:val="21"/>
            <w:rPrChange w:id="2842" w:author="fujimura" w:date="2019-05-24T15:33:00Z">
              <w:rPr>
                <w:rFonts w:ascii="Times New Roman" w:eastAsia="ＭＳ Ｐ明朝" w:hAnsi="Times New Roman" w:cs="Times New Roman"/>
                <w:szCs w:val="21"/>
              </w:rPr>
            </w:rPrChange>
          </w:rPr>
          <w:t xml:space="preserve"> several times</w:t>
        </w:r>
      </w:ins>
      <w:r w:rsidR="00F521F8" w:rsidRPr="006B43F5">
        <w:rPr>
          <w:rFonts w:ascii="Times New Roman" w:eastAsia="ＭＳ Ｐ明朝" w:hAnsi="Times New Roman" w:cs="Times New Roman"/>
          <w:color w:val="000000" w:themeColor="text1"/>
          <w:szCs w:val="21"/>
          <w:rPrChange w:id="2843" w:author="fujimura" w:date="2019-05-24T15:33:00Z">
            <w:rPr>
              <w:rFonts w:ascii="Times New Roman" w:eastAsia="ＭＳ Ｐ明朝" w:hAnsi="Times New Roman" w:cs="Times New Roman"/>
              <w:szCs w:val="21"/>
            </w:rPr>
          </w:rPrChange>
        </w:rPr>
        <w:t xml:space="preserve"> </w:t>
      </w:r>
      <w:r w:rsidR="00671F61" w:rsidRPr="006B43F5">
        <w:rPr>
          <w:rFonts w:ascii="Times New Roman" w:eastAsia="ＭＳ Ｐ明朝" w:hAnsi="Times New Roman" w:cs="Times New Roman"/>
          <w:color w:val="000000" w:themeColor="text1"/>
          <w:szCs w:val="21"/>
          <w:rPrChange w:id="2844" w:author="fujimura" w:date="2019-05-24T15:33:00Z">
            <w:rPr>
              <w:rFonts w:ascii="Times New Roman" w:eastAsia="ＭＳ Ｐ明朝" w:hAnsi="Times New Roman" w:cs="Times New Roman"/>
              <w:szCs w:val="21"/>
            </w:rPr>
          </w:rPrChange>
        </w:rPr>
        <w:t xml:space="preserve">the </w:t>
      </w:r>
      <w:r w:rsidR="00F521F8" w:rsidRPr="006B43F5">
        <w:rPr>
          <w:rFonts w:ascii="Times New Roman" w:eastAsia="ＭＳ Ｐ明朝" w:hAnsi="Times New Roman" w:cs="Times New Roman"/>
          <w:color w:val="000000" w:themeColor="text1"/>
          <w:szCs w:val="21"/>
          <w:rPrChange w:id="2845" w:author="fujimura" w:date="2019-05-24T15:33:00Z">
            <w:rPr>
              <w:rFonts w:ascii="Times New Roman" w:eastAsia="ＭＳ Ｐ明朝" w:hAnsi="Times New Roman" w:cs="Times New Roman"/>
              <w:szCs w:val="21"/>
            </w:rPr>
          </w:rPrChange>
        </w:rPr>
        <w:t>training</w:t>
      </w:r>
      <w:r w:rsidR="00671F61" w:rsidRPr="006B43F5">
        <w:rPr>
          <w:rFonts w:ascii="Times New Roman" w:eastAsia="ＭＳ Ｐ明朝" w:hAnsi="Times New Roman" w:cs="Times New Roman"/>
          <w:color w:val="000000" w:themeColor="text1"/>
          <w:szCs w:val="21"/>
          <w:rPrChange w:id="2846" w:author="fujimura" w:date="2019-05-24T15:33:00Z">
            <w:rPr>
              <w:rFonts w:ascii="Times New Roman" w:eastAsia="ＭＳ Ｐ明朝" w:hAnsi="Times New Roman" w:cs="Times New Roman"/>
              <w:szCs w:val="21"/>
            </w:rPr>
          </w:rPrChange>
        </w:rPr>
        <w:t xml:space="preserve"> </w:t>
      </w:r>
      <w:r w:rsidR="00BE5A04" w:rsidRPr="006B43F5">
        <w:rPr>
          <w:rFonts w:ascii="Times New Roman" w:eastAsia="ＭＳ Ｐ明朝" w:hAnsi="Times New Roman" w:cs="Times New Roman"/>
          <w:color w:val="000000" w:themeColor="text1"/>
          <w:szCs w:val="21"/>
          <w:rPrChange w:id="2847" w:author="fujimura" w:date="2019-05-24T15:33:00Z">
            <w:rPr>
              <w:rFonts w:ascii="Times New Roman" w:eastAsia="ＭＳ Ｐ明朝" w:hAnsi="Times New Roman" w:cs="Times New Roman"/>
              <w:szCs w:val="21"/>
            </w:rPr>
          </w:rPrChange>
        </w:rPr>
        <w:t>in Japan</w:t>
      </w:r>
      <w:del w:id="2848" w:author="あぐみ 稲葉" w:date="2019-04-30T12:49:00Z">
        <w:r w:rsidR="00BE5A04" w:rsidRPr="006B43F5" w:rsidDel="00F74F2D">
          <w:rPr>
            <w:rFonts w:ascii="Times New Roman" w:eastAsia="ＭＳ Ｐ明朝" w:hAnsi="Times New Roman" w:cs="Times New Roman"/>
            <w:color w:val="000000" w:themeColor="text1"/>
            <w:szCs w:val="21"/>
            <w:rPrChange w:id="2849" w:author="fujimura" w:date="2019-05-24T15:33:00Z">
              <w:rPr>
                <w:rFonts w:ascii="Times New Roman" w:eastAsia="ＭＳ Ｐ明朝" w:hAnsi="Times New Roman" w:cs="Times New Roman"/>
                <w:szCs w:val="21"/>
              </w:rPr>
            </w:rPrChange>
          </w:rPr>
          <w:delText xml:space="preserve"> </w:delText>
        </w:r>
      </w:del>
      <w:del w:id="2850" w:author="あぐみ 稲葉" w:date="2019-04-30T12:48:00Z">
        <w:r w:rsidR="00671F61" w:rsidRPr="006B43F5" w:rsidDel="00F74F2D">
          <w:rPr>
            <w:rFonts w:ascii="Times New Roman" w:eastAsia="ＭＳ Ｐ明朝" w:hAnsi="Times New Roman" w:cs="Times New Roman"/>
            <w:color w:val="000000" w:themeColor="text1"/>
            <w:szCs w:val="21"/>
            <w:rPrChange w:id="2851" w:author="fujimura" w:date="2019-05-24T15:33:00Z">
              <w:rPr>
                <w:rFonts w:ascii="Times New Roman" w:eastAsia="ＭＳ Ｐ明朝" w:hAnsi="Times New Roman" w:cs="Times New Roman"/>
                <w:szCs w:val="21"/>
              </w:rPr>
            </w:rPrChange>
          </w:rPr>
          <w:delText xml:space="preserve">for </w:delText>
        </w:r>
      </w:del>
      <w:del w:id="2852" w:author="あぐみ 稲葉" w:date="2019-04-30T12:49:00Z">
        <w:r w:rsidR="00671F61" w:rsidRPr="006B43F5" w:rsidDel="00F74F2D">
          <w:rPr>
            <w:rFonts w:ascii="Times New Roman" w:eastAsia="ＭＳ Ｐ明朝" w:hAnsi="Times New Roman" w:cs="Times New Roman"/>
            <w:color w:val="000000" w:themeColor="text1"/>
            <w:szCs w:val="21"/>
            <w:rPrChange w:id="2853" w:author="fujimura" w:date="2019-05-24T15:33:00Z">
              <w:rPr>
                <w:rFonts w:ascii="Times New Roman" w:eastAsia="ＭＳ Ｐ明朝" w:hAnsi="Times New Roman" w:cs="Times New Roman"/>
                <w:szCs w:val="21"/>
              </w:rPr>
            </w:rPrChange>
          </w:rPr>
          <w:delText>several times</w:delText>
        </w:r>
      </w:del>
      <w:r w:rsidR="00E15CC1" w:rsidRPr="006B43F5">
        <w:rPr>
          <w:rFonts w:ascii="Times New Roman" w:eastAsia="ＭＳ Ｐ明朝" w:hAnsi="Times New Roman" w:cs="Times New Roman"/>
          <w:color w:val="000000" w:themeColor="text1"/>
          <w:szCs w:val="21"/>
          <w:rPrChange w:id="2854" w:author="fujimura" w:date="2019-05-24T15:33:00Z">
            <w:rPr>
              <w:rFonts w:ascii="Times New Roman" w:eastAsia="ＭＳ Ｐ明朝" w:hAnsi="Times New Roman" w:cs="Times New Roman"/>
              <w:szCs w:val="21"/>
            </w:rPr>
          </w:rPrChange>
        </w:rPr>
        <w:t>.</w:t>
      </w:r>
      <w:del w:id="2855" w:author="あぐみ 稲葉" w:date="2019-04-30T12:48:00Z">
        <w:r w:rsidR="00E15CC1" w:rsidRPr="006B43F5" w:rsidDel="00F74F2D">
          <w:rPr>
            <w:rFonts w:ascii="Times New Roman" w:eastAsia="ＭＳ Ｐ明朝" w:hAnsi="Times New Roman" w:cs="Times New Roman"/>
            <w:color w:val="000000" w:themeColor="text1"/>
            <w:szCs w:val="21"/>
            <w:rPrChange w:id="2856" w:author="fujimura" w:date="2019-05-24T15:33:00Z">
              <w:rPr>
                <w:rFonts w:ascii="Times New Roman" w:eastAsia="ＭＳ Ｐ明朝" w:hAnsi="Times New Roman" w:cs="Times New Roman"/>
                <w:szCs w:val="21"/>
              </w:rPr>
            </w:rPrChange>
          </w:rPr>
          <w:delText xml:space="preserve"> A</w:delText>
        </w:r>
        <w:r w:rsidR="00D27164" w:rsidRPr="006B43F5" w:rsidDel="00F74F2D">
          <w:rPr>
            <w:rFonts w:ascii="Times New Roman" w:eastAsia="ＭＳ Ｐ明朝" w:hAnsi="Times New Roman" w:cs="Times New Roman"/>
            <w:color w:val="000000" w:themeColor="text1"/>
            <w:szCs w:val="21"/>
            <w:rPrChange w:id="2857" w:author="fujimura" w:date="2019-05-24T15:33:00Z">
              <w:rPr>
                <w:rFonts w:ascii="Times New Roman" w:eastAsia="ＭＳ Ｐ明朝" w:hAnsi="Times New Roman" w:cs="Times New Roman"/>
                <w:szCs w:val="21"/>
              </w:rPr>
            </w:rPrChange>
          </w:rPr>
          <w:delText>nd</w:delText>
        </w:r>
      </w:del>
      <w:r w:rsidR="00D27164" w:rsidRPr="006B43F5">
        <w:rPr>
          <w:rFonts w:ascii="Times New Roman" w:eastAsia="ＭＳ Ｐ明朝" w:hAnsi="Times New Roman" w:cs="Times New Roman"/>
          <w:color w:val="000000" w:themeColor="text1"/>
          <w:szCs w:val="21"/>
          <w:rPrChange w:id="2858" w:author="fujimura" w:date="2019-05-24T15:33:00Z">
            <w:rPr>
              <w:rFonts w:ascii="Times New Roman" w:eastAsia="ＭＳ Ｐ明朝" w:hAnsi="Times New Roman" w:cs="Times New Roman"/>
              <w:szCs w:val="21"/>
            </w:rPr>
          </w:rPrChange>
        </w:rPr>
        <w:t xml:space="preserve"> </w:t>
      </w:r>
      <w:ins w:id="2859" w:author="あぐみ 稲葉" w:date="2019-04-30T12:48:00Z">
        <w:r w:rsidR="00F74F2D" w:rsidRPr="006B43F5">
          <w:rPr>
            <w:rFonts w:ascii="Times New Roman" w:eastAsia="ＭＳ Ｐ明朝" w:hAnsi="Times New Roman" w:cs="Times New Roman"/>
            <w:color w:val="000000" w:themeColor="text1"/>
            <w:szCs w:val="21"/>
            <w:rPrChange w:id="2860" w:author="fujimura" w:date="2019-05-24T15:33:00Z">
              <w:rPr>
                <w:rFonts w:ascii="Times New Roman" w:eastAsia="ＭＳ Ｐ明朝" w:hAnsi="Times New Roman" w:cs="Times New Roman"/>
                <w:szCs w:val="21"/>
              </w:rPr>
            </w:rPrChange>
          </w:rPr>
          <w:t>T</w:t>
        </w:r>
      </w:ins>
      <w:del w:id="2861" w:author="あぐみ 稲葉" w:date="2019-04-30T12:48:00Z">
        <w:r w:rsidR="00D27164" w:rsidRPr="006B43F5" w:rsidDel="00F74F2D">
          <w:rPr>
            <w:rFonts w:ascii="Times New Roman" w:eastAsia="ＭＳ Ｐ明朝" w:hAnsi="Times New Roman" w:cs="Times New Roman"/>
            <w:color w:val="000000" w:themeColor="text1"/>
            <w:szCs w:val="21"/>
            <w:rPrChange w:id="2862" w:author="fujimura" w:date="2019-05-24T15:33:00Z">
              <w:rPr>
                <w:rFonts w:ascii="Times New Roman" w:eastAsia="ＭＳ Ｐ明朝" w:hAnsi="Times New Roman" w:cs="Times New Roman"/>
                <w:szCs w:val="21"/>
              </w:rPr>
            </w:rPrChange>
          </w:rPr>
          <w:delText>t</w:delText>
        </w:r>
      </w:del>
      <w:r w:rsidR="00D27164" w:rsidRPr="006B43F5">
        <w:rPr>
          <w:rFonts w:ascii="Times New Roman" w:eastAsia="ＭＳ Ｐ明朝" w:hAnsi="Times New Roman" w:cs="Times New Roman"/>
          <w:color w:val="000000" w:themeColor="text1"/>
          <w:szCs w:val="21"/>
          <w:rPrChange w:id="2863" w:author="fujimura" w:date="2019-05-24T15:33:00Z">
            <w:rPr>
              <w:rFonts w:ascii="Times New Roman" w:eastAsia="ＭＳ Ｐ明朝" w:hAnsi="Times New Roman" w:cs="Times New Roman"/>
              <w:szCs w:val="21"/>
            </w:rPr>
          </w:rPrChange>
        </w:rPr>
        <w:t>hen t</w:t>
      </w:r>
      <w:r w:rsidR="00F521F8" w:rsidRPr="006B43F5">
        <w:rPr>
          <w:rFonts w:ascii="Times New Roman" w:eastAsia="ＭＳ Ｐ明朝" w:hAnsi="Times New Roman" w:cs="Times New Roman"/>
          <w:color w:val="000000" w:themeColor="text1"/>
          <w:szCs w:val="21"/>
          <w:rPrChange w:id="2864" w:author="fujimura" w:date="2019-05-24T15:33:00Z">
            <w:rPr>
              <w:rFonts w:ascii="Times New Roman" w:eastAsia="ＭＳ Ｐ明朝" w:hAnsi="Times New Roman" w:cs="Times New Roman"/>
              <w:szCs w:val="21"/>
            </w:rPr>
          </w:rPrChange>
        </w:rPr>
        <w:t>hey told me</w:t>
      </w:r>
      <w:ins w:id="2865" w:author="あぐみ 稲葉" w:date="2019-04-30T12:49:00Z">
        <w:r w:rsidR="00F74F2D" w:rsidRPr="006B43F5">
          <w:rPr>
            <w:rFonts w:ascii="Times New Roman" w:eastAsia="ＭＳ Ｐ明朝" w:hAnsi="Times New Roman" w:cs="Times New Roman"/>
            <w:color w:val="000000" w:themeColor="text1"/>
            <w:szCs w:val="21"/>
            <w:rPrChange w:id="2866" w:author="fujimura" w:date="2019-05-24T15:33:00Z">
              <w:rPr>
                <w:rFonts w:ascii="Times New Roman" w:eastAsia="ＭＳ Ｐ明朝" w:hAnsi="Times New Roman" w:cs="Times New Roman"/>
                <w:szCs w:val="21"/>
              </w:rPr>
            </w:rPrChange>
          </w:rPr>
          <w:t>,</w:t>
        </w:r>
      </w:ins>
      <w:r w:rsidR="00F521F8" w:rsidRPr="006B43F5">
        <w:rPr>
          <w:rFonts w:ascii="Times New Roman" w:eastAsia="ＭＳ Ｐ明朝" w:hAnsi="Times New Roman" w:cs="Times New Roman"/>
          <w:color w:val="000000" w:themeColor="text1"/>
          <w:szCs w:val="21"/>
          <w:rPrChange w:id="2867" w:author="fujimura" w:date="2019-05-24T15:33:00Z">
            <w:rPr>
              <w:rFonts w:ascii="Times New Roman" w:eastAsia="ＭＳ Ｐ明朝" w:hAnsi="Times New Roman" w:cs="Times New Roman"/>
              <w:szCs w:val="21"/>
            </w:rPr>
          </w:rPrChange>
        </w:rPr>
        <w:t xml:space="preserve"> </w:t>
      </w:r>
      <w:r w:rsidR="00BE5A04" w:rsidRPr="006B43F5">
        <w:rPr>
          <w:rFonts w:ascii="Times New Roman" w:eastAsia="ＭＳ Ｐ明朝" w:hAnsi="Times New Roman" w:cs="Times New Roman"/>
          <w:color w:val="000000" w:themeColor="text1"/>
          <w:szCs w:val="21"/>
          <w:rPrChange w:id="2868" w:author="fujimura" w:date="2019-05-24T15:33:00Z">
            <w:rPr>
              <w:rFonts w:ascii="Times New Roman" w:eastAsia="ＭＳ Ｐ明朝" w:hAnsi="Times New Roman" w:cs="Times New Roman"/>
              <w:szCs w:val="21"/>
            </w:rPr>
          </w:rPrChange>
        </w:rPr>
        <w:t>“Y</w:t>
      </w:r>
      <w:r w:rsidR="00D27164" w:rsidRPr="006B43F5">
        <w:rPr>
          <w:rFonts w:ascii="Times New Roman" w:eastAsia="ＭＳ Ｐ明朝" w:hAnsi="Times New Roman" w:cs="Times New Roman"/>
          <w:color w:val="000000" w:themeColor="text1"/>
          <w:szCs w:val="21"/>
          <w:rPrChange w:id="2869" w:author="fujimura" w:date="2019-05-24T15:33:00Z">
            <w:rPr>
              <w:rFonts w:ascii="Times New Roman" w:eastAsia="ＭＳ Ｐ明朝" w:hAnsi="Times New Roman" w:cs="Times New Roman"/>
              <w:szCs w:val="21"/>
            </w:rPr>
          </w:rPrChange>
        </w:rPr>
        <w:t xml:space="preserve">ou were not lying.” </w:t>
      </w:r>
      <w:r w:rsidR="00BE5A04" w:rsidRPr="006B43F5">
        <w:rPr>
          <w:rFonts w:ascii="Times New Roman" w:eastAsia="ＭＳ Ｐ明朝" w:hAnsi="Times New Roman" w:cs="Times New Roman"/>
          <w:color w:val="000000" w:themeColor="text1"/>
          <w:szCs w:val="21"/>
          <w:rPrChange w:id="2870" w:author="fujimura" w:date="2019-05-24T15:33:00Z">
            <w:rPr>
              <w:rFonts w:ascii="Times New Roman" w:eastAsia="ＭＳ Ｐ明朝" w:hAnsi="Times New Roman" w:cs="Times New Roman"/>
              <w:szCs w:val="21"/>
            </w:rPr>
          </w:rPrChange>
        </w:rPr>
        <w:t>After</w:t>
      </w:r>
      <w:r w:rsidR="00F521F8" w:rsidRPr="006B43F5">
        <w:rPr>
          <w:rFonts w:ascii="Times New Roman" w:eastAsia="ＭＳ Ｐ明朝" w:hAnsi="Times New Roman" w:cs="Times New Roman"/>
          <w:color w:val="000000" w:themeColor="text1"/>
          <w:szCs w:val="21"/>
          <w:rPrChange w:id="2871" w:author="fujimura" w:date="2019-05-24T15:33:00Z">
            <w:rPr>
              <w:rFonts w:ascii="Times New Roman" w:eastAsia="ＭＳ Ｐ明朝" w:hAnsi="Times New Roman" w:cs="Times New Roman"/>
              <w:szCs w:val="21"/>
            </w:rPr>
          </w:rPrChange>
        </w:rPr>
        <w:t xml:space="preserve"> th</w:t>
      </w:r>
      <w:ins w:id="2872" w:author="あぐみ 稲葉" w:date="2019-04-30T12:49:00Z">
        <w:r w:rsidR="00F74F2D" w:rsidRPr="006B43F5">
          <w:rPr>
            <w:rFonts w:ascii="Times New Roman" w:eastAsia="ＭＳ Ｐ明朝" w:hAnsi="Times New Roman" w:cs="Times New Roman"/>
            <w:color w:val="000000" w:themeColor="text1"/>
            <w:szCs w:val="21"/>
            <w:rPrChange w:id="2873" w:author="fujimura" w:date="2019-05-24T15:33:00Z">
              <w:rPr>
                <w:rFonts w:ascii="Times New Roman" w:eastAsia="ＭＳ Ｐ明朝" w:hAnsi="Times New Roman" w:cs="Times New Roman"/>
                <w:szCs w:val="21"/>
              </w:rPr>
            </w:rPrChange>
          </w:rPr>
          <w:t>at</w:t>
        </w:r>
      </w:ins>
      <w:del w:id="2874" w:author="あぐみ 稲葉" w:date="2019-04-30T12:49:00Z">
        <w:r w:rsidR="00F521F8" w:rsidRPr="006B43F5" w:rsidDel="00F74F2D">
          <w:rPr>
            <w:rFonts w:ascii="Times New Roman" w:eastAsia="ＭＳ Ｐ明朝" w:hAnsi="Times New Roman" w:cs="Times New Roman"/>
            <w:color w:val="000000" w:themeColor="text1"/>
            <w:szCs w:val="21"/>
            <w:rPrChange w:id="2875" w:author="fujimura" w:date="2019-05-24T15:33:00Z">
              <w:rPr>
                <w:rFonts w:ascii="Times New Roman" w:eastAsia="ＭＳ Ｐ明朝" w:hAnsi="Times New Roman" w:cs="Times New Roman"/>
                <w:szCs w:val="21"/>
              </w:rPr>
            </w:rPrChange>
          </w:rPr>
          <w:delText>eir</w:delText>
        </w:r>
      </w:del>
      <w:r w:rsidR="00F521F8" w:rsidRPr="006B43F5">
        <w:rPr>
          <w:rFonts w:ascii="Times New Roman" w:eastAsia="ＭＳ Ｐ明朝" w:hAnsi="Times New Roman" w:cs="Times New Roman"/>
          <w:color w:val="000000" w:themeColor="text1"/>
          <w:szCs w:val="21"/>
          <w:rPrChange w:id="2876" w:author="fujimura" w:date="2019-05-24T15:33:00Z">
            <w:rPr>
              <w:rFonts w:ascii="Times New Roman" w:eastAsia="ＭＳ Ｐ明朝" w:hAnsi="Times New Roman" w:cs="Times New Roman"/>
              <w:szCs w:val="21"/>
            </w:rPr>
          </w:rPrChange>
        </w:rPr>
        <w:t xml:space="preserve"> training</w:t>
      </w:r>
      <w:r w:rsidR="00BE5A04" w:rsidRPr="006B43F5">
        <w:rPr>
          <w:rFonts w:ascii="Times New Roman" w:eastAsia="ＭＳ Ｐ明朝" w:hAnsi="Times New Roman" w:cs="Times New Roman"/>
          <w:color w:val="000000" w:themeColor="text1"/>
          <w:szCs w:val="21"/>
          <w:rPrChange w:id="2877" w:author="fujimura" w:date="2019-05-24T15:33:00Z">
            <w:rPr>
              <w:rFonts w:ascii="Times New Roman" w:eastAsia="ＭＳ Ｐ明朝" w:hAnsi="Times New Roman" w:cs="Times New Roman"/>
              <w:szCs w:val="21"/>
            </w:rPr>
          </w:rPrChange>
        </w:rPr>
        <w:t>,</w:t>
      </w:r>
      <w:r w:rsidR="00F521F8" w:rsidRPr="006B43F5">
        <w:rPr>
          <w:rFonts w:ascii="Times New Roman" w:eastAsia="ＭＳ Ｐ明朝" w:hAnsi="Times New Roman" w:cs="Times New Roman"/>
          <w:color w:val="000000" w:themeColor="text1"/>
          <w:szCs w:val="21"/>
          <w:rPrChange w:id="2878" w:author="fujimura" w:date="2019-05-24T15:33:00Z">
            <w:rPr>
              <w:rFonts w:ascii="Times New Roman" w:eastAsia="ＭＳ Ｐ明朝" w:hAnsi="Times New Roman" w:cs="Times New Roman"/>
              <w:szCs w:val="21"/>
            </w:rPr>
          </w:rPrChange>
        </w:rPr>
        <w:t xml:space="preserve"> they worked h</w:t>
      </w:r>
      <w:r w:rsidR="00580F9C" w:rsidRPr="006B43F5">
        <w:rPr>
          <w:rFonts w:ascii="Times New Roman" w:eastAsia="ＭＳ Ｐ明朝" w:hAnsi="Times New Roman" w:cs="Times New Roman"/>
          <w:color w:val="000000" w:themeColor="text1"/>
          <w:szCs w:val="21"/>
          <w:rPrChange w:id="2879" w:author="fujimura" w:date="2019-05-24T15:33:00Z">
            <w:rPr>
              <w:rFonts w:ascii="Times New Roman" w:eastAsia="ＭＳ Ｐ明朝" w:hAnsi="Times New Roman" w:cs="Times New Roman"/>
              <w:szCs w:val="21"/>
            </w:rPr>
          </w:rPrChange>
        </w:rPr>
        <w:t>ard</w:t>
      </w:r>
      <w:r w:rsidR="00E15CC1" w:rsidRPr="006B43F5">
        <w:rPr>
          <w:rFonts w:ascii="Times New Roman" w:eastAsia="ＭＳ Ｐ明朝" w:hAnsi="Times New Roman" w:cs="Times New Roman"/>
          <w:color w:val="000000" w:themeColor="text1"/>
          <w:szCs w:val="21"/>
          <w:rPrChange w:id="2880" w:author="fujimura" w:date="2019-05-24T15:33:00Z">
            <w:rPr>
              <w:rFonts w:ascii="Times New Roman" w:eastAsia="ＭＳ Ｐ明朝" w:hAnsi="Times New Roman" w:cs="Times New Roman"/>
              <w:szCs w:val="21"/>
            </w:rPr>
          </w:rPrChange>
        </w:rPr>
        <w:t xml:space="preserve"> for us</w:t>
      </w:r>
      <w:r w:rsidR="00580F9C" w:rsidRPr="006B43F5">
        <w:rPr>
          <w:rFonts w:ascii="Times New Roman" w:eastAsia="ＭＳ Ｐ明朝" w:hAnsi="Times New Roman" w:cs="Times New Roman"/>
          <w:color w:val="000000" w:themeColor="text1"/>
          <w:szCs w:val="21"/>
          <w:rPrChange w:id="2881" w:author="fujimura" w:date="2019-05-24T15:33:00Z">
            <w:rPr>
              <w:rFonts w:ascii="Times New Roman" w:eastAsia="ＭＳ Ｐ明朝" w:hAnsi="Times New Roman" w:cs="Times New Roman"/>
              <w:szCs w:val="21"/>
            </w:rPr>
          </w:rPrChange>
        </w:rPr>
        <w:t>. I am looking f</w:t>
      </w:r>
      <w:r w:rsidR="00BE5A04" w:rsidRPr="006B43F5">
        <w:rPr>
          <w:rFonts w:ascii="Times New Roman" w:eastAsia="ＭＳ Ｐ明朝" w:hAnsi="Times New Roman" w:cs="Times New Roman"/>
          <w:color w:val="000000" w:themeColor="text1"/>
          <w:szCs w:val="21"/>
          <w:rPrChange w:id="2882" w:author="fujimura" w:date="2019-05-24T15:33:00Z">
            <w:rPr>
              <w:rFonts w:ascii="Times New Roman" w:eastAsia="ＭＳ Ｐ明朝" w:hAnsi="Times New Roman" w:cs="Times New Roman"/>
              <w:szCs w:val="21"/>
            </w:rPr>
          </w:rPrChange>
        </w:rPr>
        <w:t xml:space="preserve">orward to </w:t>
      </w:r>
      <w:r w:rsidR="00E15CC1" w:rsidRPr="006B43F5">
        <w:rPr>
          <w:rFonts w:ascii="Times New Roman" w:eastAsia="ＭＳ Ｐ明朝" w:hAnsi="Times New Roman" w:cs="Times New Roman"/>
          <w:color w:val="000000" w:themeColor="text1"/>
          <w:szCs w:val="21"/>
          <w:rPrChange w:id="2883" w:author="fujimura" w:date="2019-05-24T15:33:00Z">
            <w:rPr>
              <w:rFonts w:ascii="Times New Roman" w:eastAsia="ＭＳ Ｐ明朝" w:hAnsi="Times New Roman" w:cs="Times New Roman"/>
              <w:szCs w:val="21"/>
            </w:rPr>
          </w:rPrChange>
        </w:rPr>
        <w:t>the future</w:t>
      </w:r>
      <w:r w:rsidR="00F521F8" w:rsidRPr="006B43F5">
        <w:rPr>
          <w:rFonts w:ascii="Times New Roman" w:eastAsia="ＭＳ Ｐ明朝" w:hAnsi="Times New Roman" w:cs="Times New Roman"/>
          <w:color w:val="000000" w:themeColor="text1"/>
          <w:szCs w:val="21"/>
          <w:rPrChange w:id="2884" w:author="fujimura" w:date="2019-05-24T15:33:00Z">
            <w:rPr>
              <w:rFonts w:ascii="Times New Roman" w:eastAsia="ＭＳ Ｐ明朝" w:hAnsi="Times New Roman" w:cs="Times New Roman"/>
              <w:szCs w:val="21"/>
            </w:rPr>
          </w:rPrChange>
        </w:rPr>
        <w:t>.</w:t>
      </w:r>
    </w:p>
    <w:p w14:paraId="707A039A" w14:textId="77777777" w:rsidR="005F0E72" w:rsidRPr="006B43F5" w:rsidRDefault="005F0E72" w:rsidP="00531D54">
      <w:pPr>
        <w:rPr>
          <w:rFonts w:ascii="Times New Roman" w:eastAsia="ＭＳ Ｐ明朝" w:hAnsi="Times New Roman" w:cs="Times New Roman"/>
          <w:color w:val="000000" w:themeColor="text1"/>
          <w:szCs w:val="21"/>
          <w:rPrChange w:id="2885" w:author="fujimura" w:date="2019-05-24T15:33:00Z">
            <w:rPr>
              <w:rFonts w:ascii="Times New Roman" w:eastAsia="ＭＳ Ｐ明朝" w:hAnsi="Times New Roman" w:cs="Times New Roman"/>
              <w:szCs w:val="21"/>
            </w:rPr>
          </w:rPrChange>
        </w:rPr>
      </w:pPr>
    </w:p>
    <w:p w14:paraId="3963162E" w14:textId="7711000F" w:rsidR="00FE07DA" w:rsidRPr="006B43F5" w:rsidRDefault="00580F9C" w:rsidP="00531D54">
      <w:pPr>
        <w:rPr>
          <w:rFonts w:ascii="Times New Roman" w:eastAsia="ＭＳ Ｐ明朝" w:hAnsi="Times New Roman" w:cs="Times New Roman"/>
          <w:b/>
          <w:color w:val="000000" w:themeColor="text1"/>
          <w:szCs w:val="21"/>
          <w:rPrChange w:id="2886" w:author="fujimura" w:date="2019-05-24T15:33:00Z">
            <w:rPr>
              <w:rFonts w:ascii="Times New Roman" w:eastAsia="ＭＳ Ｐ明朝" w:hAnsi="Times New Roman" w:cs="Times New Roman"/>
              <w:b/>
              <w:szCs w:val="21"/>
            </w:rPr>
          </w:rPrChange>
        </w:rPr>
      </w:pPr>
      <w:del w:id="2887" w:author="hotkenji@gmail.com" w:date="2019-05-19T19:01:00Z">
        <w:r w:rsidRPr="006B43F5" w:rsidDel="002A0605">
          <w:rPr>
            <w:rFonts w:ascii="Times New Roman" w:eastAsia="ＭＳ Ｐ明朝" w:hAnsi="Times New Roman" w:cs="Times New Roman"/>
            <w:b/>
            <w:color w:val="000000" w:themeColor="text1"/>
            <w:szCs w:val="21"/>
            <w:rPrChange w:id="2888" w:author="fujimura" w:date="2019-05-24T15:33:00Z">
              <w:rPr>
                <w:rFonts w:ascii="Times New Roman" w:eastAsia="ＭＳ Ｐ明朝" w:hAnsi="Times New Roman" w:cs="Times New Roman"/>
                <w:b/>
                <w:szCs w:val="21"/>
              </w:rPr>
            </w:rPrChange>
          </w:rPr>
          <w:delText xml:space="preserve">Ms. </w:delText>
        </w:r>
      </w:del>
      <w:r w:rsidRPr="006B43F5">
        <w:rPr>
          <w:rFonts w:ascii="Times New Roman" w:eastAsia="ＭＳ Ｐ明朝" w:hAnsi="Times New Roman" w:cs="Times New Roman"/>
          <w:b/>
          <w:color w:val="000000" w:themeColor="text1"/>
          <w:szCs w:val="21"/>
          <w:rPrChange w:id="2889" w:author="fujimura" w:date="2019-05-24T15:33:00Z">
            <w:rPr>
              <w:rFonts w:ascii="Times New Roman" w:eastAsia="ＭＳ Ｐ明朝" w:hAnsi="Times New Roman" w:cs="Times New Roman"/>
              <w:b/>
              <w:szCs w:val="21"/>
            </w:rPr>
          </w:rPrChange>
        </w:rPr>
        <w:t>Lin</w:t>
      </w:r>
      <w:ins w:id="2890" w:author="hotkenji@gmail.com" w:date="2019-05-19T19:01:00Z">
        <w:r w:rsidR="002A0605" w:rsidRPr="006B43F5">
          <w:rPr>
            <w:rFonts w:ascii="Times New Roman" w:eastAsia="ＭＳ Ｐ明朝" w:hAnsi="Times New Roman" w:cs="Times New Roman"/>
            <w:b/>
            <w:color w:val="000000" w:themeColor="text1"/>
            <w:szCs w:val="21"/>
            <w:rPrChange w:id="2891" w:author="fujimura" w:date="2019-05-24T15:33:00Z">
              <w:rPr>
                <w:rFonts w:ascii="Times New Roman" w:eastAsia="ＭＳ Ｐ明朝" w:hAnsi="Times New Roman" w:cs="Times New Roman"/>
                <w:b/>
                <w:szCs w:val="21"/>
              </w:rPr>
            </w:rPrChange>
          </w:rPr>
          <w:t xml:space="preserve">/ </w:t>
        </w:r>
      </w:ins>
      <w:del w:id="2892" w:author="hotkenji@gmail.com" w:date="2019-05-19T19:01:00Z">
        <w:r w:rsidRPr="006B43F5" w:rsidDel="002A0605">
          <w:rPr>
            <w:rFonts w:ascii="Times New Roman" w:eastAsia="ＭＳ Ｐ明朝" w:hAnsi="Times New Roman" w:cs="Times New Roman"/>
            <w:b/>
            <w:color w:val="000000" w:themeColor="text1"/>
            <w:szCs w:val="21"/>
            <w:rPrChange w:id="2893" w:author="fujimura" w:date="2019-05-24T15:33:00Z">
              <w:rPr>
                <w:rFonts w:ascii="Times New Roman" w:eastAsia="ＭＳ Ｐ明朝" w:hAnsi="Times New Roman" w:cs="Times New Roman"/>
                <w:b/>
                <w:szCs w:val="21"/>
              </w:rPr>
            </w:rPrChange>
          </w:rPr>
          <w:tab/>
        </w:r>
        <w:r w:rsidRPr="006B43F5" w:rsidDel="002A0605">
          <w:rPr>
            <w:rFonts w:ascii="Times New Roman" w:eastAsia="ＭＳ Ｐ明朝" w:hAnsi="Times New Roman" w:cs="Times New Roman"/>
            <w:b/>
            <w:color w:val="000000" w:themeColor="text1"/>
            <w:szCs w:val="21"/>
            <w:rPrChange w:id="2894" w:author="fujimura" w:date="2019-05-24T15:33:00Z">
              <w:rPr>
                <w:rFonts w:ascii="Times New Roman" w:eastAsia="ＭＳ Ｐ明朝" w:hAnsi="Times New Roman" w:cs="Times New Roman"/>
                <w:b/>
                <w:szCs w:val="21"/>
              </w:rPr>
            </w:rPrChange>
          </w:rPr>
          <w:tab/>
        </w:r>
      </w:del>
      <w:r w:rsidRPr="006B43F5">
        <w:rPr>
          <w:rFonts w:ascii="Times New Roman" w:eastAsia="ＭＳ Ｐ明朝" w:hAnsi="Times New Roman" w:cs="Times New Roman"/>
          <w:color w:val="000000" w:themeColor="text1"/>
          <w:szCs w:val="21"/>
          <w:rPrChange w:id="2895" w:author="fujimura" w:date="2019-05-24T15:33:00Z">
            <w:rPr>
              <w:rFonts w:ascii="Times New Roman" w:eastAsia="ＭＳ Ｐ明朝" w:hAnsi="Times New Roman" w:cs="Times New Roman"/>
              <w:szCs w:val="21"/>
            </w:rPr>
          </w:rPrChange>
        </w:rPr>
        <w:t xml:space="preserve">Just as Mr. Shafiq said, the experience is most important. </w:t>
      </w:r>
      <w:ins w:id="2896" w:author="あぐみ 稲葉" w:date="2019-04-30T12:50:00Z">
        <w:r w:rsidR="00F74F2D" w:rsidRPr="006B43F5">
          <w:rPr>
            <w:rFonts w:ascii="Times New Roman" w:eastAsia="ＭＳ Ｐ明朝" w:hAnsi="Times New Roman" w:cs="Times New Roman"/>
            <w:color w:val="000000" w:themeColor="text1"/>
            <w:szCs w:val="21"/>
            <w:rPrChange w:id="2897" w:author="fujimura" w:date="2019-05-24T15:33:00Z">
              <w:rPr>
                <w:rFonts w:ascii="Times New Roman" w:eastAsia="ＭＳ Ｐ明朝" w:hAnsi="Times New Roman" w:cs="Times New Roman"/>
                <w:szCs w:val="21"/>
              </w:rPr>
            </w:rPrChange>
          </w:rPr>
          <w:t>From</w:t>
        </w:r>
      </w:ins>
      <w:del w:id="2898" w:author="あぐみ 稲葉" w:date="2019-04-30T12:50:00Z">
        <w:r w:rsidR="001F45EA" w:rsidRPr="006B43F5" w:rsidDel="00F74F2D">
          <w:rPr>
            <w:rFonts w:ascii="Times New Roman" w:eastAsia="ＭＳ Ｐ明朝" w:hAnsi="Times New Roman" w:cs="Times New Roman"/>
            <w:color w:val="000000" w:themeColor="text1"/>
            <w:szCs w:val="21"/>
            <w:rPrChange w:id="2899" w:author="fujimura" w:date="2019-05-24T15:33:00Z">
              <w:rPr>
                <w:rFonts w:ascii="Times New Roman" w:eastAsia="ＭＳ Ｐ明朝" w:hAnsi="Times New Roman" w:cs="Times New Roman"/>
                <w:szCs w:val="21"/>
              </w:rPr>
            </w:rPrChange>
          </w:rPr>
          <w:delText>Since</w:delText>
        </w:r>
      </w:del>
      <w:r w:rsidR="001F45EA" w:rsidRPr="006B43F5">
        <w:rPr>
          <w:rFonts w:ascii="Times New Roman" w:eastAsia="ＭＳ Ｐ明朝" w:hAnsi="Times New Roman" w:cs="Times New Roman"/>
          <w:color w:val="000000" w:themeColor="text1"/>
          <w:szCs w:val="21"/>
          <w:rPrChange w:id="2900" w:author="fujimura" w:date="2019-05-24T15:33:00Z">
            <w:rPr>
              <w:rFonts w:ascii="Times New Roman" w:eastAsia="ＭＳ Ｐ明朝" w:hAnsi="Times New Roman" w:cs="Times New Roman"/>
              <w:szCs w:val="21"/>
            </w:rPr>
          </w:rPrChange>
        </w:rPr>
        <w:t xml:space="preserve"> </w:t>
      </w:r>
      <w:r w:rsidR="009615B4" w:rsidRPr="006B43F5">
        <w:rPr>
          <w:rFonts w:ascii="Times New Roman" w:eastAsia="ＭＳ Ｐ明朝" w:hAnsi="Times New Roman" w:cs="Times New Roman"/>
          <w:color w:val="000000" w:themeColor="text1"/>
          <w:szCs w:val="21"/>
          <w:rPrChange w:id="2901" w:author="fujimura" w:date="2019-05-24T15:33:00Z">
            <w:rPr>
              <w:rFonts w:ascii="Times New Roman" w:eastAsia="ＭＳ Ｐ明朝" w:hAnsi="Times New Roman" w:cs="Times New Roman"/>
              <w:szCs w:val="21"/>
            </w:rPr>
          </w:rPrChange>
        </w:rPr>
        <w:t>two</w:t>
      </w:r>
      <w:r w:rsidR="00FE07DA" w:rsidRPr="006B43F5">
        <w:rPr>
          <w:rFonts w:ascii="Times New Roman" w:eastAsia="ＭＳ Ｐ明朝" w:hAnsi="Times New Roman" w:cs="Times New Roman"/>
          <w:color w:val="000000" w:themeColor="text1"/>
          <w:szCs w:val="21"/>
          <w:rPrChange w:id="2902" w:author="fujimura" w:date="2019-05-24T15:33:00Z">
            <w:rPr>
              <w:rFonts w:ascii="Times New Roman" w:eastAsia="ＭＳ Ｐ明朝" w:hAnsi="Times New Roman" w:cs="Times New Roman"/>
              <w:szCs w:val="21"/>
            </w:rPr>
          </w:rPrChange>
        </w:rPr>
        <w:t xml:space="preserve"> years </w:t>
      </w:r>
      <w:r w:rsidR="001F45EA" w:rsidRPr="006B43F5">
        <w:rPr>
          <w:rFonts w:ascii="Times New Roman" w:eastAsia="ＭＳ Ｐ明朝" w:hAnsi="Times New Roman" w:cs="Times New Roman"/>
          <w:color w:val="000000" w:themeColor="text1"/>
          <w:szCs w:val="21"/>
          <w:rPrChange w:id="2903" w:author="fujimura" w:date="2019-05-24T15:33:00Z">
            <w:rPr>
              <w:rFonts w:ascii="Times New Roman" w:eastAsia="ＭＳ Ｐ明朝" w:hAnsi="Times New Roman" w:cs="Times New Roman"/>
              <w:szCs w:val="21"/>
            </w:rPr>
          </w:rPrChange>
        </w:rPr>
        <w:t>ago</w:t>
      </w:r>
      <w:r w:rsidR="00D27164" w:rsidRPr="006B43F5">
        <w:rPr>
          <w:rFonts w:ascii="Times New Roman" w:eastAsia="ＭＳ Ｐ明朝" w:hAnsi="Times New Roman" w:cs="Times New Roman"/>
          <w:color w:val="000000" w:themeColor="text1"/>
          <w:szCs w:val="21"/>
          <w:rPrChange w:id="2904" w:author="fujimura" w:date="2019-05-24T15:33:00Z">
            <w:rPr>
              <w:rFonts w:ascii="Times New Roman" w:eastAsia="ＭＳ Ｐ明朝" w:hAnsi="Times New Roman" w:cs="Times New Roman"/>
              <w:szCs w:val="21"/>
            </w:rPr>
          </w:rPrChange>
        </w:rPr>
        <w:t>, we</w:t>
      </w:r>
      <w:r w:rsidR="005846AD" w:rsidRPr="006B43F5">
        <w:rPr>
          <w:rFonts w:ascii="Times New Roman" w:eastAsia="ＭＳ Ｐ明朝" w:hAnsi="Times New Roman" w:cs="Times New Roman"/>
          <w:color w:val="000000" w:themeColor="text1"/>
          <w:szCs w:val="21"/>
          <w:rPrChange w:id="2905" w:author="fujimura" w:date="2019-05-24T15:33:00Z">
            <w:rPr>
              <w:rFonts w:ascii="Times New Roman" w:eastAsia="ＭＳ Ｐ明朝" w:hAnsi="Times New Roman" w:cs="Times New Roman"/>
              <w:szCs w:val="21"/>
            </w:rPr>
          </w:rPrChange>
        </w:rPr>
        <w:t xml:space="preserve"> </w:t>
      </w:r>
      <w:r w:rsidR="00C82A3C" w:rsidRPr="006B43F5">
        <w:rPr>
          <w:rFonts w:ascii="Times New Roman" w:eastAsia="ＭＳ Ｐ明朝" w:hAnsi="Times New Roman" w:cs="Times New Roman"/>
          <w:color w:val="000000" w:themeColor="text1"/>
          <w:szCs w:val="21"/>
          <w:rPrChange w:id="2906" w:author="fujimura" w:date="2019-05-24T15:33:00Z">
            <w:rPr>
              <w:rFonts w:ascii="Times New Roman" w:eastAsia="ＭＳ Ｐ明朝" w:hAnsi="Times New Roman" w:cs="Times New Roman"/>
              <w:szCs w:val="21"/>
            </w:rPr>
          </w:rPrChange>
        </w:rPr>
        <w:t xml:space="preserve">have </w:t>
      </w:r>
      <w:r w:rsidR="006532FA" w:rsidRPr="006B43F5">
        <w:rPr>
          <w:rFonts w:ascii="Times New Roman" w:eastAsia="ＭＳ Ｐ明朝" w:hAnsi="Times New Roman" w:cs="Times New Roman"/>
          <w:color w:val="000000" w:themeColor="text1"/>
          <w:szCs w:val="21"/>
          <w:rPrChange w:id="2907" w:author="fujimura" w:date="2019-05-24T15:33:00Z">
            <w:rPr>
              <w:rFonts w:ascii="Times New Roman" w:eastAsia="ＭＳ Ｐ明朝" w:hAnsi="Times New Roman" w:cs="Times New Roman"/>
              <w:szCs w:val="21"/>
            </w:rPr>
          </w:rPrChange>
        </w:rPr>
        <w:t>applied our project</w:t>
      </w:r>
      <w:r w:rsidR="005846AD" w:rsidRPr="006B43F5">
        <w:rPr>
          <w:rFonts w:ascii="Times New Roman" w:eastAsia="ＭＳ Ｐ明朝" w:hAnsi="Times New Roman" w:cs="Times New Roman"/>
          <w:color w:val="000000" w:themeColor="text1"/>
          <w:szCs w:val="21"/>
          <w:rPrChange w:id="2908" w:author="fujimura" w:date="2019-05-24T15:33:00Z">
            <w:rPr>
              <w:rFonts w:ascii="Times New Roman" w:eastAsia="ＭＳ Ｐ明朝" w:hAnsi="Times New Roman" w:cs="Times New Roman"/>
              <w:szCs w:val="21"/>
            </w:rPr>
          </w:rPrChange>
        </w:rPr>
        <w:t xml:space="preserve"> to</w:t>
      </w:r>
      <w:r w:rsidR="002E67A3" w:rsidRPr="006B43F5">
        <w:rPr>
          <w:rFonts w:ascii="Times New Roman" w:eastAsia="ＭＳ Ｐ明朝" w:hAnsi="Times New Roman" w:cs="Times New Roman"/>
          <w:color w:val="000000" w:themeColor="text1"/>
          <w:szCs w:val="21"/>
          <w:rPrChange w:id="2909" w:author="fujimura" w:date="2019-05-24T15:33:00Z">
            <w:rPr>
              <w:rFonts w:ascii="Times New Roman" w:eastAsia="ＭＳ Ｐ明朝" w:hAnsi="Times New Roman" w:cs="Times New Roman"/>
              <w:szCs w:val="21"/>
            </w:rPr>
          </w:rPrChange>
        </w:rPr>
        <w:t xml:space="preserve"> the</w:t>
      </w:r>
      <w:r w:rsidR="00C82A3C" w:rsidRPr="006B43F5">
        <w:rPr>
          <w:rFonts w:ascii="Times New Roman" w:eastAsia="ＭＳ Ｐ明朝" w:hAnsi="Times New Roman" w:cs="Times New Roman"/>
          <w:color w:val="000000" w:themeColor="text1"/>
          <w:szCs w:val="21"/>
          <w:rPrChange w:id="2910" w:author="fujimura" w:date="2019-05-24T15:33:00Z">
            <w:rPr>
              <w:rFonts w:ascii="Times New Roman" w:eastAsia="ＭＳ Ｐ明朝" w:hAnsi="Times New Roman" w:cs="Times New Roman"/>
              <w:szCs w:val="21"/>
            </w:rPr>
          </w:rPrChange>
        </w:rPr>
        <w:t xml:space="preserve"> </w:t>
      </w:r>
      <w:r w:rsidR="005C4122" w:rsidRPr="006B43F5">
        <w:rPr>
          <w:rFonts w:ascii="Times New Roman" w:eastAsia="ＭＳ Ｐ明朝" w:hAnsi="Times New Roman" w:cs="Times New Roman"/>
          <w:color w:val="000000" w:themeColor="text1"/>
          <w:szCs w:val="21"/>
          <w:rPrChange w:id="2911" w:author="fujimura" w:date="2019-05-24T15:33:00Z">
            <w:rPr>
              <w:rFonts w:ascii="Times New Roman" w:eastAsia="ＭＳ Ｐ明朝" w:hAnsi="Times New Roman" w:cs="Times New Roman"/>
              <w:szCs w:val="21"/>
            </w:rPr>
          </w:rPrChange>
        </w:rPr>
        <w:t>Community Chest</w:t>
      </w:r>
      <w:ins w:id="2912" w:author="あぐみ 稲葉" w:date="2019-04-30T12:50:00Z">
        <w:r w:rsidR="00F74F2D" w:rsidRPr="006B43F5">
          <w:rPr>
            <w:rFonts w:ascii="Times New Roman" w:eastAsia="ＭＳ Ｐ明朝" w:hAnsi="Times New Roman" w:cs="Times New Roman"/>
            <w:color w:val="000000" w:themeColor="text1"/>
            <w:szCs w:val="21"/>
            <w:rPrChange w:id="2913" w:author="fujimura" w:date="2019-05-24T15:33:00Z">
              <w:rPr>
                <w:rFonts w:ascii="Times New Roman" w:eastAsia="ＭＳ Ｐ明朝" w:hAnsi="Times New Roman" w:cs="Times New Roman"/>
                <w:szCs w:val="21"/>
              </w:rPr>
            </w:rPrChange>
          </w:rPr>
          <w:t>,</w:t>
        </w:r>
      </w:ins>
      <w:r w:rsidR="006532FA" w:rsidRPr="006B43F5">
        <w:rPr>
          <w:rFonts w:ascii="Times New Roman" w:eastAsia="ＭＳ Ｐ明朝" w:hAnsi="Times New Roman" w:cs="Times New Roman"/>
          <w:color w:val="000000" w:themeColor="text1"/>
          <w:szCs w:val="21"/>
          <w:rPrChange w:id="2914" w:author="fujimura" w:date="2019-05-24T15:33:00Z">
            <w:rPr>
              <w:rFonts w:ascii="Times New Roman" w:eastAsia="ＭＳ Ｐ明朝" w:hAnsi="Times New Roman" w:cs="Times New Roman"/>
              <w:szCs w:val="21"/>
            </w:rPr>
          </w:rPrChange>
        </w:rPr>
        <w:t xml:space="preserve"> and </w:t>
      </w:r>
      <w:r w:rsidR="00C82A3C" w:rsidRPr="006B43F5">
        <w:rPr>
          <w:rFonts w:ascii="Times New Roman" w:eastAsia="ＭＳ Ｐ明朝" w:hAnsi="Times New Roman" w:cs="Times New Roman"/>
          <w:color w:val="000000" w:themeColor="text1"/>
          <w:szCs w:val="21"/>
          <w:rPrChange w:id="2915" w:author="fujimura" w:date="2019-05-24T15:33:00Z">
            <w:rPr>
              <w:rFonts w:ascii="Times New Roman" w:eastAsia="ＭＳ Ｐ明朝" w:hAnsi="Times New Roman" w:cs="Times New Roman"/>
              <w:szCs w:val="21"/>
            </w:rPr>
          </w:rPrChange>
        </w:rPr>
        <w:t xml:space="preserve">we have </w:t>
      </w:r>
      <w:r w:rsidR="006532FA" w:rsidRPr="006B43F5">
        <w:rPr>
          <w:rFonts w:ascii="Times New Roman" w:eastAsia="ＭＳ Ｐ明朝" w:hAnsi="Times New Roman" w:cs="Times New Roman"/>
          <w:color w:val="000000" w:themeColor="text1"/>
          <w:szCs w:val="21"/>
          <w:rPrChange w:id="2916" w:author="fujimura" w:date="2019-05-24T15:33:00Z">
            <w:rPr>
              <w:rFonts w:ascii="Times New Roman" w:eastAsia="ＭＳ Ｐ明朝" w:hAnsi="Times New Roman" w:cs="Times New Roman"/>
              <w:szCs w:val="21"/>
            </w:rPr>
          </w:rPrChange>
        </w:rPr>
        <w:t>implemented a short period</w:t>
      </w:r>
      <w:ins w:id="2917" w:author="あぐみ 稲葉" w:date="2019-04-30T12:50:00Z">
        <w:r w:rsidR="00F74F2D" w:rsidRPr="006B43F5">
          <w:rPr>
            <w:rFonts w:ascii="Times New Roman" w:eastAsia="ＭＳ Ｐ明朝" w:hAnsi="Times New Roman" w:cs="Times New Roman"/>
            <w:color w:val="000000" w:themeColor="text1"/>
            <w:szCs w:val="21"/>
            <w:rPrChange w:id="2918" w:author="fujimura" w:date="2019-05-24T15:33:00Z">
              <w:rPr>
                <w:rFonts w:ascii="Times New Roman" w:eastAsia="ＭＳ Ｐ明朝" w:hAnsi="Times New Roman" w:cs="Times New Roman"/>
                <w:szCs w:val="21"/>
              </w:rPr>
            </w:rPrChange>
          </w:rPr>
          <w:t xml:space="preserve"> of</w:t>
        </w:r>
      </w:ins>
      <w:r w:rsidR="006532FA" w:rsidRPr="006B43F5">
        <w:rPr>
          <w:rFonts w:ascii="Times New Roman" w:eastAsia="ＭＳ Ｐ明朝" w:hAnsi="Times New Roman" w:cs="Times New Roman"/>
          <w:color w:val="000000" w:themeColor="text1"/>
          <w:szCs w:val="21"/>
          <w:rPrChange w:id="2919" w:author="fujimura" w:date="2019-05-24T15:33:00Z">
            <w:rPr>
              <w:rFonts w:ascii="Times New Roman" w:eastAsia="ＭＳ Ｐ明朝" w:hAnsi="Times New Roman" w:cs="Times New Roman"/>
              <w:szCs w:val="21"/>
            </w:rPr>
          </w:rPrChange>
        </w:rPr>
        <w:t xml:space="preserve"> training in Japan. </w:t>
      </w:r>
      <w:r w:rsidR="00C82A3C" w:rsidRPr="006B43F5">
        <w:rPr>
          <w:rFonts w:ascii="Times New Roman" w:eastAsia="ＭＳ Ｐ明朝" w:hAnsi="Times New Roman" w:cs="Times New Roman"/>
          <w:color w:val="000000" w:themeColor="text1"/>
          <w:szCs w:val="21"/>
          <w:rPrChange w:id="2920" w:author="fujimura" w:date="2019-05-24T15:33:00Z">
            <w:rPr>
              <w:rFonts w:ascii="Times New Roman" w:eastAsia="ＭＳ Ｐ明朝" w:hAnsi="Times New Roman" w:cs="Times New Roman"/>
              <w:szCs w:val="21"/>
            </w:rPr>
          </w:rPrChange>
        </w:rPr>
        <w:t>For this</w:t>
      </w:r>
      <w:ins w:id="2921" w:author="あぐみ 稲葉" w:date="2019-04-30T12:50:00Z">
        <w:r w:rsidR="00F74F2D" w:rsidRPr="006B43F5">
          <w:rPr>
            <w:rFonts w:ascii="Times New Roman" w:eastAsia="ＭＳ Ｐ明朝" w:hAnsi="Times New Roman" w:cs="Times New Roman"/>
            <w:color w:val="000000" w:themeColor="text1"/>
            <w:szCs w:val="21"/>
            <w:rPrChange w:id="2922" w:author="fujimura" w:date="2019-05-24T15:33:00Z">
              <w:rPr>
                <w:rFonts w:ascii="Times New Roman" w:eastAsia="ＭＳ Ｐ明朝" w:hAnsi="Times New Roman" w:cs="Times New Roman"/>
                <w:szCs w:val="21"/>
              </w:rPr>
            </w:rPrChange>
          </w:rPr>
          <w:t>,</w:t>
        </w:r>
      </w:ins>
      <w:r w:rsidR="006532FA" w:rsidRPr="006B43F5">
        <w:rPr>
          <w:rFonts w:ascii="Times New Roman" w:eastAsia="ＭＳ Ｐ明朝" w:hAnsi="Times New Roman" w:cs="Times New Roman"/>
          <w:color w:val="000000" w:themeColor="text1"/>
          <w:szCs w:val="21"/>
          <w:rPrChange w:id="2923" w:author="fujimura" w:date="2019-05-24T15:33:00Z">
            <w:rPr>
              <w:rFonts w:ascii="Times New Roman" w:eastAsia="ＭＳ Ｐ明朝" w:hAnsi="Times New Roman" w:cs="Times New Roman"/>
              <w:szCs w:val="21"/>
            </w:rPr>
          </w:rPrChange>
        </w:rPr>
        <w:t xml:space="preserve"> w</w:t>
      </w:r>
      <w:r w:rsidR="005846AD" w:rsidRPr="006B43F5">
        <w:rPr>
          <w:rFonts w:ascii="Times New Roman" w:eastAsia="ＭＳ Ｐ明朝" w:hAnsi="Times New Roman" w:cs="Times New Roman"/>
          <w:color w:val="000000" w:themeColor="text1"/>
          <w:szCs w:val="21"/>
          <w:rPrChange w:id="2924" w:author="fujimura" w:date="2019-05-24T15:33:00Z">
            <w:rPr>
              <w:rFonts w:ascii="Times New Roman" w:eastAsia="ＭＳ Ｐ明朝" w:hAnsi="Times New Roman" w:cs="Times New Roman"/>
              <w:szCs w:val="21"/>
            </w:rPr>
          </w:rPrChange>
        </w:rPr>
        <w:t xml:space="preserve">e </w:t>
      </w:r>
      <w:r w:rsidR="00D27164" w:rsidRPr="006B43F5">
        <w:rPr>
          <w:rFonts w:ascii="Times New Roman" w:eastAsia="ＭＳ Ｐ明朝" w:hAnsi="Times New Roman" w:cs="Times New Roman"/>
          <w:color w:val="000000" w:themeColor="text1"/>
          <w:szCs w:val="21"/>
          <w:rPrChange w:id="2925" w:author="fujimura" w:date="2019-05-24T15:33:00Z">
            <w:rPr>
              <w:rFonts w:ascii="Times New Roman" w:eastAsia="ＭＳ Ｐ明朝" w:hAnsi="Times New Roman" w:cs="Times New Roman"/>
              <w:szCs w:val="21"/>
            </w:rPr>
          </w:rPrChange>
        </w:rPr>
        <w:t>selected</w:t>
      </w:r>
      <w:r w:rsidR="005846AD" w:rsidRPr="006B43F5">
        <w:rPr>
          <w:rFonts w:ascii="Times New Roman" w:eastAsia="ＭＳ Ｐ明朝" w:hAnsi="Times New Roman" w:cs="Times New Roman"/>
          <w:color w:val="000000" w:themeColor="text1"/>
          <w:szCs w:val="21"/>
          <w:rPrChange w:id="2926" w:author="fujimura" w:date="2019-05-24T15:33:00Z">
            <w:rPr>
              <w:rFonts w:ascii="Times New Roman" w:eastAsia="ＭＳ Ｐ明朝" w:hAnsi="Times New Roman" w:cs="Times New Roman"/>
              <w:szCs w:val="21"/>
            </w:rPr>
          </w:rPrChange>
        </w:rPr>
        <w:t xml:space="preserve"> </w:t>
      </w:r>
      <w:r w:rsidR="00E427C7" w:rsidRPr="006B43F5">
        <w:rPr>
          <w:rFonts w:ascii="Times New Roman" w:eastAsia="ＭＳ Ｐ明朝" w:hAnsi="Times New Roman" w:cs="Times New Roman"/>
          <w:color w:val="000000" w:themeColor="text1"/>
          <w:szCs w:val="21"/>
          <w:rPrChange w:id="2927" w:author="fujimura" w:date="2019-05-24T15:33:00Z">
            <w:rPr>
              <w:rFonts w:ascii="Times New Roman" w:eastAsia="ＭＳ Ｐ明朝" w:hAnsi="Times New Roman" w:cs="Times New Roman"/>
              <w:szCs w:val="21"/>
            </w:rPr>
          </w:rPrChange>
        </w:rPr>
        <w:t>three or four</w:t>
      </w:r>
      <w:r w:rsidR="005846AD" w:rsidRPr="006B43F5">
        <w:rPr>
          <w:rFonts w:ascii="Times New Roman" w:eastAsia="ＭＳ Ｐ明朝" w:hAnsi="Times New Roman" w:cs="Times New Roman"/>
          <w:color w:val="000000" w:themeColor="text1"/>
          <w:szCs w:val="21"/>
          <w:rPrChange w:id="2928" w:author="fujimura" w:date="2019-05-24T15:33:00Z">
            <w:rPr>
              <w:rFonts w:ascii="Times New Roman" w:eastAsia="ＭＳ Ｐ明朝" w:hAnsi="Times New Roman" w:cs="Times New Roman"/>
              <w:szCs w:val="21"/>
            </w:rPr>
          </w:rPrChange>
        </w:rPr>
        <w:t xml:space="preserve"> people who want</w:t>
      </w:r>
      <w:r w:rsidR="001B354E" w:rsidRPr="006B43F5">
        <w:rPr>
          <w:rFonts w:ascii="Times New Roman" w:eastAsia="ＭＳ Ｐ明朝" w:hAnsi="Times New Roman" w:cs="Times New Roman"/>
          <w:color w:val="000000" w:themeColor="text1"/>
          <w:szCs w:val="21"/>
          <w:rPrChange w:id="2929" w:author="fujimura" w:date="2019-05-24T15:33:00Z">
            <w:rPr>
              <w:rFonts w:ascii="Times New Roman" w:eastAsia="ＭＳ Ｐ明朝" w:hAnsi="Times New Roman" w:cs="Times New Roman"/>
              <w:szCs w:val="21"/>
            </w:rPr>
          </w:rPrChange>
        </w:rPr>
        <w:t>ed</w:t>
      </w:r>
      <w:r w:rsidR="005846AD" w:rsidRPr="006B43F5">
        <w:rPr>
          <w:rFonts w:ascii="Times New Roman" w:eastAsia="ＭＳ Ｐ明朝" w:hAnsi="Times New Roman" w:cs="Times New Roman"/>
          <w:color w:val="000000" w:themeColor="text1"/>
          <w:szCs w:val="21"/>
          <w:rPrChange w:id="2930" w:author="fujimura" w:date="2019-05-24T15:33:00Z">
            <w:rPr>
              <w:rFonts w:ascii="Times New Roman" w:eastAsia="ＭＳ Ｐ明朝" w:hAnsi="Times New Roman" w:cs="Times New Roman"/>
              <w:szCs w:val="21"/>
            </w:rPr>
          </w:rPrChange>
        </w:rPr>
        <w:t xml:space="preserve"> to learn about</w:t>
      </w:r>
      <w:ins w:id="2931" w:author="あぐみ 稲葉" w:date="2019-04-30T12:51:00Z">
        <w:r w:rsidR="00F74F2D" w:rsidRPr="006B43F5">
          <w:rPr>
            <w:rFonts w:ascii="Times New Roman" w:eastAsia="ＭＳ Ｐ明朝" w:hAnsi="Times New Roman" w:cs="Times New Roman"/>
            <w:color w:val="000000" w:themeColor="text1"/>
            <w:szCs w:val="21"/>
            <w:rPrChange w:id="2932" w:author="fujimura" w:date="2019-05-24T15:33:00Z">
              <w:rPr>
                <w:rFonts w:ascii="Times New Roman" w:eastAsia="ＭＳ Ｐ明朝" w:hAnsi="Times New Roman" w:cs="Times New Roman"/>
                <w:szCs w:val="21"/>
              </w:rPr>
            </w:rPrChange>
          </w:rPr>
          <w:t xml:space="preserve"> the</w:t>
        </w:r>
      </w:ins>
      <w:r w:rsidR="005846AD" w:rsidRPr="006B43F5">
        <w:rPr>
          <w:rFonts w:ascii="Times New Roman" w:eastAsia="ＭＳ Ｐ明朝" w:hAnsi="Times New Roman" w:cs="Times New Roman"/>
          <w:color w:val="000000" w:themeColor="text1"/>
          <w:szCs w:val="21"/>
          <w:rPrChange w:id="2933" w:author="fujimura" w:date="2019-05-24T15:33:00Z">
            <w:rPr>
              <w:rFonts w:ascii="Times New Roman" w:eastAsia="ＭＳ Ｐ明朝" w:hAnsi="Times New Roman" w:cs="Times New Roman"/>
              <w:szCs w:val="21"/>
            </w:rPr>
          </w:rPrChange>
        </w:rPr>
        <w:t xml:space="preserve"> </w:t>
      </w:r>
      <w:r w:rsidR="001B354E" w:rsidRPr="006B43F5">
        <w:rPr>
          <w:rFonts w:ascii="Times New Roman" w:eastAsia="ＭＳ Ｐ明朝" w:hAnsi="Times New Roman" w:cs="Times New Roman"/>
          <w:color w:val="000000" w:themeColor="text1"/>
          <w:szCs w:val="21"/>
          <w:rPrChange w:id="2934" w:author="fujimura" w:date="2019-05-24T15:33:00Z">
            <w:rPr>
              <w:rFonts w:ascii="Times New Roman" w:eastAsia="ＭＳ Ｐ明朝" w:hAnsi="Times New Roman" w:cs="Times New Roman"/>
              <w:szCs w:val="21"/>
            </w:rPr>
          </w:rPrChange>
        </w:rPr>
        <w:t>independent living</w:t>
      </w:r>
      <w:r w:rsidR="00C82A3C" w:rsidRPr="006B43F5">
        <w:rPr>
          <w:rFonts w:ascii="Times New Roman" w:eastAsia="ＭＳ Ｐ明朝" w:hAnsi="Times New Roman" w:cs="Times New Roman"/>
          <w:color w:val="000000" w:themeColor="text1"/>
          <w:szCs w:val="21"/>
          <w:rPrChange w:id="2935" w:author="fujimura" w:date="2019-05-24T15:33:00Z">
            <w:rPr>
              <w:rFonts w:ascii="Times New Roman" w:eastAsia="ＭＳ Ｐ明朝" w:hAnsi="Times New Roman" w:cs="Times New Roman"/>
              <w:szCs w:val="21"/>
            </w:rPr>
          </w:rPrChange>
        </w:rPr>
        <w:t xml:space="preserve"> movement in Taiwan and </w:t>
      </w:r>
      <w:r w:rsidR="005846AD" w:rsidRPr="006B43F5">
        <w:rPr>
          <w:rFonts w:ascii="Times New Roman" w:eastAsia="ＭＳ Ｐ明朝" w:hAnsi="Times New Roman" w:cs="Times New Roman"/>
          <w:color w:val="000000" w:themeColor="text1"/>
          <w:szCs w:val="21"/>
          <w:rPrChange w:id="2936" w:author="fujimura" w:date="2019-05-24T15:33:00Z">
            <w:rPr>
              <w:rFonts w:ascii="Times New Roman" w:eastAsia="ＭＳ Ｐ明朝" w:hAnsi="Times New Roman" w:cs="Times New Roman"/>
              <w:szCs w:val="21"/>
            </w:rPr>
          </w:rPrChange>
        </w:rPr>
        <w:t xml:space="preserve">to take </w:t>
      </w:r>
      <w:r w:rsidR="00D0731C" w:rsidRPr="006B43F5">
        <w:rPr>
          <w:rFonts w:ascii="Times New Roman" w:eastAsia="ＭＳ Ｐ明朝" w:hAnsi="Times New Roman" w:cs="Times New Roman"/>
          <w:color w:val="000000" w:themeColor="text1"/>
          <w:szCs w:val="21"/>
          <w:rPrChange w:id="2937" w:author="fujimura" w:date="2019-05-24T15:33:00Z">
            <w:rPr>
              <w:rFonts w:ascii="Times New Roman" w:eastAsia="ＭＳ Ｐ明朝" w:hAnsi="Times New Roman" w:cs="Times New Roman"/>
              <w:szCs w:val="21"/>
            </w:rPr>
          </w:rPrChange>
        </w:rPr>
        <w:t>part in this</w:t>
      </w:r>
      <w:r w:rsidR="005846AD" w:rsidRPr="006B43F5">
        <w:rPr>
          <w:rFonts w:ascii="Times New Roman" w:eastAsia="ＭＳ Ｐ明朝" w:hAnsi="Times New Roman" w:cs="Times New Roman"/>
          <w:color w:val="000000" w:themeColor="text1"/>
          <w:szCs w:val="21"/>
          <w:rPrChange w:id="2938" w:author="fujimura" w:date="2019-05-24T15:33:00Z">
            <w:rPr>
              <w:rFonts w:ascii="Times New Roman" w:eastAsia="ＭＳ Ｐ明朝" w:hAnsi="Times New Roman" w:cs="Times New Roman"/>
              <w:szCs w:val="21"/>
            </w:rPr>
          </w:rPrChange>
        </w:rPr>
        <w:t xml:space="preserve"> movement. We visited many</w:t>
      </w:r>
      <w:r w:rsidR="00D27164" w:rsidRPr="006B43F5">
        <w:rPr>
          <w:rFonts w:ascii="Times New Roman" w:eastAsia="ＭＳ Ｐ明朝" w:hAnsi="Times New Roman" w:cs="Times New Roman"/>
          <w:color w:val="000000" w:themeColor="text1"/>
          <w:szCs w:val="21"/>
          <w:rPrChange w:id="2939" w:author="fujimura" w:date="2019-05-24T15:33:00Z">
            <w:rPr>
              <w:rFonts w:ascii="Times New Roman" w:eastAsia="ＭＳ Ｐ明朝" w:hAnsi="Times New Roman" w:cs="Times New Roman"/>
              <w:szCs w:val="21"/>
            </w:rPr>
          </w:rPrChange>
        </w:rPr>
        <w:t xml:space="preserve"> </w:t>
      </w:r>
      <w:r w:rsidR="00C82A3C" w:rsidRPr="006B43F5">
        <w:rPr>
          <w:rFonts w:ascii="Times New Roman" w:eastAsia="ＭＳ Ｐ明朝" w:hAnsi="Times New Roman" w:cs="Times New Roman"/>
          <w:color w:val="000000" w:themeColor="text1"/>
          <w:szCs w:val="21"/>
          <w:rPrChange w:id="2940" w:author="fujimura" w:date="2019-05-24T15:33:00Z">
            <w:rPr>
              <w:rFonts w:ascii="Times New Roman" w:eastAsia="ＭＳ Ｐ明朝" w:hAnsi="Times New Roman" w:cs="Times New Roman"/>
              <w:szCs w:val="21"/>
            </w:rPr>
          </w:rPrChange>
        </w:rPr>
        <w:t>independent living</w:t>
      </w:r>
      <w:r w:rsidR="005846AD" w:rsidRPr="006B43F5">
        <w:rPr>
          <w:rFonts w:ascii="Times New Roman" w:eastAsia="ＭＳ Ｐ明朝" w:hAnsi="Times New Roman" w:cs="Times New Roman"/>
          <w:color w:val="000000" w:themeColor="text1"/>
          <w:szCs w:val="21"/>
          <w:rPrChange w:id="2941" w:author="fujimura" w:date="2019-05-24T15:33:00Z">
            <w:rPr>
              <w:rFonts w:ascii="Times New Roman" w:eastAsia="ＭＳ Ｐ明朝" w:hAnsi="Times New Roman" w:cs="Times New Roman"/>
              <w:szCs w:val="21"/>
            </w:rPr>
          </w:rPrChange>
        </w:rPr>
        <w:t xml:space="preserve"> centers in Japan</w:t>
      </w:r>
      <w:ins w:id="2942" w:author="あぐみ 稲葉" w:date="2019-04-30T12:51:00Z">
        <w:r w:rsidR="00F74F2D" w:rsidRPr="006B43F5">
          <w:rPr>
            <w:rFonts w:ascii="Times New Roman" w:eastAsia="ＭＳ Ｐ明朝" w:hAnsi="Times New Roman" w:cs="Times New Roman"/>
            <w:color w:val="000000" w:themeColor="text1"/>
            <w:szCs w:val="21"/>
            <w:rPrChange w:id="2943" w:author="fujimura" w:date="2019-05-24T15:33:00Z">
              <w:rPr>
                <w:rFonts w:ascii="Times New Roman" w:eastAsia="ＭＳ Ｐ明朝" w:hAnsi="Times New Roman" w:cs="Times New Roman"/>
                <w:szCs w:val="21"/>
              </w:rPr>
            </w:rPrChange>
          </w:rPr>
          <w:t>,</w:t>
        </w:r>
      </w:ins>
      <w:r w:rsidR="005846AD" w:rsidRPr="006B43F5">
        <w:rPr>
          <w:rFonts w:ascii="Times New Roman" w:eastAsia="ＭＳ Ｐ明朝" w:hAnsi="Times New Roman" w:cs="Times New Roman"/>
          <w:color w:val="000000" w:themeColor="text1"/>
          <w:szCs w:val="21"/>
          <w:rPrChange w:id="2944" w:author="fujimura" w:date="2019-05-24T15:33:00Z">
            <w:rPr>
              <w:rFonts w:ascii="Times New Roman" w:eastAsia="ＭＳ Ｐ明朝" w:hAnsi="Times New Roman" w:cs="Times New Roman"/>
              <w:szCs w:val="21"/>
            </w:rPr>
          </w:rPrChange>
        </w:rPr>
        <w:t xml:space="preserve"> and </w:t>
      </w:r>
      <w:r w:rsidR="00C82A3C" w:rsidRPr="006B43F5">
        <w:rPr>
          <w:rFonts w:ascii="Times New Roman" w:eastAsia="ＭＳ Ｐ明朝" w:hAnsi="Times New Roman" w:cs="Times New Roman"/>
          <w:color w:val="000000" w:themeColor="text1"/>
          <w:szCs w:val="21"/>
          <w:rPrChange w:id="2945" w:author="fujimura" w:date="2019-05-24T15:33:00Z">
            <w:rPr>
              <w:rFonts w:ascii="Times New Roman" w:eastAsia="ＭＳ Ｐ明朝" w:hAnsi="Times New Roman" w:cs="Times New Roman"/>
              <w:szCs w:val="21"/>
            </w:rPr>
          </w:rPrChange>
        </w:rPr>
        <w:t>we had</w:t>
      </w:r>
      <w:r w:rsidR="00880C01" w:rsidRPr="006B43F5">
        <w:rPr>
          <w:rFonts w:ascii="Times New Roman" w:eastAsia="ＭＳ Ｐ明朝" w:hAnsi="Times New Roman" w:cs="Times New Roman"/>
          <w:color w:val="000000" w:themeColor="text1"/>
          <w:szCs w:val="21"/>
          <w:rPrChange w:id="2946" w:author="fujimura" w:date="2019-05-24T15:33:00Z">
            <w:rPr>
              <w:rFonts w:ascii="Times New Roman" w:eastAsia="ＭＳ Ｐ明朝" w:hAnsi="Times New Roman" w:cs="Times New Roman"/>
              <w:szCs w:val="21"/>
            </w:rPr>
          </w:rPrChange>
        </w:rPr>
        <w:t xml:space="preserve"> </w:t>
      </w:r>
      <w:r w:rsidR="00C82A3C" w:rsidRPr="006B43F5">
        <w:rPr>
          <w:rFonts w:ascii="Times New Roman" w:eastAsia="ＭＳ Ｐ明朝" w:hAnsi="Times New Roman" w:cs="Times New Roman"/>
          <w:color w:val="000000" w:themeColor="text1"/>
          <w:szCs w:val="21"/>
          <w:rPrChange w:id="2947" w:author="fujimura" w:date="2019-05-24T15:33:00Z">
            <w:rPr>
              <w:rFonts w:ascii="Times New Roman" w:eastAsia="ＭＳ Ｐ明朝" w:hAnsi="Times New Roman" w:cs="Times New Roman"/>
              <w:szCs w:val="21"/>
            </w:rPr>
          </w:rPrChange>
        </w:rPr>
        <w:t>very good</w:t>
      </w:r>
      <w:r w:rsidR="00880C01" w:rsidRPr="006B43F5">
        <w:rPr>
          <w:rFonts w:ascii="Times New Roman" w:eastAsia="ＭＳ Ｐ明朝" w:hAnsi="Times New Roman" w:cs="Times New Roman"/>
          <w:color w:val="000000" w:themeColor="text1"/>
          <w:szCs w:val="21"/>
          <w:rPrChange w:id="2948" w:author="fujimura" w:date="2019-05-24T15:33:00Z">
            <w:rPr>
              <w:rFonts w:ascii="Times New Roman" w:eastAsia="ＭＳ Ｐ明朝" w:hAnsi="Times New Roman" w:cs="Times New Roman"/>
              <w:szCs w:val="21"/>
            </w:rPr>
          </w:rPrChange>
        </w:rPr>
        <w:t xml:space="preserve"> result</w:t>
      </w:r>
      <w:r w:rsidR="00C82A3C" w:rsidRPr="006B43F5">
        <w:rPr>
          <w:rFonts w:ascii="Times New Roman" w:eastAsia="ＭＳ Ｐ明朝" w:hAnsi="Times New Roman" w:cs="Times New Roman"/>
          <w:color w:val="000000" w:themeColor="text1"/>
          <w:szCs w:val="21"/>
          <w:rPrChange w:id="2949" w:author="fujimura" w:date="2019-05-24T15:33:00Z">
            <w:rPr>
              <w:rFonts w:ascii="Times New Roman" w:eastAsia="ＭＳ Ｐ明朝" w:hAnsi="Times New Roman" w:cs="Times New Roman"/>
              <w:szCs w:val="21"/>
            </w:rPr>
          </w:rPrChange>
        </w:rPr>
        <w:t>s</w:t>
      </w:r>
      <w:r w:rsidR="00880C01" w:rsidRPr="006B43F5">
        <w:rPr>
          <w:rFonts w:ascii="Times New Roman" w:eastAsia="ＭＳ Ｐ明朝" w:hAnsi="Times New Roman" w:cs="Times New Roman"/>
          <w:color w:val="000000" w:themeColor="text1"/>
          <w:szCs w:val="21"/>
          <w:rPrChange w:id="2950" w:author="fujimura" w:date="2019-05-24T15:33:00Z">
            <w:rPr>
              <w:rFonts w:ascii="Times New Roman" w:eastAsia="ＭＳ Ｐ明朝" w:hAnsi="Times New Roman" w:cs="Times New Roman"/>
              <w:szCs w:val="21"/>
            </w:rPr>
          </w:rPrChange>
        </w:rPr>
        <w:t xml:space="preserve"> and </w:t>
      </w:r>
      <w:r w:rsidR="00D226EB" w:rsidRPr="006B43F5">
        <w:rPr>
          <w:rFonts w:ascii="Times New Roman" w:eastAsia="ＭＳ Ｐ明朝" w:hAnsi="Times New Roman" w:cs="Times New Roman"/>
          <w:color w:val="000000" w:themeColor="text1"/>
          <w:szCs w:val="21"/>
          <w:rPrChange w:id="2951" w:author="fujimura" w:date="2019-05-24T15:33:00Z">
            <w:rPr>
              <w:rFonts w:ascii="Times New Roman" w:eastAsia="ＭＳ Ｐ明朝" w:hAnsi="Times New Roman" w:cs="Times New Roman"/>
              <w:szCs w:val="21"/>
            </w:rPr>
          </w:rPrChange>
        </w:rPr>
        <w:t>impact. Not only</w:t>
      </w:r>
      <w:ins w:id="2952" w:author="あぐみ 稲葉" w:date="2019-04-30T12:51:00Z">
        <w:r w:rsidR="00F74F2D" w:rsidRPr="006B43F5">
          <w:rPr>
            <w:rFonts w:ascii="Times New Roman" w:eastAsia="ＭＳ Ｐ明朝" w:hAnsi="Times New Roman" w:cs="Times New Roman"/>
            <w:color w:val="000000" w:themeColor="text1"/>
            <w:szCs w:val="21"/>
            <w:rPrChange w:id="2953" w:author="fujimura" w:date="2019-05-24T15:33:00Z">
              <w:rPr>
                <w:rFonts w:ascii="Times New Roman" w:eastAsia="ＭＳ Ｐ明朝" w:hAnsi="Times New Roman" w:cs="Times New Roman"/>
                <w:szCs w:val="21"/>
              </w:rPr>
            </w:rPrChange>
          </w:rPr>
          <w:t xml:space="preserve"> did</w:t>
        </w:r>
      </w:ins>
      <w:r w:rsidR="00D226EB" w:rsidRPr="006B43F5">
        <w:rPr>
          <w:rFonts w:ascii="Times New Roman" w:eastAsia="ＭＳ Ｐ明朝" w:hAnsi="Times New Roman" w:cs="Times New Roman"/>
          <w:color w:val="000000" w:themeColor="text1"/>
          <w:szCs w:val="21"/>
          <w:rPrChange w:id="2954" w:author="fujimura" w:date="2019-05-24T15:33:00Z">
            <w:rPr>
              <w:rFonts w:ascii="Times New Roman" w:eastAsia="ＭＳ Ｐ明朝" w:hAnsi="Times New Roman" w:cs="Times New Roman"/>
              <w:szCs w:val="21"/>
            </w:rPr>
          </w:rPrChange>
        </w:rPr>
        <w:t xml:space="preserve"> </w:t>
      </w:r>
      <w:r w:rsidR="00C82A3C" w:rsidRPr="006B43F5">
        <w:rPr>
          <w:rFonts w:ascii="Times New Roman" w:eastAsia="ＭＳ Ｐ明朝" w:hAnsi="Times New Roman" w:cs="Times New Roman"/>
          <w:color w:val="000000" w:themeColor="text1"/>
          <w:szCs w:val="21"/>
          <w:rPrChange w:id="2955" w:author="fujimura" w:date="2019-05-24T15:33:00Z">
            <w:rPr>
              <w:rFonts w:ascii="Times New Roman" w:eastAsia="ＭＳ Ｐ明朝" w:hAnsi="Times New Roman" w:cs="Times New Roman"/>
              <w:szCs w:val="21"/>
            </w:rPr>
          </w:rPrChange>
        </w:rPr>
        <w:t>we</w:t>
      </w:r>
      <w:r w:rsidR="00D226EB" w:rsidRPr="006B43F5">
        <w:rPr>
          <w:rFonts w:ascii="Times New Roman" w:eastAsia="ＭＳ Ｐ明朝" w:hAnsi="Times New Roman" w:cs="Times New Roman"/>
          <w:color w:val="000000" w:themeColor="text1"/>
          <w:szCs w:val="21"/>
          <w:rPrChange w:id="2956" w:author="fujimura" w:date="2019-05-24T15:33:00Z">
            <w:rPr>
              <w:rFonts w:ascii="Times New Roman" w:eastAsia="ＭＳ Ｐ明朝" w:hAnsi="Times New Roman" w:cs="Times New Roman"/>
              <w:szCs w:val="21"/>
            </w:rPr>
          </w:rPrChange>
        </w:rPr>
        <w:t xml:space="preserve"> </w:t>
      </w:r>
      <w:r w:rsidR="00C82A3C" w:rsidRPr="006B43F5">
        <w:rPr>
          <w:rFonts w:ascii="Times New Roman" w:eastAsia="ＭＳ Ｐ明朝" w:hAnsi="Times New Roman" w:cs="Times New Roman"/>
          <w:color w:val="000000" w:themeColor="text1"/>
          <w:szCs w:val="21"/>
          <w:rPrChange w:id="2957" w:author="fujimura" w:date="2019-05-24T15:33:00Z">
            <w:rPr>
              <w:rFonts w:ascii="Times New Roman" w:eastAsia="ＭＳ Ｐ明朝" w:hAnsi="Times New Roman" w:cs="Times New Roman"/>
              <w:szCs w:val="21"/>
            </w:rPr>
          </w:rPrChange>
        </w:rPr>
        <w:t>learn</w:t>
      </w:r>
      <w:del w:id="2958" w:author="あぐみ 稲葉" w:date="2019-04-30T12:51:00Z">
        <w:r w:rsidR="00C82A3C" w:rsidRPr="006B43F5" w:rsidDel="00F74F2D">
          <w:rPr>
            <w:rFonts w:ascii="Times New Roman" w:eastAsia="ＭＳ Ｐ明朝" w:hAnsi="Times New Roman" w:cs="Times New Roman"/>
            <w:color w:val="000000" w:themeColor="text1"/>
            <w:szCs w:val="21"/>
            <w:rPrChange w:id="2959" w:author="fujimura" w:date="2019-05-24T15:33:00Z">
              <w:rPr>
                <w:rFonts w:ascii="Times New Roman" w:eastAsia="ＭＳ Ｐ明朝" w:hAnsi="Times New Roman" w:cs="Times New Roman"/>
                <w:szCs w:val="21"/>
              </w:rPr>
            </w:rPrChange>
          </w:rPr>
          <w:delText>t</w:delText>
        </w:r>
      </w:del>
      <w:r w:rsidR="00C82A3C" w:rsidRPr="006B43F5">
        <w:rPr>
          <w:rFonts w:ascii="Times New Roman" w:eastAsia="ＭＳ Ｐ明朝" w:hAnsi="Times New Roman" w:cs="Times New Roman"/>
          <w:color w:val="000000" w:themeColor="text1"/>
          <w:szCs w:val="21"/>
          <w:rPrChange w:id="2960" w:author="fujimura" w:date="2019-05-24T15:33:00Z">
            <w:rPr>
              <w:rFonts w:ascii="Times New Roman" w:eastAsia="ＭＳ Ｐ明朝" w:hAnsi="Times New Roman" w:cs="Times New Roman"/>
              <w:szCs w:val="21"/>
            </w:rPr>
          </w:rPrChange>
        </w:rPr>
        <w:t xml:space="preserve"> something</w:t>
      </w:r>
      <w:ins w:id="2961" w:author="あぐみ 稲葉" w:date="2019-04-30T12:51:00Z">
        <w:r w:rsidR="00F74F2D" w:rsidRPr="006B43F5">
          <w:rPr>
            <w:rFonts w:ascii="Times New Roman" w:eastAsia="ＭＳ Ｐ明朝" w:hAnsi="Times New Roman" w:cs="Times New Roman"/>
            <w:color w:val="000000" w:themeColor="text1"/>
            <w:szCs w:val="21"/>
            <w:rPrChange w:id="2962" w:author="fujimura" w:date="2019-05-24T15:33:00Z">
              <w:rPr>
                <w:rFonts w:ascii="Times New Roman" w:eastAsia="ＭＳ Ｐ明朝" w:hAnsi="Times New Roman" w:cs="Times New Roman"/>
                <w:szCs w:val="21"/>
              </w:rPr>
            </w:rPrChange>
          </w:rPr>
          <w:t>,</w:t>
        </w:r>
      </w:ins>
      <w:r w:rsidR="00C82A3C" w:rsidRPr="006B43F5">
        <w:rPr>
          <w:rFonts w:ascii="Times New Roman" w:eastAsia="ＭＳ Ｐ明朝" w:hAnsi="Times New Roman" w:cs="Times New Roman"/>
          <w:color w:val="000000" w:themeColor="text1"/>
          <w:szCs w:val="21"/>
          <w:rPrChange w:id="2963" w:author="fujimura" w:date="2019-05-24T15:33:00Z">
            <w:rPr>
              <w:rFonts w:ascii="Times New Roman" w:eastAsia="ＭＳ Ｐ明朝" w:hAnsi="Times New Roman" w:cs="Times New Roman"/>
              <w:szCs w:val="21"/>
            </w:rPr>
          </w:rPrChange>
        </w:rPr>
        <w:t xml:space="preserve"> </w:t>
      </w:r>
      <w:r w:rsidR="00880C01" w:rsidRPr="006B43F5">
        <w:rPr>
          <w:rFonts w:ascii="Times New Roman" w:eastAsia="ＭＳ Ｐ明朝" w:hAnsi="Times New Roman" w:cs="Times New Roman"/>
          <w:color w:val="000000" w:themeColor="text1"/>
          <w:szCs w:val="21"/>
          <w:rPrChange w:id="2964" w:author="fujimura" w:date="2019-05-24T15:33:00Z">
            <w:rPr>
              <w:rFonts w:ascii="Times New Roman" w:eastAsia="ＭＳ Ｐ明朝" w:hAnsi="Times New Roman" w:cs="Times New Roman"/>
              <w:szCs w:val="21"/>
            </w:rPr>
          </w:rPrChange>
        </w:rPr>
        <w:t>but</w:t>
      </w:r>
      <w:r w:rsidR="00D226EB" w:rsidRPr="006B43F5">
        <w:rPr>
          <w:rFonts w:ascii="Times New Roman" w:eastAsia="ＭＳ Ｐ明朝" w:hAnsi="Times New Roman" w:cs="Times New Roman"/>
          <w:color w:val="000000" w:themeColor="text1"/>
          <w:szCs w:val="21"/>
          <w:rPrChange w:id="2965" w:author="fujimura" w:date="2019-05-24T15:33:00Z">
            <w:rPr>
              <w:rFonts w:ascii="Times New Roman" w:eastAsia="ＭＳ Ｐ明朝" w:hAnsi="Times New Roman" w:cs="Times New Roman"/>
              <w:szCs w:val="21"/>
            </w:rPr>
          </w:rPrChange>
        </w:rPr>
        <w:t xml:space="preserve"> </w:t>
      </w:r>
      <w:r w:rsidR="00E25A12" w:rsidRPr="006B43F5">
        <w:rPr>
          <w:rFonts w:ascii="Times New Roman" w:eastAsia="ＭＳ Ｐ明朝" w:hAnsi="Times New Roman" w:cs="Times New Roman"/>
          <w:color w:val="000000" w:themeColor="text1"/>
          <w:szCs w:val="21"/>
          <w:rPrChange w:id="2966" w:author="fujimura" w:date="2019-05-24T15:33:00Z">
            <w:rPr>
              <w:rFonts w:ascii="Times New Roman" w:eastAsia="ＭＳ Ｐ明朝" w:hAnsi="Times New Roman" w:cs="Times New Roman"/>
              <w:szCs w:val="21"/>
            </w:rPr>
          </w:rPrChange>
        </w:rPr>
        <w:t xml:space="preserve">also </w:t>
      </w:r>
      <w:r w:rsidR="00D226EB" w:rsidRPr="006B43F5">
        <w:rPr>
          <w:rFonts w:ascii="Times New Roman" w:eastAsia="ＭＳ Ｐ明朝" w:hAnsi="Times New Roman" w:cs="Times New Roman"/>
          <w:color w:val="000000" w:themeColor="text1"/>
          <w:szCs w:val="21"/>
          <w:rPrChange w:id="2967" w:author="fujimura" w:date="2019-05-24T15:33:00Z">
            <w:rPr>
              <w:rFonts w:ascii="Times New Roman" w:eastAsia="ＭＳ Ｐ明朝" w:hAnsi="Times New Roman" w:cs="Times New Roman"/>
              <w:szCs w:val="21"/>
            </w:rPr>
          </w:rPrChange>
        </w:rPr>
        <w:t>the training</w:t>
      </w:r>
      <w:r w:rsidR="005846AD" w:rsidRPr="006B43F5">
        <w:rPr>
          <w:rFonts w:ascii="Times New Roman" w:eastAsia="ＭＳ Ｐ明朝" w:hAnsi="Times New Roman" w:cs="Times New Roman"/>
          <w:color w:val="000000" w:themeColor="text1"/>
          <w:szCs w:val="21"/>
          <w:rPrChange w:id="2968" w:author="fujimura" w:date="2019-05-24T15:33:00Z">
            <w:rPr>
              <w:rFonts w:ascii="Times New Roman" w:eastAsia="ＭＳ Ｐ明朝" w:hAnsi="Times New Roman" w:cs="Times New Roman"/>
              <w:szCs w:val="21"/>
            </w:rPr>
          </w:rPrChange>
        </w:rPr>
        <w:t xml:space="preserve"> was </w:t>
      </w:r>
      <w:r w:rsidR="00D226EB" w:rsidRPr="006B43F5">
        <w:rPr>
          <w:rFonts w:ascii="Times New Roman" w:eastAsia="ＭＳ Ｐ明朝" w:hAnsi="Times New Roman" w:cs="Times New Roman"/>
          <w:color w:val="000000" w:themeColor="text1"/>
          <w:szCs w:val="21"/>
          <w:rPrChange w:id="2969" w:author="fujimura" w:date="2019-05-24T15:33:00Z">
            <w:rPr>
              <w:rFonts w:ascii="Times New Roman" w:eastAsia="ＭＳ Ｐ明朝" w:hAnsi="Times New Roman" w:cs="Times New Roman"/>
              <w:szCs w:val="21"/>
            </w:rPr>
          </w:rPrChange>
        </w:rPr>
        <w:t xml:space="preserve">very </w:t>
      </w:r>
      <w:r w:rsidR="005846AD" w:rsidRPr="006B43F5">
        <w:rPr>
          <w:rFonts w:ascii="Times New Roman" w:eastAsia="ＭＳ Ｐ明朝" w:hAnsi="Times New Roman" w:cs="Times New Roman"/>
          <w:color w:val="000000" w:themeColor="text1"/>
          <w:szCs w:val="21"/>
          <w:rPrChange w:id="2970" w:author="fujimura" w:date="2019-05-24T15:33:00Z">
            <w:rPr>
              <w:rFonts w:ascii="Times New Roman" w:eastAsia="ＭＳ Ｐ明朝" w:hAnsi="Times New Roman" w:cs="Times New Roman"/>
              <w:szCs w:val="21"/>
            </w:rPr>
          </w:rPrChange>
        </w:rPr>
        <w:t xml:space="preserve">useful for </w:t>
      </w:r>
      <w:r w:rsidR="00880C01" w:rsidRPr="006B43F5">
        <w:rPr>
          <w:rFonts w:ascii="Times New Roman" w:eastAsia="ＭＳ Ｐ明朝" w:hAnsi="Times New Roman" w:cs="Times New Roman"/>
          <w:color w:val="000000" w:themeColor="text1"/>
          <w:szCs w:val="21"/>
          <w:rPrChange w:id="2971" w:author="fujimura" w:date="2019-05-24T15:33:00Z">
            <w:rPr>
              <w:rFonts w:ascii="Times New Roman" w:eastAsia="ＭＳ Ｐ明朝" w:hAnsi="Times New Roman" w:cs="Times New Roman"/>
              <w:szCs w:val="21"/>
            </w:rPr>
          </w:rPrChange>
        </w:rPr>
        <w:t xml:space="preserve">our </w:t>
      </w:r>
      <w:r w:rsidR="005846AD" w:rsidRPr="006B43F5">
        <w:rPr>
          <w:rFonts w:ascii="Times New Roman" w:eastAsia="ＭＳ Ｐ明朝" w:hAnsi="Times New Roman" w:cs="Times New Roman"/>
          <w:color w:val="000000" w:themeColor="text1"/>
          <w:szCs w:val="21"/>
          <w:rPrChange w:id="2972" w:author="fujimura" w:date="2019-05-24T15:33:00Z">
            <w:rPr>
              <w:rFonts w:ascii="Times New Roman" w:eastAsia="ＭＳ Ｐ明朝" w:hAnsi="Times New Roman" w:cs="Times New Roman"/>
              <w:szCs w:val="21"/>
            </w:rPr>
          </w:rPrChange>
        </w:rPr>
        <w:t>everyday li</w:t>
      </w:r>
      <w:ins w:id="2973" w:author="あぐみ 稲葉" w:date="2019-04-30T12:51:00Z">
        <w:r w:rsidR="00F74F2D" w:rsidRPr="006B43F5">
          <w:rPr>
            <w:rFonts w:ascii="Times New Roman" w:eastAsia="ＭＳ Ｐ明朝" w:hAnsi="Times New Roman" w:cs="Times New Roman"/>
            <w:color w:val="000000" w:themeColor="text1"/>
            <w:szCs w:val="21"/>
            <w:rPrChange w:id="2974" w:author="fujimura" w:date="2019-05-24T15:33:00Z">
              <w:rPr>
                <w:rFonts w:ascii="Times New Roman" w:eastAsia="ＭＳ Ｐ明朝" w:hAnsi="Times New Roman" w:cs="Times New Roman"/>
                <w:szCs w:val="21"/>
              </w:rPr>
            </w:rPrChange>
          </w:rPr>
          <w:t>ves</w:t>
        </w:r>
      </w:ins>
      <w:del w:id="2975" w:author="あぐみ 稲葉" w:date="2019-04-30T12:51:00Z">
        <w:r w:rsidR="005846AD" w:rsidRPr="006B43F5" w:rsidDel="00F74F2D">
          <w:rPr>
            <w:rFonts w:ascii="Times New Roman" w:eastAsia="ＭＳ Ｐ明朝" w:hAnsi="Times New Roman" w:cs="Times New Roman"/>
            <w:color w:val="000000" w:themeColor="text1"/>
            <w:szCs w:val="21"/>
            <w:rPrChange w:id="2976" w:author="fujimura" w:date="2019-05-24T15:33:00Z">
              <w:rPr>
                <w:rFonts w:ascii="Times New Roman" w:eastAsia="ＭＳ Ｐ明朝" w:hAnsi="Times New Roman" w:cs="Times New Roman"/>
                <w:szCs w:val="21"/>
              </w:rPr>
            </w:rPrChange>
          </w:rPr>
          <w:delText>fe</w:delText>
        </w:r>
      </w:del>
      <w:r w:rsidR="005846AD" w:rsidRPr="006B43F5">
        <w:rPr>
          <w:rFonts w:ascii="Times New Roman" w:eastAsia="ＭＳ Ｐ明朝" w:hAnsi="Times New Roman" w:cs="Times New Roman"/>
          <w:color w:val="000000" w:themeColor="text1"/>
          <w:szCs w:val="21"/>
          <w:rPrChange w:id="2977" w:author="fujimura" w:date="2019-05-24T15:33:00Z">
            <w:rPr>
              <w:rFonts w:ascii="Times New Roman" w:eastAsia="ＭＳ Ｐ明朝" w:hAnsi="Times New Roman" w:cs="Times New Roman"/>
              <w:szCs w:val="21"/>
            </w:rPr>
          </w:rPrChange>
        </w:rPr>
        <w:t>.</w:t>
      </w:r>
    </w:p>
    <w:p w14:paraId="34B37726" w14:textId="77777777" w:rsidR="006B3EEA" w:rsidRPr="006B43F5" w:rsidRDefault="006B3EEA" w:rsidP="00531D54">
      <w:pPr>
        <w:rPr>
          <w:rFonts w:ascii="Times New Roman" w:eastAsia="ＭＳ Ｐ明朝" w:hAnsi="Times New Roman" w:cs="Times New Roman"/>
          <w:color w:val="000000" w:themeColor="text1"/>
          <w:szCs w:val="21"/>
          <w:rPrChange w:id="2978" w:author="fujimura" w:date="2019-05-24T15:33:00Z">
            <w:rPr>
              <w:rFonts w:ascii="Times New Roman" w:eastAsia="ＭＳ Ｐ明朝" w:hAnsi="Times New Roman" w:cs="Times New Roman"/>
              <w:szCs w:val="21"/>
            </w:rPr>
          </w:rPrChange>
        </w:rPr>
      </w:pPr>
    </w:p>
    <w:p w14:paraId="06B04F9A" w14:textId="7017A765" w:rsidR="0077365B" w:rsidRPr="006B43F5" w:rsidRDefault="00903022" w:rsidP="0077365B">
      <w:pPr>
        <w:rPr>
          <w:rFonts w:ascii="Times New Roman" w:eastAsia="ＭＳ Ｐ明朝" w:hAnsi="Times New Roman" w:cs="Times New Roman"/>
          <w:color w:val="000000" w:themeColor="text1"/>
          <w:szCs w:val="21"/>
          <w:rPrChange w:id="2979" w:author="fujimura" w:date="2019-05-24T15:33:00Z">
            <w:rPr>
              <w:rFonts w:ascii="Times New Roman" w:eastAsia="ＭＳ Ｐ明朝" w:hAnsi="Times New Roman" w:cs="Times New Roman"/>
              <w:szCs w:val="21"/>
            </w:rPr>
          </w:rPrChange>
        </w:rPr>
      </w:pPr>
      <w:del w:id="2980" w:author="hotkenji@gmail.com" w:date="2019-05-19T19:01:00Z">
        <w:r w:rsidRPr="006B43F5" w:rsidDel="002A0605">
          <w:rPr>
            <w:rFonts w:ascii="Times New Roman" w:eastAsia="ＭＳ Ｐ明朝" w:hAnsi="Times New Roman" w:cs="Times New Roman"/>
            <w:b/>
            <w:color w:val="000000" w:themeColor="text1"/>
            <w:szCs w:val="21"/>
            <w:rPrChange w:id="2981" w:author="fujimura" w:date="2019-05-24T15:33:00Z">
              <w:rPr>
                <w:rFonts w:ascii="Times New Roman" w:eastAsia="ＭＳ Ｐ明朝" w:hAnsi="Times New Roman" w:cs="Times New Roman"/>
                <w:b/>
                <w:szCs w:val="21"/>
              </w:rPr>
            </w:rPrChange>
          </w:rPr>
          <w:delText xml:space="preserve">Mr. </w:delText>
        </w:r>
      </w:del>
      <w:r w:rsidRPr="006B43F5">
        <w:rPr>
          <w:rFonts w:ascii="Times New Roman" w:eastAsia="ＭＳ Ｐ明朝" w:hAnsi="Times New Roman" w:cs="Times New Roman"/>
          <w:b/>
          <w:color w:val="000000" w:themeColor="text1"/>
          <w:szCs w:val="21"/>
          <w:rPrChange w:id="2982" w:author="fujimura" w:date="2019-05-24T15:33:00Z">
            <w:rPr>
              <w:rFonts w:ascii="Times New Roman" w:eastAsia="ＭＳ Ｐ明朝" w:hAnsi="Times New Roman" w:cs="Times New Roman"/>
              <w:b/>
              <w:szCs w:val="21"/>
            </w:rPr>
          </w:rPrChange>
        </w:rPr>
        <w:t>Goibuchi</w:t>
      </w:r>
      <w:ins w:id="2983" w:author="hotkenji@gmail.com" w:date="2019-05-19T19:01:00Z">
        <w:r w:rsidR="002A0605" w:rsidRPr="006B43F5">
          <w:rPr>
            <w:rFonts w:ascii="Times New Roman" w:eastAsia="ＭＳ Ｐ明朝" w:hAnsi="Times New Roman" w:cs="Times New Roman"/>
            <w:b/>
            <w:color w:val="000000" w:themeColor="text1"/>
            <w:szCs w:val="21"/>
            <w:rPrChange w:id="2984" w:author="fujimura" w:date="2019-05-24T15:33:00Z">
              <w:rPr>
                <w:rFonts w:ascii="Times New Roman" w:eastAsia="ＭＳ Ｐ明朝" w:hAnsi="Times New Roman" w:cs="Times New Roman"/>
                <w:b/>
                <w:szCs w:val="21"/>
              </w:rPr>
            </w:rPrChange>
          </w:rPr>
          <w:t xml:space="preserve">/ </w:t>
        </w:r>
      </w:ins>
      <w:del w:id="2985" w:author="hotkenji@gmail.com" w:date="2019-05-19T19:01:00Z">
        <w:r w:rsidRPr="006B43F5" w:rsidDel="002A0605">
          <w:rPr>
            <w:rFonts w:ascii="Times New Roman" w:eastAsia="ＭＳ Ｐ明朝" w:hAnsi="Times New Roman" w:cs="Times New Roman"/>
            <w:b/>
            <w:color w:val="000000" w:themeColor="text1"/>
            <w:szCs w:val="21"/>
            <w:rPrChange w:id="2986" w:author="fujimura" w:date="2019-05-24T15:33:00Z">
              <w:rPr>
                <w:rFonts w:ascii="Times New Roman" w:eastAsia="ＭＳ Ｐ明朝" w:hAnsi="Times New Roman" w:cs="Times New Roman"/>
                <w:b/>
                <w:szCs w:val="21"/>
              </w:rPr>
            </w:rPrChange>
          </w:rPr>
          <w:tab/>
        </w:r>
      </w:del>
      <w:r w:rsidRPr="006B43F5">
        <w:rPr>
          <w:rFonts w:ascii="Times New Roman" w:eastAsia="ＭＳ Ｐ明朝" w:hAnsi="Times New Roman" w:cs="Times New Roman"/>
          <w:color w:val="000000" w:themeColor="text1"/>
          <w:szCs w:val="21"/>
          <w:rPrChange w:id="2987" w:author="fujimura" w:date="2019-05-24T15:33:00Z">
            <w:rPr>
              <w:rFonts w:ascii="Times New Roman" w:eastAsia="ＭＳ Ｐ明朝" w:hAnsi="Times New Roman" w:cs="Times New Roman"/>
              <w:szCs w:val="21"/>
            </w:rPr>
          </w:rPrChange>
        </w:rPr>
        <w:t>Thank you</w:t>
      </w:r>
      <w:r w:rsidR="00EE3ACD" w:rsidRPr="006B43F5">
        <w:rPr>
          <w:rFonts w:ascii="Times New Roman" w:eastAsia="ＭＳ Ｐ明朝" w:hAnsi="Times New Roman" w:cs="Times New Roman"/>
          <w:color w:val="000000" w:themeColor="text1"/>
          <w:szCs w:val="21"/>
          <w:rPrChange w:id="2988" w:author="fujimura" w:date="2019-05-24T15:33:00Z">
            <w:rPr>
              <w:rFonts w:ascii="Times New Roman" w:eastAsia="ＭＳ Ｐ明朝" w:hAnsi="Times New Roman" w:cs="Times New Roman"/>
              <w:szCs w:val="21"/>
            </w:rPr>
          </w:rPrChange>
        </w:rPr>
        <w:t xml:space="preserve"> very much. </w:t>
      </w:r>
      <w:r w:rsidR="00F159D4" w:rsidRPr="006B43F5">
        <w:rPr>
          <w:rFonts w:ascii="Times New Roman" w:eastAsia="ＭＳ Ｐ明朝" w:hAnsi="Times New Roman" w:cs="Times New Roman"/>
          <w:color w:val="000000" w:themeColor="text1"/>
          <w:szCs w:val="21"/>
          <w:rPrChange w:id="2989" w:author="fujimura" w:date="2019-05-24T15:33:00Z">
            <w:rPr>
              <w:rFonts w:ascii="Times New Roman" w:eastAsia="ＭＳ Ｐ明朝" w:hAnsi="Times New Roman" w:cs="Times New Roman"/>
              <w:szCs w:val="21"/>
            </w:rPr>
          </w:rPrChange>
        </w:rPr>
        <w:t>Just a</w:t>
      </w:r>
      <w:r w:rsidRPr="006B43F5">
        <w:rPr>
          <w:rFonts w:ascii="Times New Roman" w:eastAsia="ＭＳ Ｐ明朝" w:hAnsi="Times New Roman" w:cs="Times New Roman"/>
          <w:color w:val="000000" w:themeColor="text1"/>
          <w:szCs w:val="21"/>
          <w:rPrChange w:id="2990" w:author="fujimura" w:date="2019-05-24T15:33:00Z">
            <w:rPr>
              <w:rFonts w:ascii="Times New Roman" w:eastAsia="ＭＳ Ｐ明朝" w:hAnsi="Times New Roman" w:cs="Times New Roman"/>
              <w:szCs w:val="21"/>
            </w:rPr>
          </w:rPrChange>
        </w:rPr>
        <w:t xml:space="preserve">s Ms. Lin </w:t>
      </w:r>
      <w:r w:rsidR="00EE3ACD" w:rsidRPr="006B43F5">
        <w:rPr>
          <w:rFonts w:ascii="Times New Roman" w:eastAsia="ＭＳ Ｐ明朝" w:hAnsi="Times New Roman" w:cs="Times New Roman"/>
          <w:color w:val="000000" w:themeColor="text1"/>
          <w:szCs w:val="21"/>
          <w:rPrChange w:id="2991" w:author="fujimura" w:date="2019-05-24T15:33:00Z">
            <w:rPr>
              <w:rFonts w:ascii="Times New Roman" w:eastAsia="ＭＳ Ｐ明朝" w:hAnsi="Times New Roman" w:cs="Times New Roman"/>
              <w:szCs w:val="21"/>
            </w:rPr>
          </w:rPrChange>
        </w:rPr>
        <w:t>mentioned now</w:t>
      </w:r>
      <w:r w:rsidRPr="006B43F5">
        <w:rPr>
          <w:rFonts w:ascii="Times New Roman" w:eastAsia="ＭＳ Ｐ明朝" w:hAnsi="Times New Roman" w:cs="Times New Roman"/>
          <w:color w:val="000000" w:themeColor="text1"/>
          <w:szCs w:val="21"/>
          <w:rPrChange w:id="2992" w:author="fujimura" w:date="2019-05-24T15:33:00Z">
            <w:rPr>
              <w:rFonts w:ascii="Times New Roman" w:eastAsia="ＭＳ Ｐ明朝" w:hAnsi="Times New Roman" w:cs="Times New Roman"/>
              <w:szCs w:val="21"/>
            </w:rPr>
          </w:rPrChange>
        </w:rPr>
        <w:t xml:space="preserve">, </w:t>
      </w:r>
      <w:r w:rsidR="00E753FB" w:rsidRPr="006B43F5">
        <w:rPr>
          <w:rFonts w:ascii="Times New Roman" w:eastAsia="ＭＳ Ｐ明朝" w:hAnsi="Times New Roman" w:cs="Times New Roman"/>
          <w:color w:val="000000" w:themeColor="text1"/>
          <w:szCs w:val="21"/>
          <w:rPrChange w:id="2993" w:author="fujimura" w:date="2019-05-24T15:33:00Z">
            <w:rPr>
              <w:rFonts w:ascii="Times New Roman" w:eastAsia="ＭＳ Ｐ明朝" w:hAnsi="Times New Roman" w:cs="Times New Roman"/>
              <w:szCs w:val="21"/>
            </w:rPr>
          </w:rPrChange>
        </w:rPr>
        <w:t xml:space="preserve">no matter how </w:t>
      </w:r>
      <w:r w:rsidR="00EE3ACD" w:rsidRPr="006B43F5">
        <w:rPr>
          <w:rFonts w:ascii="Times New Roman" w:eastAsia="ＭＳ Ｐ明朝" w:hAnsi="Times New Roman" w:cs="Times New Roman"/>
          <w:color w:val="000000" w:themeColor="text1"/>
          <w:szCs w:val="21"/>
          <w:rPrChange w:id="2994" w:author="fujimura" w:date="2019-05-24T15:33:00Z">
            <w:rPr>
              <w:rFonts w:ascii="Times New Roman" w:eastAsia="ＭＳ Ｐ明朝" w:hAnsi="Times New Roman" w:cs="Times New Roman"/>
              <w:szCs w:val="21"/>
            </w:rPr>
          </w:rPrChange>
        </w:rPr>
        <w:t>many times</w:t>
      </w:r>
      <w:r w:rsidR="00E753FB" w:rsidRPr="006B43F5">
        <w:rPr>
          <w:rFonts w:ascii="Times New Roman" w:eastAsia="ＭＳ Ｐ明朝" w:hAnsi="Times New Roman" w:cs="Times New Roman"/>
          <w:color w:val="000000" w:themeColor="text1"/>
          <w:szCs w:val="21"/>
          <w:rPrChange w:id="2995" w:author="fujimura" w:date="2019-05-24T15:33:00Z">
            <w:rPr>
              <w:rFonts w:ascii="Times New Roman" w:eastAsia="ＭＳ Ｐ明朝" w:hAnsi="Times New Roman" w:cs="Times New Roman"/>
              <w:szCs w:val="21"/>
            </w:rPr>
          </w:rPrChange>
        </w:rPr>
        <w:t xml:space="preserve"> you explain, </w:t>
      </w:r>
      <w:r w:rsidR="007B5288" w:rsidRPr="006B43F5">
        <w:rPr>
          <w:rFonts w:ascii="Times New Roman" w:eastAsia="ＭＳ Ｐ明朝" w:hAnsi="Times New Roman" w:cs="Times New Roman"/>
          <w:color w:val="000000" w:themeColor="text1"/>
          <w:szCs w:val="21"/>
          <w:rPrChange w:id="2996" w:author="fujimura" w:date="2019-05-24T15:33:00Z">
            <w:rPr>
              <w:rFonts w:ascii="Times New Roman" w:eastAsia="ＭＳ Ｐ明朝" w:hAnsi="Times New Roman" w:cs="Times New Roman"/>
              <w:szCs w:val="21"/>
            </w:rPr>
          </w:rPrChange>
        </w:rPr>
        <w:t xml:space="preserve">sometimes </w:t>
      </w:r>
      <w:r w:rsidR="00EE3ACD" w:rsidRPr="006B43F5">
        <w:rPr>
          <w:rFonts w:ascii="Times New Roman" w:eastAsia="ＭＳ Ｐ明朝" w:hAnsi="Times New Roman" w:cs="Times New Roman"/>
          <w:color w:val="000000" w:themeColor="text1"/>
          <w:szCs w:val="21"/>
          <w:rPrChange w:id="2997" w:author="fujimura" w:date="2019-05-24T15:33:00Z">
            <w:rPr>
              <w:rFonts w:ascii="Times New Roman" w:eastAsia="ＭＳ Ｐ明朝" w:hAnsi="Times New Roman" w:cs="Times New Roman"/>
              <w:szCs w:val="21"/>
            </w:rPr>
          </w:rPrChange>
        </w:rPr>
        <w:t xml:space="preserve">there are </w:t>
      </w:r>
      <w:r w:rsidR="00586A48" w:rsidRPr="006B43F5">
        <w:rPr>
          <w:rFonts w:ascii="Times New Roman" w:eastAsia="ＭＳ Ｐ明朝" w:hAnsi="Times New Roman" w:cs="Times New Roman"/>
          <w:color w:val="000000" w:themeColor="text1"/>
          <w:szCs w:val="21"/>
          <w:rPrChange w:id="2998" w:author="fujimura" w:date="2019-05-24T15:33:00Z">
            <w:rPr>
              <w:rFonts w:ascii="Times New Roman" w:eastAsia="ＭＳ Ｐ明朝" w:hAnsi="Times New Roman" w:cs="Times New Roman"/>
              <w:szCs w:val="21"/>
            </w:rPr>
          </w:rPrChange>
        </w:rPr>
        <w:t>things</w:t>
      </w:r>
      <w:r w:rsidR="00EE3ACD" w:rsidRPr="006B43F5">
        <w:rPr>
          <w:rFonts w:ascii="Times New Roman" w:eastAsia="ＭＳ Ｐ明朝" w:hAnsi="Times New Roman" w:cs="Times New Roman"/>
          <w:color w:val="000000" w:themeColor="text1"/>
          <w:szCs w:val="21"/>
          <w:rPrChange w:id="2999" w:author="fujimura" w:date="2019-05-24T15:33:00Z">
            <w:rPr>
              <w:rFonts w:ascii="Times New Roman" w:eastAsia="ＭＳ Ｐ明朝" w:hAnsi="Times New Roman" w:cs="Times New Roman"/>
              <w:szCs w:val="21"/>
            </w:rPr>
          </w:rPrChange>
        </w:rPr>
        <w:t xml:space="preserve"> that </w:t>
      </w:r>
      <w:r w:rsidR="00586A48" w:rsidRPr="006B43F5">
        <w:rPr>
          <w:rFonts w:ascii="Times New Roman" w:eastAsia="ＭＳ Ｐ明朝" w:hAnsi="Times New Roman" w:cs="Times New Roman"/>
          <w:color w:val="000000" w:themeColor="text1"/>
          <w:szCs w:val="21"/>
          <w:rPrChange w:id="3000" w:author="fujimura" w:date="2019-05-24T15:33:00Z">
            <w:rPr>
              <w:rFonts w:ascii="Times New Roman" w:eastAsia="ＭＳ Ｐ明朝" w:hAnsi="Times New Roman" w:cs="Times New Roman"/>
              <w:szCs w:val="21"/>
            </w:rPr>
          </w:rPrChange>
        </w:rPr>
        <w:t xml:space="preserve">you cannot </w:t>
      </w:r>
      <w:r w:rsidR="00EE3ACD" w:rsidRPr="006B43F5">
        <w:rPr>
          <w:rFonts w:ascii="Times New Roman" w:eastAsia="ＭＳ Ｐ明朝" w:hAnsi="Times New Roman" w:cs="Times New Roman"/>
          <w:color w:val="000000" w:themeColor="text1"/>
          <w:szCs w:val="21"/>
          <w:rPrChange w:id="3001" w:author="fujimura" w:date="2019-05-24T15:33:00Z">
            <w:rPr>
              <w:rFonts w:ascii="Times New Roman" w:eastAsia="ＭＳ Ｐ明朝" w:hAnsi="Times New Roman" w:cs="Times New Roman"/>
              <w:szCs w:val="21"/>
            </w:rPr>
          </w:rPrChange>
        </w:rPr>
        <w:t xml:space="preserve">convey </w:t>
      </w:r>
      <w:r w:rsidR="00586A48" w:rsidRPr="006B43F5">
        <w:rPr>
          <w:rFonts w:ascii="Times New Roman" w:eastAsia="ＭＳ Ｐ明朝" w:hAnsi="Times New Roman" w:cs="Times New Roman"/>
          <w:color w:val="000000" w:themeColor="text1"/>
          <w:szCs w:val="21"/>
          <w:rPrChange w:id="3002" w:author="fujimura" w:date="2019-05-24T15:33:00Z">
            <w:rPr>
              <w:rFonts w:ascii="Times New Roman" w:eastAsia="ＭＳ Ｐ明朝" w:hAnsi="Times New Roman" w:cs="Times New Roman"/>
              <w:szCs w:val="21"/>
            </w:rPr>
          </w:rPrChange>
        </w:rPr>
        <w:t>to others</w:t>
      </w:r>
      <w:r w:rsidR="00EE3ACD" w:rsidRPr="006B43F5">
        <w:rPr>
          <w:rFonts w:ascii="Times New Roman" w:eastAsia="ＭＳ Ｐ明朝" w:hAnsi="Times New Roman" w:cs="Times New Roman"/>
          <w:color w:val="000000" w:themeColor="text1"/>
          <w:szCs w:val="21"/>
          <w:rPrChange w:id="3003" w:author="fujimura" w:date="2019-05-24T15:33:00Z">
            <w:rPr>
              <w:rFonts w:ascii="Times New Roman" w:eastAsia="ＭＳ Ｐ明朝" w:hAnsi="Times New Roman" w:cs="Times New Roman"/>
              <w:szCs w:val="21"/>
            </w:rPr>
          </w:rPrChange>
        </w:rPr>
        <w:t xml:space="preserve">. </w:t>
      </w:r>
      <w:r w:rsidR="00586A48" w:rsidRPr="006B43F5">
        <w:rPr>
          <w:rFonts w:ascii="Times New Roman" w:eastAsia="ＭＳ Ｐ明朝" w:hAnsi="Times New Roman" w:cs="Times New Roman"/>
          <w:color w:val="000000" w:themeColor="text1"/>
          <w:szCs w:val="21"/>
          <w:rPrChange w:id="3004" w:author="fujimura" w:date="2019-05-24T15:33:00Z">
            <w:rPr>
              <w:rFonts w:ascii="Times New Roman" w:eastAsia="ＭＳ Ｐ明朝" w:hAnsi="Times New Roman" w:cs="Times New Roman"/>
              <w:szCs w:val="21"/>
            </w:rPr>
          </w:rPrChange>
        </w:rPr>
        <w:t xml:space="preserve">To have </w:t>
      </w:r>
      <w:r w:rsidR="007B5288" w:rsidRPr="006B43F5">
        <w:rPr>
          <w:rFonts w:ascii="Times New Roman" w:eastAsia="ＭＳ Ｐ明朝" w:hAnsi="Times New Roman" w:cs="Times New Roman"/>
          <w:color w:val="000000" w:themeColor="text1"/>
          <w:szCs w:val="21"/>
          <w:rPrChange w:id="3005" w:author="fujimura" w:date="2019-05-24T15:33:00Z">
            <w:rPr>
              <w:rFonts w:ascii="Times New Roman" w:eastAsia="ＭＳ Ｐ明朝" w:hAnsi="Times New Roman" w:cs="Times New Roman"/>
              <w:szCs w:val="21"/>
            </w:rPr>
          </w:rPrChange>
        </w:rPr>
        <w:t>the same experience</w:t>
      </w:r>
      <w:r w:rsidR="00DD50DF" w:rsidRPr="006B43F5">
        <w:rPr>
          <w:rFonts w:ascii="Times New Roman" w:eastAsia="ＭＳ Ｐ明朝" w:hAnsi="Times New Roman" w:cs="Times New Roman"/>
          <w:color w:val="000000" w:themeColor="text1"/>
          <w:szCs w:val="21"/>
          <w:rPrChange w:id="3006" w:author="fujimura" w:date="2019-05-24T15:33:00Z">
            <w:rPr>
              <w:rFonts w:ascii="Times New Roman" w:eastAsia="ＭＳ Ｐ明朝" w:hAnsi="Times New Roman" w:cs="Times New Roman"/>
              <w:szCs w:val="21"/>
            </w:rPr>
          </w:rPrChange>
        </w:rPr>
        <w:t>s</w:t>
      </w:r>
      <w:r w:rsidR="007B5288" w:rsidRPr="006B43F5">
        <w:rPr>
          <w:rFonts w:ascii="Times New Roman" w:eastAsia="ＭＳ Ｐ明朝" w:hAnsi="Times New Roman" w:cs="Times New Roman"/>
          <w:color w:val="000000" w:themeColor="text1"/>
          <w:szCs w:val="21"/>
          <w:rPrChange w:id="3007" w:author="fujimura" w:date="2019-05-24T15:33:00Z">
            <w:rPr>
              <w:rFonts w:ascii="Times New Roman" w:eastAsia="ＭＳ Ｐ明朝" w:hAnsi="Times New Roman" w:cs="Times New Roman"/>
              <w:szCs w:val="21"/>
            </w:rPr>
          </w:rPrChange>
        </w:rPr>
        <w:t xml:space="preserve"> </w:t>
      </w:r>
      <w:r w:rsidR="00DD50DF" w:rsidRPr="006B43F5">
        <w:rPr>
          <w:rFonts w:ascii="Times New Roman" w:eastAsia="ＭＳ Ｐ明朝" w:hAnsi="Times New Roman" w:cs="Times New Roman"/>
          <w:color w:val="000000" w:themeColor="text1"/>
          <w:szCs w:val="21"/>
          <w:rPrChange w:id="3008" w:author="fujimura" w:date="2019-05-24T15:33:00Z">
            <w:rPr>
              <w:rFonts w:ascii="Times New Roman" w:eastAsia="ＭＳ Ｐ明朝" w:hAnsi="Times New Roman" w:cs="Times New Roman"/>
              <w:szCs w:val="21"/>
            </w:rPr>
          </w:rPrChange>
        </w:rPr>
        <w:t>is</w:t>
      </w:r>
      <w:r w:rsidR="007B5288" w:rsidRPr="006B43F5">
        <w:rPr>
          <w:rFonts w:ascii="Times New Roman" w:eastAsia="ＭＳ Ｐ明朝" w:hAnsi="Times New Roman" w:cs="Times New Roman"/>
          <w:color w:val="000000" w:themeColor="text1"/>
          <w:szCs w:val="21"/>
          <w:rPrChange w:id="3009" w:author="fujimura" w:date="2019-05-24T15:33:00Z">
            <w:rPr>
              <w:rFonts w:ascii="Times New Roman" w:eastAsia="ＭＳ Ｐ明朝" w:hAnsi="Times New Roman" w:cs="Times New Roman"/>
              <w:szCs w:val="21"/>
            </w:rPr>
          </w:rPrChange>
        </w:rPr>
        <w:t xml:space="preserve"> </w:t>
      </w:r>
      <w:r w:rsidR="00586A48" w:rsidRPr="006B43F5">
        <w:rPr>
          <w:rFonts w:ascii="Times New Roman" w:eastAsia="ＭＳ Ｐ明朝" w:hAnsi="Times New Roman" w:cs="Times New Roman"/>
          <w:color w:val="000000" w:themeColor="text1"/>
          <w:szCs w:val="21"/>
          <w:rPrChange w:id="3010" w:author="fujimura" w:date="2019-05-24T15:33:00Z">
            <w:rPr>
              <w:rFonts w:ascii="Times New Roman" w:eastAsia="ＭＳ Ｐ明朝" w:hAnsi="Times New Roman" w:cs="Times New Roman"/>
              <w:szCs w:val="21"/>
            </w:rPr>
          </w:rPrChange>
        </w:rPr>
        <w:t xml:space="preserve">very important </w:t>
      </w:r>
      <w:r w:rsidR="001C4E8A" w:rsidRPr="006B43F5">
        <w:rPr>
          <w:rFonts w:ascii="Times New Roman" w:eastAsia="ＭＳ Ｐ明朝" w:hAnsi="Times New Roman" w:cs="Times New Roman"/>
          <w:color w:val="000000" w:themeColor="text1"/>
          <w:szCs w:val="21"/>
          <w:rPrChange w:id="3011" w:author="fujimura" w:date="2019-05-24T15:33:00Z">
            <w:rPr>
              <w:rFonts w:ascii="Times New Roman" w:eastAsia="ＭＳ Ｐ明朝" w:hAnsi="Times New Roman" w:cs="Times New Roman"/>
              <w:szCs w:val="21"/>
            </w:rPr>
          </w:rPrChange>
        </w:rPr>
        <w:t xml:space="preserve">in order to </w:t>
      </w:r>
      <w:r w:rsidR="00586A48" w:rsidRPr="006B43F5">
        <w:rPr>
          <w:rFonts w:ascii="Times New Roman" w:eastAsia="ＭＳ Ｐ明朝" w:hAnsi="Times New Roman" w:cs="Times New Roman"/>
          <w:color w:val="000000" w:themeColor="text1"/>
          <w:szCs w:val="21"/>
          <w:rPrChange w:id="3012" w:author="fujimura" w:date="2019-05-24T15:33:00Z">
            <w:rPr>
              <w:rFonts w:ascii="Times New Roman" w:eastAsia="ＭＳ Ｐ明朝" w:hAnsi="Times New Roman" w:cs="Times New Roman"/>
              <w:szCs w:val="21"/>
            </w:rPr>
          </w:rPrChange>
        </w:rPr>
        <w:t>shar</w:t>
      </w:r>
      <w:r w:rsidR="001C4E8A" w:rsidRPr="006B43F5">
        <w:rPr>
          <w:rFonts w:ascii="Times New Roman" w:eastAsia="ＭＳ Ｐ明朝" w:hAnsi="Times New Roman" w:cs="Times New Roman"/>
          <w:color w:val="000000" w:themeColor="text1"/>
          <w:szCs w:val="21"/>
          <w:rPrChange w:id="3013" w:author="fujimura" w:date="2019-05-24T15:33:00Z">
            <w:rPr>
              <w:rFonts w:ascii="Times New Roman" w:eastAsia="ＭＳ Ｐ明朝" w:hAnsi="Times New Roman" w:cs="Times New Roman"/>
              <w:szCs w:val="21"/>
            </w:rPr>
          </w:rPrChange>
        </w:rPr>
        <w:t>e</w:t>
      </w:r>
      <w:r w:rsidR="00586A48" w:rsidRPr="006B43F5">
        <w:rPr>
          <w:rFonts w:ascii="Times New Roman" w:eastAsia="ＭＳ Ｐ明朝" w:hAnsi="Times New Roman" w:cs="Times New Roman"/>
          <w:color w:val="000000" w:themeColor="text1"/>
          <w:szCs w:val="21"/>
          <w:rPrChange w:id="3014" w:author="fujimura" w:date="2019-05-24T15:33:00Z">
            <w:rPr>
              <w:rFonts w:ascii="Times New Roman" w:eastAsia="ＭＳ Ｐ明朝" w:hAnsi="Times New Roman" w:cs="Times New Roman"/>
              <w:szCs w:val="21"/>
            </w:rPr>
          </w:rPrChange>
        </w:rPr>
        <w:t xml:space="preserve"> the same</w:t>
      </w:r>
      <w:r w:rsidR="00EE3ACD" w:rsidRPr="006B43F5">
        <w:rPr>
          <w:rFonts w:ascii="Times New Roman" w:eastAsia="ＭＳ Ｐ明朝" w:hAnsi="Times New Roman" w:cs="Times New Roman"/>
          <w:color w:val="000000" w:themeColor="text1"/>
          <w:szCs w:val="21"/>
          <w:rPrChange w:id="3015" w:author="fujimura" w:date="2019-05-24T15:33:00Z">
            <w:rPr>
              <w:rFonts w:ascii="Times New Roman" w:eastAsia="ＭＳ Ｐ明朝" w:hAnsi="Times New Roman" w:cs="Times New Roman"/>
              <w:szCs w:val="21"/>
            </w:rPr>
          </w:rPrChange>
        </w:rPr>
        <w:t xml:space="preserve"> vision </w:t>
      </w:r>
      <w:r w:rsidR="00586A48" w:rsidRPr="006B43F5">
        <w:rPr>
          <w:rFonts w:ascii="Times New Roman" w:eastAsia="ＭＳ Ｐ明朝" w:hAnsi="Times New Roman" w:cs="Times New Roman"/>
          <w:color w:val="000000" w:themeColor="text1"/>
          <w:szCs w:val="21"/>
          <w:rPrChange w:id="3016" w:author="fujimura" w:date="2019-05-24T15:33:00Z">
            <w:rPr>
              <w:rFonts w:ascii="Times New Roman" w:eastAsia="ＭＳ Ｐ明朝" w:hAnsi="Times New Roman" w:cs="Times New Roman"/>
              <w:szCs w:val="21"/>
            </w:rPr>
          </w:rPrChange>
        </w:rPr>
        <w:t>and</w:t>
      </w:r>
      <w:ins w:id="3017" w:author="あぐみ 稲葉" w:date="2019-04-30T14:47:00Z">
        <w:r w:rsidR="004B3E43" w:rsidRPr="006B43F5">
          <w:rPr>
            <w:rFonts w:ascii="Times New Roman" w:eastAsia="ＭＳ Ｐ明朝" w:hAnsi="Times New Roman" w:cs="Times New Roman"/>
            <w:color w:val="000000" w:themeColor="text1"/>
            <w:szCs w:val="21"/>
            <w:rPrChange w:id="3018" w:author="fujimura" w:date="2019-05-24T15:33:00Z">
              <w:rPr>
                <w:rFonts w:ascii="Times New Roman" w:eastAsia="ＭＳ Ｐ明朝" w:hAnsi="Times New Roman" w:cs="Times New Roman"/>
                <w:szCs w:val="21"/>
              </w:rPr>
            </w:rPrChange>
          </w:rPr>
          <w:t xml:space="preserve"> to</w:t>
        </w:r>
      </w:ins>
      <w:r w:rsidR="00586A48" w:rsidRPr="006B43F5">
        <w:rPr>
          <w:rFonts w:ascii="Times New Roman" w:eastAsia="ＭＳ Ｐ明朝" w:hAnsi="Times New Roman" w:cs="Times New Roman"/>
          <w:color w:val="000000" w:themeColor="text1"/>
          <w:szCs w:val="21"/>
          <w:rPrChange w:id="3019" w:author="fujimura" w:date="2019-05-24T15:33:00Z">
            <w:rPr>
              <w:rFonts w:ascii="Times New Roman" w:eastAsia="ＭＳ Ｐ明朝" w:hAnsi="Times New Roman" w:cs="Times New Roman"/>
              <w:szCs w:val="21"/>
            </w:rPr>
          </w:rPrChange>
        </w:rPr>
        <w:t xml:space="preserve"> </w:t>
      </w:r>
      <w:r w:rsidR="00EE3ACD" w:rsidRPr="006B43F5">
        <w:rPr>
          <w:rFonts w:ascii="Times New Roman" w:eastAsia="ＭＳ Ｐ明朝" w:hAnsi="Times New Roman" w:cs="Times New Roman"/>
          <w:color w:val="000000" w:themeColor="text1"/>
          <w:szCs w:val="21"/>
          <w:rPrChange w:id="3020" w:author="fujimura" w:date="2019-05-24T15:33:00Z">
            <w:rPr>
              <w:rFonts w:ascii="Times New Roman" w:eastAsia="ＭＳ Ｐ明朝" w:hAnsi="Times New Roman" w:cs="Times New Roman"/>
              <w:szCs w:val="21"/>
            </w:rPr>
          </w:rPrChange>
        </w:rPr>
        <w:t>narrow the gap</w:t>
      </w:r>
      <w:ins w:id="3021" w:author="あぐみ 稲葉" w:date="2019-04-30T14:47:00Z">
        <w:r w:rsidR="004B3E43" w:rsidRPr="006B43F5">
          <w:rPr>
            <w:rFonts w:ascii="Times New Roman" w:eastAsia="ＭＳ Ｐ明朝" w:hAnsi="Times New Roman" w:cs="Times New Roman"/>
            <w:color w:val="000000" w:themeColor="text1"/>
            <w:szCs w:val="21"/>
            <w:rPrChange w:id="3022" w:author="fujimura" w:date="2019-05-24T15:33:00Z">
              <w:rPr>
                <w:rFonts w:ascii="Times New Roman" w:eastAsia="ＭＳ Ｐ明朝" w:hAnsi="Times New Roman" w:cs="Times New Roman"/>
                <w:szCs w:val="21"/>
              </w:rPr>
            </w:rPrChange>
          </w:rPr>
          <w:t>s</w:t>
        </w:r>
      </w:ins>
      <w:r w:rsidR="00EE3ACD" w:rsidRPr="006B43F5">
        <w:rPr>
          <w:rFonts w:ascii="Times New Roman" w:eastAsia="ＭＳ Ｐ明朝" w:hAnsi="Times New Roman" w:cs="Times New Roman"/>
          <w:color w:val="000000" w:themeColor="text1"/>
          <w:szCs w:val="21"/>
          <w:rPrChange w:id="3023" w:author="fujimura" w:date="2019-05-24T15:33:00Z">
            <w:rPr>
              <w:rFonts w:ascii="Times New Roman" w:eastAsia="ＭＳ Ｐ明朝" w:hAnsi="Times New Roman" w:cs="Times New Roman"/>
              <w:szCs w:val="21"/>
            </w:rPr>
          </w:rPrChange>
        </w:rPr>
        <w:t>.</w:t>
      </w:r>
    </w:p>
    <w:p w14:paraId="3F3DF1BC" w14:textId="77777777" w:rsidR="0077365B" w:rsidRPr="006B43F5" w:rsidDel="004B3E43" w:rsidRDefault="0077365B" w:rsidP="00531D54">
      <w:pPr>
        <w:rPr>
          <w:del w:id="3024" w:author="あぐみ 稲葉" w:date="2019-04-30T14:47:00Z"/>
          <w:rFonts w:ascii="Times New Roman" w:eastAsia="ＭＳ Ｐ明朝" w:hAnsi="Times New Roman" w:cs="Times New Roman"/>
          <w:color w:val="000000" w:themeColor="text1"/>
          <w:szCs w:val="21"/>
          <w:rPrChange w:id="3025" w:author="fujimura" w:date="2019-05-24T15:33:00Z">
            <w:rPr>
              <w:del w:id="3026" w:author="あぐみ 稲葉" w:date="2019-04-30T14:47:00Z"/>
              <w:rFonts w:ascii="Times New Roman" w:eastAsia="ＭＳ Ｐ明朝" w:hAnsi="Times New Roman" w:cs="Times New Roman"/>
              <w:szCs w:val="21"/>
            </w:rPr>
          </w:rPrChange>
        </w:rPr>
      </w:pPr>
    </w:p>
    <w:p w14:paraId="4FBAD5C1" w14:textId="77777777" w:rsidR="004B3E43" w:rsidRPr="006B43F5" w:rsidRDefault="004B3E43" w:rsidP="00531D54">
      <w:pPr>
        <w:rPr>
          <w:ins w:id="3027" w:author="あぐみ 稲葉" w:date="2019-04-30T14:47:00Z"/>
          <w:rFonts w:ascii="Times New Roman" w:eastAsia="ＭＳ Ｐ明朝" w:hAnsi="Times New Roman" w:cs="Times New Roman"/>
          <w:color w:val="000000" w:themeColor="text1"/>
          <w:szCs w:val="21"/>
          <w:rPrChange w:id="3028" w:author="fujimura" w:date="2019-05-24T15:33:00Z">
            <w:rPr>
              <w:ins w:id="3029" w:author="あぐみ 稲葉" w:date="2019-04-30T14:47:00Z"/>
              <w:rFonts w:ascii="Times New Roman" w:eastAsia="ＭＳ Ｐ明朝" w:hAnsi="Times New Roman" w:cs="Times New Roman"/>
              <w:szCs w:val="21"/>
            </w:rPr>
          </w:rPrChange>
        </w:rPr>
      </w:pPr>
    </w:p>
    <w:p w14:paraId="531B622F" w14:textId="56BE9B81" w:rsidR="00531D54" w:rsidRPr="006B43F5" w:rsidRDefault="00EA2130" w:rsidP="00531D54">
      <w:pPr>
        <w:rPr>
          <w:rFonts w:ascii="Times New Roman" w:eastAsia="ＭＳ Ｐ明朝" w:hAnsi="Times New Roman" w:cs="Times New Roman"/>
          <w:color w:val="000000" w:themeColor="text1"/>
          <w:szCs w:val="21"/>
          <w:rPrChange w:id="3030" w:author="fujimura" w:date="2019-05-24T15:33:00Z">
            <w:rPr>
              <w:rFonts w:ascii="Times New Roman" w:eastAsia="ＭＳ Ｐ明朝" w:hAnsi="Times New Roman" w:cs="Times New Roman"/>
              <w:szCs w:val="21"/>
            </w:rPr>
          </w:rPrChange>
        </w:rPr>
      </w:pPr>
      <w:del w:id="3031" w:author="あぐみ 稲葉" w:date="2019-04-30T14:47:00Z">
        <w:r w:rsidRPr="006B43F5" w:rsidDel="004B3E43">
          <w:rPr>
            <w:rFonts w:ascii="Times New Roman" w:eastAsia="ＭＳ Ｐ明朝" w:hAnsi="Times New Roman" w:cs="Times New Roman"/>
            <w:color w:val="000000" w:themeColor="text1"/>
            <w:szCs w:val="21"/>
            <w:rPrChange w:id="3032" w:author="fujimura" w:date="2019-05-24T15:33:00Z">
              <w:rPr>
                <w:rFonts w:ascii="Times New Roman" w:eastAsia="ＭＳ Ｐ明朝" w:hAnsi="Times New Roman" w:cs="Times New Roman"/>
                <w:szCs w:val="21"/>
              </w:rPr>
            </w:rPrChange>
          </w:rPr>
          <w:delText xml:space="preserve">Well, </w:delText>
        </w:r>
      </w:del>
      <w:r w:rsidR="00914724" w:rsidRPr="006B43F5">
        <w:rPr>
          <w:rFonts w:ascii="Times New Roman" w:eastAsia="ＭＳ Ｐ明朝" w:hAnsi="Times New Roman" w:cs="Times New Roman"/>
          <w:color w:val="000000" w:themeColor="text1"/>
          <w:szCs w:val="21"/>
          <w:rPrChange w:id="3033" w:author="fujimura" w:date="2019-05-24T15:33:00Z">
            <w:rPr>
              <w:rFonts w:ascii="Times New Roman" w:eastAsia="ＭＳ Ｐ明朝" w:hAnsi="Times New Roman" w:cs="Times New Roman"/>
              <w:szCs w:val="21"/>
            </w:rPr>
          </w:rPrChange>
        </w:rPr>
        <w:t>I would like to talk about</w:t>
      </w:r>
      <w:r w:rsidRPr="006B43F5">
        <w:rPr>
          <w:rFonts w:ascii="Times New Roman" w:eastAsia="ＭＳ Ｐ明朝" w:hAnsi="Times New Roman" w:cs="Times New Roman"/>
          <w:color w:val="000000" w:themeColor="text1"/>
          <w:szCs w:val="21"/>
          <w:rPrChange w:id="3034" w:author="fujimura" w:date="2019-05-24T15:33:00Z">
            <w:rPr>
              <w:rFonts w:ascii="Times New Roman" w:eastAsia="ＭＳ Ｐ明朝" w:hAnsi="Times New Roman" w:cs="Times New Roman"/>
              <w:szCs w:val="21"/>
            </w:rPr>
          </w:rPrChange>
        </w:rPr>
        <w:t xml:space="preserve"> how to make your organization better,</w:t>
      </w:r>
      <w:r w:rsidR="00903022" w:rsidRPr="006B43F5">
        <w:rPr>
          <w:rFonts w:ascii="Times New Roman" w:eastAsia="ＭＳ Ｐ明朝" w:hAnsi="Times New Roman" w:cs="Times New Roman"/>
          <w:color w:val="000000" w:themeColor="text1"/>
          <w:szCs w:val="21"/>
          <w:rPrChange w:id="3035" w:author="fujimura" w:date="2019-05-24T15:33:00Z">
            <w:rPr>
              <w:rFonts w:ascii="Times New Roman" w:eastAsia="ＭＳ Ｐ明朝" w:hAnsi="Times New Roman" w:cs="Times New Roman"/>
              <w:szCs w:val="21"/>
            </w:rPr>
          </w:rPrChange>
        </w:rPr>
        <w:t xml:space="preserve"> as I</w:t>
      </w:r>
      <w:ins w:id="3036" w:author="あぐみ 稲葉" w:date="2019-04-30T14:47:00Z">
        <w:r w:rsidR="004B3E43" w:rsidRPr="006B43F5">
          <w:rPr>
            <w:rFonts w:ascii="Times New Roman" w:eastAsia="ＭＳ Ｐ明朝" w:hAnsi="Times New Roman" w:cs="Times New Roman"/>
            <w:color w:val="000000" w:themeColor="text1"/>
            <w:szCs w:val="21"/>
            <w:rPrChange w:id="3037" w:author="fujimura" w:date="2019-05-24T15:33:00Z">
              <w:rPr>
                <w:rFonts w:ascii="Times New Roman" w:eastAsia="ＭＳ Ｐ明朝" w:hAnsi="Times New Roman" w:cs="Times New Roman"/>
                <w:szCs w:val="21"/>
              </w:rPr>
            </w:rPrChange>
          </w:rPr>
          <w:t xml:space="preserve"> </w:t>
        </w:r>
      </w:ins>
      <w:del w:id="3038" w:author="あぐみ 稲葉" w:date="2019-04-30T14:47:00Z">
        <w:r w:rsidR="00903022" w:rsidRPr="006B43F5" w:rsidDel="004B3E43">
          <w:rPr>
            <w:rFonts w:ascii="Times New Roman" w:eastAsia="ＭＳ Ｐ明朝" w:hAnsi="Times New Roman" w:cs="Times New Roman"/>
            <w:color w:val="000000" w:themeColor="text1"/>
            <w:szCs w:val="21"/>
            <w:rPrChange w:id="3039" w:author="fujimura" w:date="2019-05-24T15:33:00Z">
              <w:rPr>
                <w:rFonts w:ascii="Times New Roman" w:eastAsia="ＭＳ Ｐ明朝" w:hAnsi="Times New Roman" w:cs="Times New Roman"/>
                <w:szCs w:val="21"/>
              </w:rPr>
            </w:rPrChange>
          </w:rPr>
          <w:delText xml:space="preserve"> am </w:delText>
        </w:r>
      </w:del>
      <w:r w:rsidRPr="006B43F5">
        <w:rPr>
          <w:rFonts w:ascii="Times New Roman" w:eastAsia="ＭＳ Ｐ明朝" w:hAnsi="Times New Roman" w:cs="Times New Roman"/>
          <w:color w:val="000000" w:themeColor="text1"/>
          <w:szCs w:val="21"/>
          <w:rPrChange w:id="3040" w:author="fujimura" w:date="2019-05-24T15:33:00Z">
            <w:rPr>
              <w:rFonts w:ascii="Times New Roman" w:eastAsia="ＭＳ Ｐ明朝" w:hAnsi="Times New Roman" w:cs="Times New Roman"/>
              <w:szCs w:val="21"/>
            </w:rPr>
          </w:rPrChange>
        </w:rPr>
        <w:t>also</w:t>
      </w:r>
      <w:ins w:id="3041" w:author="あぐみ 稲葉" w:date="2019-04-30T14:47:00Z">
        <w:r w:rsidR="004B3E43" w:rsidRPr="006B43F5">
          <w:rPr>
            <w:rFonts w:ascii="Times New Roman" w:eastAsia="ＭＳ Ｐ明朝" w:hAnsi="Times New Roman" w:cs="Times New Roman"/>
            <w:color w:val="000000" w:themeColor="text1"/>
            <w:szCs w:val="21"/>
            <w:rPrChange w:id="3042" w:author="fujimura" w:date="2019-05-24T15:33:00Z">
              <w:rPr>
                <w:rFonts w:ascii="Times New Roman" w:eastAsia="ＭＳ Ｐ明朝" w:hAnsi="Times New Roman" w:cs="Times New Roman"/>
                <w:szCs w:val="21"/>
              </w:rPr>
            </w:rPrChange>
          </w:rPr>
          <w:t xml:space="preserve"> am</w:t>
        </w:r>
      </w:ins>
      <w:r w:rsidRPr="006B43F5">
        <w:rPr>
          <w:rFonts w:ascii="Times New Roman" w:eastAsia="ＭＳ Ｐ明朝" w:hAnsi="Times New Roman" w:cs="Times New Roman"/>
          <w:color w:val="000000" w:themeColor="text1"/>
          <w:szCs w:val="21"/>
          <w:rPrChange w:id="3043" w:author="fujimura" w:date="2019-05-24T15:33:00Z">
            <w:rPr>
              <w:rFonts w:ascii="Times New Roman" w:eastAsia="ＭＳ Ｐ明朝" w:hAnsi="Times New Roman" w:cs="Times New Roman"/>
              <w:szCs w:val="21"/>
            </w:rPr>
          </w:rPrChange>
        </w:rPr>
        <w:t xml:space="preserve"> </w:t>
      </w:r>
      <w:r w:rsidR="00903022" w:rsidRPr="006B43F5">
        <w:rPr>
          <w:rFonts w:ascii="Times New Roman" w:eastAsia="ＭＳ Ｐ明朝" w:hAnsi="Times New Roman" w:cs="Times New Roman"/>
          <w:color w:val="000000" w:themeColor="text1"/>
          <w:szCs w:val="21"/>
          <w:rPrChange w:id="3044" w:author="fujimura" w:date="2019-05-24T15:33:00Z">
            <w:rPr>
              <w:rFonts w:ascii="Times New Roman" w:eastAsia="ＭＳ Ｐ明朝" w:hAnsi="Times New Roman" w:cs="Times New Roman"/>
              <w:szCs w:val="21"/>
            </w:rPr>
          </w:rPrChange>
        </w:rPr>
        <w:t>an expert</w:t>
      </w:r>
      <w:r w:rsidRPr="006B43F5">
        <w:rPr>
          <w:rFonts w:ascii="Times New Roman" w:eastAsia="ＭＳ Ｐ明朝" w:hAnsi="Times New Roman" w:cs="Times New Roman"/>
          <w:color w:val="000000" w:themeColor="text1"/>
          <w:szCs w:val="21"/>
          <w:rPrChange w:id="3045" w:author="fujimura" w:date="2019-05-24T15:33:00Z">
            <w:rPr>
              <w:rFonts w:ascii="Times New Roman" w:eastAsia="ＭＳ Ｐ明朝" w:hAnsi="Times New Roman" w:cs="Times New Roman"/>
              <w:szCs w:val="21"/>
            </w:rPr>
          </w:rPrChange>
        </w:rPr>
        <w:t>.</w:t>
      </w:r>
      <w:r w:rsidR="00903022" w:rsidRPr="006B43F5">
        <w:rPr>
          <w:rFonts w:ascii="Times New Roman" w:eastAsia="ＭＳ Ｐ明朝" w:hAnsi="Times New Roman" w:cs="Times New Roman"/>
          <w:color w:val="000000" w:themeColor="text1"/>
          <w:szCs w:val="21"/>
          <w:rPrChange w:id="3046" w:author="fujimura" w:date="2019-05-24T15:33:00Z">
            <w:rPr>
              <w:rFonts w:ascii="Times New Roman" w:eastAsia="ＭＳ Ｐ明朝" w:hAnsi="Times New Roman" w:cs="Times New Roman"/>
              <w:szCs w:val="21"/>
            </w:rPr>
          </w:rPrChange>
        </w:rPr>
        <w:t xml:space="preserve"> </w:t>
      </w:r>
      <w:r w:rsidRPr="006B43F5">
        <w:rPr>
          <w:rFonts w:ascii="Times New Roman" w:eastAsia="ＭＳ Ｐ明朝" w:hAnsi="Times New Roman" w:cs="Times New Roman"/>
          <w:color w:val="000000" w:themeColor="text1"/>
          <w:szCs w:val="21"/>
          <w:rPrChange w:id="3047" w:author="fujimura" w:date="2019-05-24T15:33:00Z">
            <w:rPr>
              <w:rFonts w:ascii="Times New Roman" w:eastAsia="ＭＳ Ｐ明朝" w:hAnsi="Times New Roman" w:cs="Times New Roman"/>
              <w:szCs w:val="21"/>
            </w:rPr>
          </w:rPrChange>
        </w:rPr>
        <w:t>When we try</w:t>
      </w:r>
      <w:r w:rsidR="00F07820" w:rsidRPr="006B43F5">
        <w:rPr>
          <w:rFonts w:ascii="Times New Roman" w:eastAsia="ＭＳ Ｐ明朝" w:hAnsi="Times New Roman" w:cs="Times New Roman"/>
          <w:color w:val="000000" w:themeColor="text1"/>
          <w:szCs w:val="21"/>
          <w:rPrChange w:id="3048" w:author="fujimura" w:date="2019-05-24T15:33:00Z">
            <w:rPr>
              <w:rFonts w:ascii="Times New Roman" w:eastAsia="ＭＳ Ｐ明朝" w:hAnsi="Times New Roman" w:cs="Times New Roman"/>
              <w:szCs w:val="21"/>
            </w:rPr>
          </w:rPrChange>
        </w:rPr>
        <w:t xml:space="preserve"> to </w:t>
      </w:r>
      <w:r w:rsidRPr="006B43F5">
        <w:rPr>
          <w:rFonts w:ascii="Times New Roman" w:eastAsia="ＭＳ Ｐ明朝" w:hAnsi="Times New Roman" w:cs="Times New Roman"/>
          <w:color w:val="000000" w:themeColor="text1"/>
          <w:szCs w:val="21"/>
          <w:rPrChange w:id="3049" w:author="fujimura" w:date="2019-05-24T15:33:00Z">
            <w:rPr>
              <w:rFonts w:ascii="Times New Roman" w:eastAsia="ＭＳ Ｐ明朝" w:hAnsi="Times New Roman" w:cs="Times New Roman"/>
              <w:szCs w:val="21"/>
            </w:rPr>
          </w:rPrChange>
        </w:rPr>
        <w:t>achieve</w:t>
      </w:r>
      <w:r w:rsidR="00F07820" w:rsidRPr="006B43F5">
        <w:rPr>
          <w:rFonts w:ascii="Times New Roman" w:eastAsia="ＭＳ Ｐ明朝" w:hAnsi="Times New Roman" w:cs="Times New Roman"/>
          <w:color w:val="000000" w:themeColor="text1"/>
          <w:szCs w:val="21"/>
          <w:rPrChange w:id="3050" w:author="fujimura" w:date="2019-05-24T15:33:00Z">
            <w:rPr>
              <w:rFonts w:ascii="Times New Roman" w:eastAsia="ＭＳ Ｐ明朝" w:hAnsi="Times New Roman" w:cs="Times New Roman"/>
              <w:szCs w:val="21"/>
            </w:rPr>
          </w:rPrChange>
        </w:rPr>
        <w:t xml:space="preserve"> some results, we </w:t>
      </w:r>
      <w:r w:rsidRPr="006B43F5">
        <w:rPr>
          <w:rFonts w:ascii="Times New Roman" w:eastAsia="ＭＳ Ｐ明朝" w:hAnsi="Times New Roman" w:cs="Times New Roman"/>
          <w:color w:val="000000" w:themeColor="text1"/>
          <w:szCs w:val="21"/>
          <w:rPrChange w:id="3051" w:author="fujimura" w:date="2019-05-24T15:33:00Z">
            <w:rPr>
              <w:rFonts w:ascii="Times New Roman" w:eastAsia="ＭＳ Ｐ明朝" w:hAnsi="Times New Roman" w:cs="Times New Roman"/>
              <w:szCs w:val="21"/>
            </w:rPr>
          </w:rPrChange>
        </w:rPr>
        <w:t>try</w:t>
      </w:r>
      <w:r w:rsidR="00F07820" w:rsidRPr="006B43F5">
        <w:rPr>
          <w:rFonts w:ascii="Times New Roman" w:eastAsia="ＭＳ Ｐ明朝" w:hAnsi="Times New Roman" w:cs="Times New Roman"/>
          <w:color w:val="000000" w:themeColor="text1"/>
          <w:szCs w:val="21"/>
          <w:rPrChange w:id="3052" w:author="fujimura" w:date="2019-05-24T15:33:00Z">
            <w:rPr>
              <w:rFonts w:ascii="Times New Roman" w:eastAsia="ＭＳ Ｐ明朝" w:hAnsi="Times New Roman" w:cs="Times New Roman"/>
              <w:szCs w:val="21"/>
            </w:rPr>
          </w:rPrChange>
        </w:rPr>
        <w:t xml:space="preserve"> to change our </w:t>
      </w:r>
      <w:r w:rsidR="00E01BCD" w:rsidRPr="006B43F5">
        <w:rPr>
          <w:rFonts w:ascii="Times New Roman" w:eastAsia="ＭＳ Ｐ明朝" w:hAnsi="Times New Roman" w:cs="Times New Roman"/>
          <w:color w:val="000000" w:themeColor="text1"/>
          <w:szCs w:val="21"/>
          <w:rPrChange w:id="3053" w:author="fujimura" w:date="2019-05-24T15:33:00Z">
            <w:rPr>
              <w:rFonts w:ascii="Times New Roman" w:eastAsia="ＭＳ Ｐ明朝" w:hAnsi="Times New Roman" w:cs="Times New Roman"/>
              <w:szCs w:val="21"/>
            </w:rPr>
          </w:rPrChange>
        </w:rPr>
        <w:t>action</w:t>
      </w:r>
      <w:ins w:id="3054" w:author="あぐみ 稲葉" w:date="2019-04-30T14:48:00Z">
        <w:r w:rsidR="004B3E43" w:rsidRPr="006B43F5">
          <w:rPr>
            <w:rFonts w:ascii="Times New Roman" w:eastAsia="ＭＳ Ｐ明朝" w:hAnsi="Times New Roman" w:cs="Times New Roman"/>
            <w:color w:val="000000" w:themeColor="text1"/>
            <w:szCs w:val="21"/>
            <w:rPrChange w:id="3055" w:author="fujimura" w:date="2019-05-24T15:33:00Z">
              <w:rPr>
                <w:rFonts w:ascii="Times New Roman" w:eastAsia="ＭＳ Ｐ明朝" w:hAnsi="Times New Roman" w:cs="Times New Roman"/>
                <w:szCs w:val="21"/>
              </w:rPr>
            </w:rPrChange>
          </w:rPr>
          <w:t>s</w:t>
        </w:r>
      </w:ins>
      <w:r w:rsidR="00F07820" w:rsidRPr="006B43F5">
        <w:rPr>
          <w:rFonts w:ascii="Times New Roman" w:eastAsia="ＭＳ Ｐ明朝" w:hAnsi="Times New Roman" w:cs="Times New Roman"/>
          <w:color w:val="000000" w:themeColor="text1"/>
          <w:szCs w:val="21"/>
          <w:rPrChange w:id="3056" w:author="fujimura" w:date="2019-05-24T15:33:00Z">
            <w:rPr>
              <w:rFonts w:ascii="Times New Roman" w:eastAsia="ＭＳ Ｐ明朝" w:hAnsi="Times New Roman" w:cs="Times New Roman"/>
              <w:szCs w:val="21"/>
            </w:rPr>
          </w:rPrChange>
        </w:rPr>
        <w:t xml:space="preserve">. </w:t>
      </w:r>
      <w:r w:rsidR="006D1E47" w:rsidRPr="006B43F5">
        <w:rPr>
          <w:rFonts w:ascii="Times New Roman" w:eastAsia="ＭＳ Ｐ明朝" w:hAnsi="Times New Roman" w:cs="Times New Roman"/>
          <w:color w:val="000000" w:themeColor="text1"/>
          <w:szCs w:val="21"/>
          <w:rPrChange w:id="3057" w:author="fujimura" w:date="2019-05-24T15:33:00Z">
            <w:rPr>
              <w:rFonts w:ascii="Times New Roman" w:eastAsia="ＭＳ Ｐ明朝" w:hAnsi="Times New Roman" w:cs="Times New Roman"/>
              <w:szCs w:val="21"/>
            </w:rPr>
          </w:rPrChange>
        </w:rPr>
        <w:t>Change a</w:t>
      </w:r>
      <w:r w:rsidRPr="006B43F5">
        <w:rPr>
          <w:rFonts w:ascii="Times New Roman" w:eastAsia="ＭＳ Ｐ明朝" w:hAnsi="Times New Roman" w:cs="Times New Roman"/>
          <w:color w:val="000000" w:themeColor="text1"/>
          <w:szCs w:val="21"/>
          <w:rPrChange w:id="3058" w:author="fujimura" w:date="2019-05-24T15:33:00Z">
            <w:rPr>
              <w:rFonts w:ascii="Times New Roman" w:eastAsia="ＭＳ Ｐ明朝" w:hAnsi="Times New Roman" w:cs="Times New Roman"/>
              <w:szCs w:val="21"/>
            </w:rPr>
          </w:rPrChange>
        </w:rPr>
        <w:t xml:space="preserve">ction and </w:t>
      </w:r>
      <w:r w:rsidR="006D1E47" w:rsidRPr="006B43F5">
        <w:rPr>
          <w:rFonts w:ascii="Times New Roman" w:eastAsia="ＭＳ Ｐ明朝" w:hAnsi="Times New Roman" w:cs="Times New Roman"/>
          <w:color w:val="000000" w:themeColor="text1"/>
          <w:szCs w:val="21"/>
          <w:rPrChange w:id="3059" w:author="fujimura" w:date="2019-05-24T15:33:00Z">
            <w:rPr>
              <w:rFonts w:ascii="Times New Roman" w:eastAsia="ＭＳ Ｐ明朝" w:hAnsi="Times New Roman" w:cs="Times New Roman"/>
              <w:szCs w:val="21"/>
            </w:rPr>
          </w:rPrChange>
        </w:rPr>
        <w:t xml:space="preserve">change </w:t>
      </w:r>
      <w:r w:rsidR="00C65D83" w:rsidRPr="006B43F5">
        <w:rPr>
          <w:rFonts w:ascii="Times New Roman" w:eastAsia="ＭＳ Ｐ明朝" w:hAnsi="Times New Roman" w:cs="Times New Roman"/>
          <w:color w:val="000000" w:themeColor="text1"/>
          <w:szCs w:val="21"/>
          <w:rPrChange w:id="3060" w:author="fujimura" w:date="2019-05-24T15:33:00Z">
            <w:rPr>
              <w:rFonts w:ascii="Times New Roman" w:eastAsia="ＭＳ Ｐ明朝" w:hAnsi="Times New Roman" w:cs="Times New Roman"/>
              <w:szCs w:val="21"/>
            </w:rPr>
          </w:rPrChange>
        </w:rPr>
        <w:t>your mindset</w:t>
      </w:r>
      <w:r w:rsidR="006D1E47" w:rsidRPr="006B43F5">
        <w:rPr>
          <w:rFonts w:ascii="Times New Roman" w:eastAsia="ＭＳ Ｐ明朝" w:hAnsi="Times New Roman" w:cs="Times New Roman"/>
          <w:color w:val="000000" w:themeColor="text1"/>
          <w:szCs w:val="21"/>
          <w:rPrChange w:id="3061" w:author="fujimura" w:date="2019-05-24T15:33:00Z">
            <w:rPr>
              <w:rFonts w:ascii="Times New Roman" w:eastAsia="ＭＳ Ｐ明朝" w:hAnsi="Times New Roman" w:cs="Times New Roman"/>
              <w:szCs w:val="21"/>
            </w:rPr>
          </w:rPrChange>
        </w:rPr>
        <w:t>. Y</w:t>
      </w:r>
      <w:r w:rsidRPr="006B43F5">
        <w:rPr>
          <w:rFonts w:ascii="Times New Roman" w:eastAsia="ＭＳ Ｐ明朝" w:hAnsi="Times New Roman" w:cs="Times New Roman"/>
          <w:color w:val="000000" w:themeColor="text1"/>
          <w:szCs w:val="21"/>
          <w:rPrChange w:id="3062" w:author="fujimura" w:date="2019-05-24T15:33:00Z">
            <w:rPr>
              <w:rFonts w:ascii="Times New Roman" w:eastAsia="ＭＳ Ｐ明朝" w:hAnsi="Times New Roman" w:cs="Times New Roman"/>
              <w:szCs w:val="21"/>
            </w:rPr>
          </w:rPrChange>
        </w:rPr>
        <w:t xml:space="preserve">ou </w:t>
      </w:r>
      <w:r w:rsidR="00C65D83" w:rsidRPr="006B43F5">
        <w:rPr>
          <w:rFonts w:ascii="Times New Roman" w:eastAsia="ＭＳ Ｐ明朝" w:hAnsi="Times New Roman" w:cs="Times New Roman"/>
          <w:color w:val="000000" w:themeColor="text1"/>
          <w:szCs w:val="21"/>
          <w:rPrChange w:id="3063" w:author="fujimura" w:date="2019-05-24T15:33:00Z">
            <w:rPr>
              <w:rFonts w:ascii="Times New Roman" w:eastAsia="ＭＳ Ｐ明朝" w:hAnsi="Times New Roman" w:cs="Times New Roman"/>
              <w:szCs w:val="21"/>
            </w:rPr>
          </w:rPrChange>
        </w:rPr>
        <w:t xml:space="preserve">will </w:t>
      </w:r>
      <w:r w:rsidRPr="006B43F5">
        <w:rPr>
          <w:rFonts w:ascii="Times New Roman" w:eastAsia="ＭＳ Ｐ明朝" w:hAnsi="Times New Roman" w:cs="Times New Roman"/>
          <w:color w:val="000000" w:themeColor="text1"/>
          <w:szCs w:val="21"/>
          <w:rPrChange w:id="3064" w:author="fujimura" w:date="2019-05-24T15:33:00Z">
            <w:rPr>
              <w:rFonts w:ascii="Times New Roman" w:eastAsia="ＭＳ Ｐ明朝" w:hAnsi="Times New Roman" w:cs="Times New Roman"/>
              <w:szCs w:val="21"/>
            </w:rPr>
          </w:rPrChange>
        </w:rPr>
        <w:t xml:space="preserve">start to </w:t>
      </w:r>
      <w:r w:rsidR="00A47948" w:rsidRPr="006B43F5">
        <w:rPr>
          <w:rFonts w:ascii="Times New Roman" w:eastAsia="ＭＳ Ｐ明朝" w:hAnsi="Times New Roman" w:cs="Times New Roman"/>
          <w:color w:val="000000" w:themeColor="text1"/>
          <w:szCs w:val="21"/>
          <w:rPrChange w:id="3065" w:author="fujimura" w:date="2019-05-24T15:33:00Z">
            <w:rPr>
              <w:rFonts w:ascii="Times New Roman" w:eastAsia="ＭＳ Ｐ明朝" w:hAnsi="Times New Roman" w:cs="Times New Roman"/>
              <w:szCs w:val="21"/>
            </w:rPr>
          </w:rPrChange>
        </w:rPr>
        <w:t>have</w:t>
      </w:r>
      <w:r w:rsidRPr="006B43F5">
        <w:rPr>
          <w:rFonts w:ascii="Times New Roman" w:eastAsia="ＭＳ Ｐ明朝" w:hAnsi="Times New Roman" w:cs="Times New Roman"/>
          <w:color w:val="000000" w:themeColor="text1"/>
          <w:szCs w:val="21"/>
          <w:rPrChange w:id="3066" w:author="fujimura" w:date="2019-05-24T15:33:00Z">
            <w:rPr>
              <w:rFonts w:ascii="Times New Roman" w:eastAsia="ＭＳ Ｐ明朝" w:hAnsi="Times New Roman" w:cs="Times New Roman"/>
              <w:szCs w:val="21"/>
            </w:rPr>
          </w:rPrChange>
        </w:rPr>
        <w:t xml:space="preserve"> </w:t>
      </w:r>
      <w:r w:rsidR="00F07820" w:rsidRPr="006B43F5">
        <w:rPr>
          <w:rFonts w:ascii="Times New Roman" w:eastAsia="ＭＳ Ｐ明朝" w:hAnsi="Times New Roman" w:cs="Times New Roman"/>
          <w:color w:val="000000" w:themeColor="text1"/>
          <w:szCs w:val="21"/>
          <w:rPrChange w:id="3067" w:author="fujimura" w:date="2019-05-24T15:33:00Z">
            <w:rPr>
              <w:rFonts w:ascii="Times New Roman" w:eastAsia="ＭＳ Ｐ明朝" w:hAnsi="Times New Roman" w:cs="Times New Roman"/>
              <w:szCs w:val="21"/>
            </w:rPr>
          </w:rPrChange>
        </w:rPr>
        <w:t xml:space="preserve">some ideas </w:t>
      </w:r>
      <w:r w:rsidR="00786B2F" w:rsidRPr="006B43F5">
        <w:rPr>
          <w:rFonts w:ascii="Times New Roman" w:eastAsia="ＭＳ Ｐ明朝" w:hAnsi="Times New Roman" w:cs="Times New Roman"/>
          <w:color w:val="000000" w:themeColor="text1"/>
          <w:szCs w:val="21"/>
          <w:rPrChange w:id="3068" w:author="fujimura" w:date="2019-05-24T15:33:00Z">
            <w:rPr>
              <w:rFonts w:ascii="Times New Roman" w:eastAsia="ＭＳ Ｐ明朝" w:hAnsi="Times New Roman" w:cs="Times New Roman"/>
              <w:szCs w:val="21"/>
            </w:rPr>
          </w:rPrChange>
        </w:rPr>
        <w:t>that</w:t>
      </w:r>
      <w:r w:rsidR="00A47948" w:rsidRPr="006B43F5">
        <w:rPr>
          <w:rFonts w:ascii="Times New Roman" w:eastAsia="ＭＳ Ｐ明朝" w:hAnsi="Times New Roman" w:cs="Times New Roman"/>
          <w:color w:val="000000" w:themeColor="text1"/>
          <w:szCs w:val="21"/>
          <w:rPrChange w:id="3069" w:author="fujimura" w:date="2019-05-24T15:33:00Z">
            <w:rPr>
              <w:rFonts w:ascii="Times New Roman" w:eastAsia="ＭＳ Ｐ明朝" w:hAnsi="Times New Roman" w:cs="Times New Roman"/>
              <w:szCs w:val="21"/>
            </w:rPr>
          </w:rPrChange>
        </w:rPr>
        <w:t xml:space="preserve"> lead</w:t>
      </w:r>
      <w:r w:rsidR="00F07820" w:rsidRPr="006B43F5">
        <w:rPr>
          <w:rFonts w:ascii="Times New Roman" w:eastAsia="ＭＳ Ｐ明朝" w:hAnsi="Times New Roman" w:cs="Times New Roman"/>
          <w:color w:val="000000" w:themeColor="text1"/>
          <w:szCs w:val="21"/>
          <w:rPrChange w:id="3070" w:author="fujimura" w:date="2019-05-24T15:33:00Z">
            <w:rPr>
              <w:rFonts w:ascii="Times New Roman" w:eastAsia="ＭＳ Ｐ明朝" w:hAnsi="Times New Roman" w:cs="Times New Roman"/>
              <w:szCs w:val="21"/>
            </w:rPr>
          </w:rPrChange>
        </w:rPr>
        <w:t xml:space="preserve"> to changing </w:t>
      </w:r>
      <w:r w:rsidRPr="006B43F5">
        <w:rPr>
          <w:rFonts w:ascii="Times New Roman" w:eastAsia="ＭＳ Ｐ明朝" w:hAnsi="Times New Roman" w:cs="Times New Roman"/>
          <w:color w:val="000000" w:themeColor="text1"/>
          <w:szCs w:val="21"/>
          <w:rPrChange w:id="3071" w:author="fujimura" w:date="2019-05-24T15:33:00Z">
            <w:rPr>
              <w:rFonts w:ascii="Times New Roman" w:eastAsia="ＭＳ Ｐ明朝" w:hAnsi="Times New Roman" w:cs="Times New Roman"/>
              <w:szCs w:val="21"/>
            </w:rPr>
          </w:rPrChange>
        </w:rPr>
        <w:t xml:space="preserve">your </w:t>
      </w:r>
      <w:r w:rsidR="00F07820" w:rsidRPr="006B43F5">
        <w:rPr>
          <w:rFonts w:ascii="Times New Roman" w:eastAsia="ＭＳ Ｐ明朝" w:hAnsi="Times New Roman" w:cs="Times New Roman"/>
          <w:color w:val="000000" w:themeColor="text1"/>
          <w:szCs w:val="21"/>
          <w:rPrChange w:id="3072" w:author="fujimura" w:date="2019-05-24T15:33:00Z">
            <w:rPr>
              <w:rFonts w:ascii="Times New Roman" w:eastAsia="ＭＳ Ｐ明朝" w:hAnsi="Times New Roman" w:cs="Times New Roman"/>
              <w:szCs w:val="21"/>
            </w:rPr>
          </w:rPrChange>
        </w:rPr>
        <w:t>way of thinking</w:t>
      </w:r>
      <w:r w:rsidR="00D006A3" w:rsidRPr="006B43F5">
        <w:rPr>
          <w:rFonts w:ascii="Times New Roman" w:eastAsia="ＭＳ Ｐ明朝" w:hAnsi="Times New Roman" w:cs="Times New Roman"/>
          <w:color w:val="000000" w:themeColor="text1"/>
          <w:szCs w:val="21"/>
          <w:rPrChange w:id="3073" w:author="fujimura" w:date="2019-05-24T15:33:00Z">
            <w:rPr>
              <w:rFonts w:ascii="Times New Roman" w:eastAsia="ＭＳ Ｐ明朝" w:hAnsi="Times New Roman" w:cs="Times New Roman"/>
              <w:szCs w:val="21"/>
            </w:rPr>
          </w:rPrChange>
        </w:rPr>
        <w:t xml:space="preserve">. But before </w:t>
      </w:r>
      <w:r w:rsidR="006D1E47" w:rsidRPr="006B43F5">
        <w:rPr>
          <w:rFonts w:ascii="Times New Roman" w:eastAsia="ＭＳ Ｐ明朝" w:hAnsi="Times New Roman" w:cs="Times New Roman"/>
          <w:color w:val="000000" w:themeColor="text1"/>
          <w:szCs w:val="21"/>
          <w:rPrChange w:id="3074" w:author="fujimura" w:date="2019-05-24T15:33:00Z">
            <w:rPr>
              <w:rFonts w:ascii="Times New Roman" w:eastAsia="ＭＳ Ｐ明朝" w:hAnsi="Times New Roman" w:cs="Times New Roman"/>
              <w:szCs w:val="21"/>
            </w:rPr>
          </w:rPrChange>
        </w:rPr>
        <w:t>action</w:t>
      </w:r>
      <w:r w:rsidR="00A47948" w:rsidRPr="006B43F5">
        <w:rPr>
          <w:rFonts w:ascii="Times New Roman" w:eastAsia="ＭＳ Ｐ明朝" w:hAnsi="Times New Roman" w:cs="Times New Roman"/>
          <w:color w:val="000000" w:themeColor="text1"/>
          <w:szCs w:val="21"/>
          <w:rPrChange w:id="3075" w:author="fujimura" w:date="2019-05-24T15:33:00Z">
            <w:rPr>
              <w:rFonts w:ascii="Times New Roman" w:eastAsia="ＭＳ Ｐ明朝" w:hAnsi="Times New Roman" w:cs="Times New Roman"/>
              <w:szCs w:val="21"/>
            </w:rPr>
          </w:rPrChange>
        </w:rPr>
        <w:t xml:space="preserve"> or</w:t>
      </w:r>
      <w:r w:rsidR="00D006A3" w:rsidRPr="006B43F5">
        <w:rPr>
          <w:rFonts w:ascii="Times New Roman" w:eastAsia="ＭＳ Ｐ明朝" w:hAnsi="Times New Roman" w:cs="Times New Roman"/>
          <w:color w:val="000000" w:themeColor="text1"/>
          <w:szCs w:val="21"/>
          <w:rPrChange w:id="3076" w:author="fujimura" w:date="2019-05-24T15:33:00Z">
            <w:rPr>
              <w:rFonts w:ascii="Times New Roman" w:eastAsia="ＭＳ Ｐ明朝" w:hAnsi="Times New Roman" w:cs="Times New Roman"/>
              <w:szCs w:val="21"/>
            </w:rPr>
          </w:rPrChange>
        </w:rPr>
        <w:t xml:space="preserve"> </w:t>
      </w:r>
      <w:r w:rsidR="00C65D83" w:rsidRPr="006B43F5">
        <w:rPr>
          <w:rFonts w:ascii="Times New Roman" w:eastAsia="ＭＳ Ｐ明朝" w:hAnsi="Times New Roman" w:cs="Times New Roman"/>
          <w:color w:val="000000" w:themeColor="text1"/>
          <w:szCs w:val="21"/>
          <w:rPrChange w:id="3077" w:author="fujimura" w:date="2019-05-24T15:33:00Z">
            <w:rPr>
              <w:rFonts w:ascii="Times New Roman" w:eastAsia="ＭＳ Ｐ明朝" w:hAnsi="Times New Roman" w:cs="Times New Roman"/>
              <w:szCs w:val="21"/>
            </w:rPr>
          </w:rPrChange>
        </w:rPr>
        <w:t>mindset</w:t>
      </w:r>
      <w:r w:rsidR="00F07820" w:rsidRPr="006B43F5">
        <w:rPr>
          <w:rFonts w:ascii="Times New Roman" w:eastAsia="ＭＳ Ｐ明朝" w:hAnsi="Times New Roman" w:cs="Times New Roman"/>
          <w:color w:val="000000" w:themeColor="text1"/>
          <w:szCs w:val="21"/>
          <w:rPrChange w:id="3078" w:author="fujimura" w:date="2019-05-24T15:33:00Z">
            <w:rPr>
              <w:rFonts w:ascii="Times New Roman" w:eastAsia="ＭＳ Ｐ明朝" w:hAnsi="Times New Roman" w:cs="Times New Roman"/>
              <w:szCs w:val="21"/>
            </w:rPr>
          </w:rPrChange>
        </w:rPr>
        <w:t xml:space="preserve">, there is </w:t>
      </w:r>
      <w:r w:rsidR="006D1E47" w:rsidRPr="006B43F5">
        <w:rPr>
          <w:rFonts w:ascii="Times New Roman" w:eastAsia="ＭＳ Ｐ明朝" w:hAnsi="Times New Roman" w:cs="Times New Roman"/>
          <w:color w:val="000000" w:themeColor="text1"/>
          <w:szCs w:val="21"/>
          <w:rPrChange w:id="3079" w:author="fujimura" w:date="2019-05-24T15:33:00Z">
            <w:rPr>
              <w:rFonts w:ascii="Times New Roman" w:eastAsia="ＭＳ Ｐ明朝" w:hAnsi="Times New Roman" w:cs="Times New Roman"/>
              <w:szCs w:val="21"/>
            </w:rPr>
          </w:rPrChange>
        </w:rPr>
        <w:t xml:space="preserve">always </w:t>
      </w:r>
      <w:r w:rsidR="00F07820" w:rsidRPr="006B43F5">
        <w:rPr>
          <w:rFonts w:ascii="Times New Roman" w:eastAsia="ＭＳ Ｐ明朝" w:hAnsi="Times New Roman" w:cs="Times New Roman"/>
          <w:color w:val="000000" w:themeColor="text1"/>
          <w:szCs w:val="21"/>
          <w:rPrChange w:id="3080" w:author="fujimura" w:date="2019-05-24T15:33:00Z">
            <w:rPr>
              <w:rFonts w:ascii="Times New Roman" w:eastAsia="ＭＳ Ｐ明朝" w:hAnsi="Times New Roman" w:cs="Times New Roman"/>
              <w:szCs w:val="21"/>
            </w:rPr>
          </w:rPrChange>
        </w:rPr>
        <w:t xml:space="preserve">a relationship. </w:t>
      </w:r>
      <w:r w:rsidR="006109C7" w:rsidRPr="006B43F5">
        <w:rPr>
          <w:rFonts w:ascii="Times New Roman" w:eastAsia="ＭＳ Ｐ明朝" w:hAnsi="Times New Roman" w:cs="Times New Roman"/>
          <w:color w:val="000000" w:themeColor="text1"/>
          <w:szCs w:val="21"/>
          <w:rPrChange w:id="3081" w:author="fujimura" w:date="2019-05-24T15:33:00Z">
            <w:rPr>
              <w:rFonts w:ascii="Times New Roman" w:eastAsia="ＭＳ Ｐ明朝" w:hAnsi="Times New Roman" w:cs="Times New Roman"/>
              <w:szCs w:val="21"/>
            </w:rPr>
          </w:rPrChange>
        </w:rPr>
        <w:t>You</w:t>
      </w:r>
      <w:r w:rsidR="00A47948" w:rsidRPr="006B43F5">
        <w:rPr>
          <w:rFonts w:ascii="Times New Roman" w:eastAsia="ＭＳ Ｐ明朝" w:hAnsi="Times New Roman" w:cs="Times New Roman"/>
          <w:color w:val="000000" w:themeColor="text1"/>
          <w:szCs w:val="21"/>
          <w:rPrChange w:id="3082" w:author="fujimura" w:date="2019-05-24T15:33:00Z">
            <w:rPr>
              <w:rFonts w:ascii="Times New Roman" w:eastAsia="ＭＳ Ｐ明朝" w:hAnsi="Times New Roman" w:cs="Times New Roman"/>
              <w:szCs w:val="21"/>
            </w:rPr>
          </w:rPrChange>
        </w:rPr>
        <w:t xml:space="preserve"> </w:t>
      </w:r>
      <w:r w:rsidR="00316482" w:rsidRPr="006B43F5">
        <w:rPr>
          <w:rFonts w:ascii="Times New Roman" w:eastAsia="ＭＳ Ｐ明朝" w:hAnsi="Times New Roman" w:cs="Times New Roman"/>
          <w:color w:val="000000" w:themeColor="text1"/>
          <w:szCs w:val="21"/>
          <w:rPrChange w:id="3083" w:author="fujimura" w:date="2019-05-24T15:33:00Z">
            <w:rPr>
              <w:rFonts w:ascii="Times New Roman" w:eastAsia="ＭＳ Ｐ明朝" w:hAnsi="Times New Roman" w:cs="Times New Roman"/>
              <w:szCs w:val="21"/>
            </w:rPr>
          </w:rPrChange>
        </w:rPr>
        <w:t>feel</w:t>
      </w:r>
      <w:r w:rsidR="00A47948" w:rsidRPr="006B43F5">
        <w:rPr>
          <w:rFonts w:ascii="Times New Roman" w:eastAsia="ＭＳ Ｐ明朝" w:hAnsi="Times New Roman" w:cs="Times New Roman"/>
          <w:color w:val="000000" w:themeColor="text1"/>
          <w:szCs w:val="21"/>
          <w:rPrChange w:id="3084" w:author="fujimura" w:date="2019-05-24T15:33:00Z">
            <w:rPr>
              <w:rFonts w:ascii="Times New Roman" w:eastAsia="ＭＳ Ｐ明朝" w:hAnsi="Times New Roman" w:cs="Times New Roman"/>
              <w:szCs w:val="21"/>
            </w:rPr>
          </w:rPrChange>
        </w:rPr>
        <w:t xml:space="preserve"> comfortable enough to </w:t>
      </w:r>
      <w:r w:rsidR="00316482" w:rsidRPr="006B43F5">
        <w:rPr>
          <w:rFonts w:ascii="Times New Roman" w:eastAsia="ＭＳ Ｐ明朝" w:hAnsi="Times New Roman" w:cs="Times New Roman"/>
          <w:color w:val="000000" w:themeColor="text1"/>
          <w:szCs w:val="21"/>
          <w:rPrChange w:id="3085" w:author="fujimura" w:date="2019-05-24T15:33:00Z">
            <w:rPr>
              <w:rFonts w:ascii="Times New Roman" w:eastAsia="ＭＳ Ｐ明朝" w:hAnsi="Times New Roman" w:cs="Times New Roman"/>
              <w:szCs w:val="21"/>
            </w:rPr>
          </w:rPrChange>
        </w:rPr>
        <w:t xml:space="preserve">have a dialogue and to </w:t>
      </w:r>
      <w:r w:rsidR="00A47948" w:rsidRPr="006B43F5">
        <w:rPr>
          <w:rFonts w:ascii="Times New Roman" w:eastAsia="ＭＳ Ｐ明朝" w:hAnsi="Times New Roman" w:cs="Times New Roman"/>
          <w:color w:val="000000" w:themeColor="text1"/>
          <w:szCs w:val="21"/>
          <w:rPrChange w:id="3086" w:author="fujimura" w:date="2019-05-24T15:33:00Z">
            <w:rPr>
              <w:rFonts w:ascii="Times New Roman" w:eastAsia="ＭＳ Ｐ明朝" w:hAnsi="Times New Roman" w:cs="Times New Roman"/>
              <w:szCs w:val="21"/>
            </w:rPr>
          </w:rPrChange>
        </w:rPr>
        <w:t>communicate openly with</w:t>
      </w:r>
      <w:r w:rsidR="00F07820" w:rsidRPr="006B43F5">
        <w:rPr>
          <w:rFonts w:ascii="Times New Roman" w:eastAsia="ＭＳ Ｐ明朝" w:hAnsi="Times New Roman" w:cs="Times New Roman"/>
          <w:color w:val="000000" w:themeColor="text1"/>
          <w:szCs w:val="21"/>
          <w:rPrChange w:id="3087" w:author="fujimura" w:date="2019-05-24T15:33:00Z">
            <w:rPr>
              <w:rFonts w:ascii="Times New Roman" w:eastAsia="ＭＳ Ｐ明朝" w:hAnsi="Times New Roman" w:cs="Times New Roman"/>
              <w:szCs w:val="21"/>
            </w:rPr>
          </w:rPrChange>
        </w:rPr>
        <w:t xml:space="preserve"> each other</w:t>
      </w:r>
      <w:r w:rsidR="007113F5" w:rsidRPr="006B43F5">
        <w:rPr>
          <w:rFonts w:ascii="Times New Roman" w:eastAsia="ＭＳ Ｐ明朝" w:hAnsi="Times New Roman" w:cs="Times New Roman"/>
          <w:color w:val="000000" w:themeColor="text1"/>
          <w:szCs w:val="21"/>
          <w:rPrChange w:id="3088" w:author="fujimura" w:date="2019-05-24T15:33:00Z">
            <w:rPr>
              <w:rFonts w:ascii="Times New Roman" w:eastAsia="ＭＳ Ｐ明朝" w:hAnsi="Times New Roman" w:cs="Times New Roman"/>
              <w:szCs w:val="21"/>
            </w:rPr>
          </w:rPrChange>
        </w:rPr>
        <w:t>. Y</w:t>
      </w:r>
      <w:r w:rsidR="006109C7" w:rsidRPr="006B43F5">
        <w:rPr>
          <w:rFonts w:ascii="Times New Roman" w:eastAsia="ＭＳ Ｐ明朝" w:hAnsi="Times New Roman" w:cs="Times New Roman"/>
          <w:color w:val="000000" w:themeColor="text1"/>
          <w:szCs w:val="21"/>
          <w:rPrChange w:id="3089" w:author="fujimura" w:date="2019-05-24T15:33:00Z">
            <w:rPr>
              <w:rFonts w:ascii="Times New Roman" w:eastAsia="ＭＳ Ｐ明朝" w:hAnsi="Times New Roman" w:cs="Times New Roman"/>
              <w:szCs w:val="21"/>
            </w:rPr>
          </w:rPrChange>
        </w:rPr>
        <w:t xml:space="preserve">ou can </w:t>
      </w:r>
      <w:r w:rsidR="00A47948" w:rsidRPr="006B43F5">
        <w:rPr>
          <w:rFonts w:ascii="Times New Roman" w:eastAsia="ＭＳ Ｐ明朝" w:hAnsi="Times New Roman" w:cs="Times New Roman"/>
          <w:color w:val="000000" w:themeColor="text1"/>
          <w:szCs w:val="21"/>
          <w:rPrChange w:id="3090" w:author="fujimura" w:date="2019-05-24T15:33:00Z">
            <w:rPr>
              <w:rFonts w:ascii="Times New Roman" w:eastAsia="ＭＳ Ｐ明朝" w:hAnsi="Times New Roman" w:cs="Times New Roman"/>
              <w:szCs w:val="21"/>
            </w:rPr>
          </w:rPrChange>
        </w:rPr>
        <w:t>trust</w:t>
      </w:r>
      <w:r w:rsidR="006109C7" w:rsidRPr="006B43F5">
        <w:rPr>
          <w:rFonts w:ascii="Times New Roman" w:eastAsia="ＭＳ Ｐ明朝" w:hAnsi="Times New Roman" w:cs="Times New Roman"/>
          <w:color w:val="000000" w:themeColor="text1"/>
          <w:szCs w:val="21"/>
          <w:rPrChange w:id="3091" w:author="fujimura" w:date="2019-05-24T15:33:00Z">
            <w:rPr>
              <w:rFonts w:ascii="Times New Roman" w:eastAsia="ＭＳ Ｐ明朝" w:hAnsi="Times New Roman" w:cs="Times New Roman"/>
              <w:szCs w:val="21"/>
            </w:rPr>
          </w:rPrChange>
        </w:rPr>
        <w:t xml:space="preserve"> each other</w:t>
      </w:r>
      <w:r w:rsidR="00316482" w:rsidRPr="006B43F5">
        <w:rPr>
          <w:rFonts w:ascii="Times New Roman" w:eastAsia="ＭＳ Ｐ明朝" w:hAnsi="Times New Roman" w:cs="Times New Roman"/>
          <w:color w:val="000000" w:themeColor="text1"/>
          <w:szCs w:val="21"/>
          <w:rPrChange w:id="3092" w:author="fujimura" w:date="2019-05-24T15:33:00Z">
            <w:rPr>
              <w:rFonts w:ascii="Times New Roman" w:eastAsia="ＭＳ Ｐ明朝" w:hAnsi="Times New Roman" w:cs="Times New Roman"/>
              <w:szCs w:val="21"/>
            </w:rPr>
          </w:rPrChange>
        </w:rPr>
        <w:t xml:space="preserve"> and</w:t>
      </w:r>
      <w:r w:rsidR="006109C7" w:rsidRPr="006B43F5">
        <w:rPr>
          <w:rFonts w:ascii="Times New Roman" w:eastAsia="ＭＳ Ｐ明朝" w:hAnsi="Times New Roman" w:cs="Times New Roman"/>
          <w:color w:val="000000" w:themeColor="text1"/>
          <w:szCs w:val="21"/>
          <w:rPrChange w:id="3093" w:author="fujimura" w:date="2019-05-24T15:33:00Z">
            <w:rPr>
              <w:rFonts w:ascii="Times New Roman" w:eastAsia="ＭＳ Ｐ明朝" w:hAnsi="Times New Roman" w:cs="Times New Roman"/>
              <w:szCs w:val="21"/>
            </w:rPr>
          </w:rPrChange>
        </w:rPr>
        <w:t xml:space="preserve"> you are sharing </w:t>
      </w:r>
      <w:r w:rsidR="00A47948" w:rsidRPr="006B43F5">
        <w:rPr>
          <w:rFonts w:ascii="Times New Roman" w:eastAsia="ＭＳ Ｐ明朝" w:hAnsi="Times New Roman" w:cs="Times New Roman"/>
          <w:color w:val="000000" w:themeColor="text1"/>
          <w:szCs w:val="21"/>
          <w:rPrChange w:id="3094" w:author="fujimura" w:date="2019-05-24T15:33:00Z">
            <w:rPr>
              <w:rFonts w:ascii="Times New Roman" w:eastAsia="ＭＳ Ｐ明朝" w:hAnsi="Times New Roman" w:cs="Times New Roman"/>
              <w:szCs w:val="21"/>
            </w:rPr>
          </w:rPrChange>
        </w:rPr>
        <w:t>the same vision</w:t>
      </w:r>
      <w:r w:rsidR="006109C7" w:rsidRPr="006B43F5">
        <w:rPr>
          <w:rFonts w:ascii="Times New Roman" w:eastAsia="ＭＳ Ｐ明朝" w:hAnsi="Times New Roman" w:cs="Times New Roman"/>
          <w:color w:val="000000" w:themeColor="text1"/>
          <w:szCs w:val="21"/>
          <w:rPrChange w:id="3095" w:author="fujimura" w:date="2019-05-24T15:33:00Z">
            <w:rPr>
              <w:rFonts w:ascii="Times New Roman" w:eastAsia="ＭＳ Ｐ明朝" w:hAnsi="Times New Roman" w:cs="Times New Roman"/>
              <w:szCs w:val="21"/>
            </w:rPr>
          </w:rPrChange>
        </w:rPr>
        <w:t xml:space="preserve">. </w:t>
      </w:r>
      <w:r w:rsidR="007113F5" w:rsidRPr="006B43F5">
        <w:rPr>
          <w:rFonts w:ascii="Times New Roman" w:eastAsia="ＭＳ Ｐ明朝" w:hAnsi="Times New Roman" w:cs="Times New Roman"/>
          <w:color w:val="000000" w:themeColor="text1"/>
          <w:szCs w:val="21"/>
          <w:rPrChange w:id="3096" w:author="fujimura" w:date="2019-05-24T15:33:00Z">
            <w:rPr>
              <w:rFonts w:ascii="Times New Roman" w:eastAsia="ＭＳ Ｐ明朝" w:hAnsi="Times New Roman" w:cs="Times New Roman"/>
              <w:szCs w:val="21"/>
            </w:rPr>
          </w:rPrChange>
        </w:rPr>
        <w:t xml:space="preserve">Upon these conditions, </w:t>
      </w:r>
      <w:ins w:id="3097" w:author="あぐみ 稲葉" w:date="2019-04-30T14:48:00Z">
        <w:r w:rsidR="004B3E43" w:rsidRPr="006B43F5">
          <w:rPr>
            <w:rFonts w:ascii="Times New Roman" w:eastAsia="ＭＳ Ｐ明朝" w:hAnsi="Times New Roman" w:cs="Times New Roman"/>
            <w:color w:val="000000" w:themeColor="text1"/>
            <w:szCs w:val="21"/>
            <w:rPrChange w:id="3098" w:author="fujimura" w:date="2019-05-24T15:33:00Z">
              <w:rPr>
                <w:rFonts w:ascii="Times New Roman" w:eastAsia="ＭＳ Ｐ明朝" w:hAnsi="Times New Roman" w:cs="Times New Roman"/>
                <w:szCs w:val="21"/>
              </w:rPr>
            </w:rPrChange>
          </w:rPr>
          <w:t xml:space="preserve">you </w:t>
        </w:r>
      </w:ins>
      <w:r w:rsidR="00B61704" w:rsidRPr="006B43F5">
        <w:rPr>
          <w:rFonts w:ascii="Times New Roman" w:eastAsia="ＭＳ Ｐ明朝" w:hAnsi="Times New Roman" w:cs="Times New Roman"/>
          <w:color w:val="000000" w:themeColor="text1"/>
          <w:szCs w:val="21"/>
          <w:rPrChange w:id="3099" w:author="fujimura" w:date="2019-05-24T15:33:00Z">
            <w:rPr>
              <w:rFonts w:ascii="Times New Roman" w:eastAsia="ＭＳ Ｐ明朝" w:hAnsi="Times New Roman" w:cs="Times New Roman"/>
              <w:szCs w:val="21"/>
            </w:rPr>
          </w:rPrChange>
        </w:rPr>
        <w:t>finally</w:t>
      </w:r>
      <w:r w:rsidR="00A47948" w:rsidRPr="006B43F5">
        <w:rPr>
          <w:rFonts w:ascii="Times New Roman" w:eastAsia="ＭＳ Ｐ明朝" w:hAnsi="Times New Roman" w:cs="Times New Roman"/>
          <w:color w:val="000000" w:themeColor="text1"/>
          <w:szCs w:val="21"/>
          <w:rPrChange w:id="3100" w:author="fujimura" w:date="2019-05-24T15:33:00Z">
            <w:rPr>
              <w:rFonts w:ascii="Times New Roman" w:eastAsia="ＭＳ Ｐ明朝" w:hAnsi="Times New Roman" w:cs="Times New Roman"/>
              <w:szCs w:val="21"/>
            </w:rPr>
          </w:rPrChange>
        </w:rPr>
        <w:t xml:space="preserve"> </w:t>
      </w:r>
      <w:del w:id="3101" w:author="あぐみ 稲葉" w:date="2019-04-30T14:48:00Z">
        <w:r w:rsidR="00A47948" w:rsidRPr="006B43F5" w:rsidDel="004B3E43">
          <w:rPr>
            <w:rFonts w:ascii="Times New Roman" w:eastAsia="ＭＳ Ｐ明朝" w:hAnsi="Times New Roman" w:cs="Times New Roman"/>
            <w:color w:val="000000" w:themeColor="text1"/>
            <w:szCs w:val="21"/>
            <w:rPrChange w:id="3102" w:author="fujimura" w:date="2019-05-24T15:33:00Z">
              <w:rPr>
                <w:rFonts w:ascii="Times New Roman" w:eastAsia="ＭＳ Ｐ明朝" w:hAnsi="Times New Roman" w:cs="Times New Roman"/>
                <w:szCs w:val="21"/>
              </w:rPr>
            </w:rPrChange>
          </w:rPr>
          <w:delText xml:space="preserve">you </w:delText>
        </w:r>
      </w:del>
      <w:r w:rsidR="00A47948" w:rsidRPr="006B43F5">
        <w:rPr>
          <w:rFonts w:ascii="Times New Roman" w:eastAsia="ＭＳ Ｐ明朝" w:hAnsi="Times New Roman" w:cs="Times New Roman"/>
          <w:color w:val="000000" w:themeColor="text1"/>
          <w:szCs w:val="21"/>
          <w:rPrChange w:id="3103" w:author="fujimura" w:date="2019-05-24T15:33:00Z">
            <w:rPr>
              <w:rFonts w:ascii="Times New Roman" w:eastAsia="ＭＳ Ｐ明朝" w:hAnsi="Times New Roman" w:cs="Times New Roman"/>
              <w:szCs w:val="21"/>
            </w:rPr>
          </w:rPrChange>
        </w:rPr>
        <w:t>can have</w:t>
      </w:r>
      <w:del w:id="3104" w:author="あぐみ 稲葉" w:date="2019-04-30T14:48:00Z">
        <w:r w:rsidR="00A47948" w:rsidRPr="006B43F5" w:rsidDel="004B3E43">
          <w:rPr>
            <w:rFonts w:ascii="Times New Roman" w:eastAsia="ＭＳ Ｐ明朝" w:hAnsi="Times New Roman" w:cs="Times New Roman"/>
            <w:color w:val="000000" w:themeColor="text1"/>
            <w:szCs w:val="21"/>
            <w:rPrChange w:id="3105" w:author="fujimura" w:date="2019-05-24T15:33:00Z">
              <w:rPr>
                <w:rFonts w:ascii="Times New Roman" w:eastAsia="ＭＳ Ｐ明朝" w:hAnsi="Times New Roman" w:cs="Times New Roman"/>
                <w:szCs w:val="21"/>
              </w:rPr>
            </w:rPrChange>
          </w:rPr>
          <w:delText xml:space="preserve"> a</w:delText>
        </w:r>
      </w:del>
      <w:r w:rsidR="00A47948" w:rsidRPr="006B43F5">
        <w:rPr>
          <w:rFonts w:ascii="Times New Roman" w:eastAsia="ＭＳ Ｐ明朝" w:hAnsi="Times New Roman" w:cs="Times New Roman"/>
          <w:color w:val="000000" w:themeColor="text1"/>
          <w:szCs w:val="21"/>
          <w:rPrChange w:id="3106" w:author="fujimura" w:date="2019-05-24T15:33:00Z">
            <w:rPr>
              <w:rFonts w:ascii="Times New Roman" w:eastAsia="ＭＳ Ｐ明朝" w:hAnsi="Times New Roman" w:cs="Times New Roman"/>
              <w:szCs w:val="21"/>
            </w:rPr>
          </w:rPrChange>
        </w:rPr>
        <w:t xml:space="preserve"> good and abundant </w:t>
      </w:r>
      <w:r w:rsidR="006109C7" w:rsidRPr="006B43F5">
        <w:rPr>
          <w:rFonts w:ascii="Times New Roman" w:eastAsia="ＭＳ Ｐ明朝" w:hAnsi="Times New Roman" w:cs="Times New Roman"/>
          <w:color w:val="000000" w:themeColor="text1"/>
          <w:szCs w:val="21"/>
          <w:rPrChange w:id="3107" w:author="fujimura" w:date="2019-05-24T15:33:00Z">
            <w:rPr>
              <w:rFonts w:ascii="Times New Roman" w:eastAsia="ＭＳ Ｐ明朝" w:hAnsi="Times New Roman" w:cs="Times New Roman"/>
              <w:szCs w:val="21"/>
            </w:rPr>
          </w:rPrChange>
        </w:rPr>
        <w:t>thoughts</w:t>
      </w:r>
      <w:r w:rsidR="00A47948" w:rsidRPr="006B43F5">
        <w:rPr>
          <w:rFonts w:ascii="Times New Roman" w:eastAsia="ＭＳ Ｐ明朝" w:hAnsi="Times New Roman" w:cs="Times New Roman"/>
          <w:color w:val="000000" w:themeColor="text1"/>
          <w:szCs w:val="21"/>
          <w:rPrChange w:id="3108" w:author="fujimura" w:date="2019-05-24T15:33:00Z">
            <w:rPr>
              <w:rFonts w:ascii="Times New Roman" w:eastAsia="ＭＳ Ｐ明朝" w:hAnsi="Times New Roman" w:cs="Times New Roman"/>
              <w:szCs w:val="21"/>
            </w:rPr>
          </w:rPrChange>
        </w:rPr>
        <w:t xml:space="preserve"> </w:t>
      </w:r>
      <w:r w:rsidR="00BF0DA0" w:rsidRPr="006B43F5">
        <w:rPr>
          <w:rFonts w:ascii="Times New Roman" w:eastAsia="ＭＳ Ｐ明朝" w:hAnsi="Times New Roman" w:cs="Times New Roman"/>
          <w:color w:val="000000" w:themeColor="text1"/>
          <w:szCs w:val="21"/>
          <w:rPrChange w:id="3109" w:author="fujimura" w:date="2019-05-24T15:33:00Z">
            <w:rPr>
              <w:rFonts w:ascii="Times New Roman" w:eastAsia="ＭＳ Ｐ明朝" w:hAnsi="Times New Roman" w:cs="Times New Roman"/>
              <w:szCs w:val="21"/>
            </w:rPr>
          </w:rPrChange>
        </w:rPr>
        <w:t xml:space="preserve">and ideas </w:t>
      </w:r>
      <w:r w:rsidR="00A47948" w:rsidRPr="006B43F5">
        <w:rPr>
          <w:rFonts w:ascii="Times New Roman" w:eastAsia="ＭＳ Ｐ明朝" w:hAnsi="Times New Roman" w:cs="Times New Roman"/>
          <w:color w:val="000000" w:themeColor="text1"/>
          <w:szCs w:val="21"/>
          <w:rPrChange w:id="3110" w:author="fujimura" w:date="2019-05-24T15:33:00Z">
            <w:rPr>
              <w:rFonts w:ascii="Times New Roman" w:eastAsia="ＭＳ Ｐ明朝" w:hAnsi="Times New Roman" w:cs="Times New Roman"/>
              <w:szCs w:val="21"/>
            </w:rPr>
          </w:rPrChange>
        </w:rPr>
        <w:t xml:space="preserve">and </w:t>
      </w:r>
      <w:r w:rsidR="006109C7" w:rsidRPr="006B43F5">
        <w:rPr>
          <w:rFonts w:ascii="Times New Roman" w:eastAsia="ＭＳ Ｐ明朝" w:hAnsi="Times New Roman" w:cs="Times New Roman"/>
          <w:color w:val="000000" w:themeColor="text1"/>
          <w:szCs w:val="21"/>
          <w:rPrChange w:id="3111" w:author="fujimura" w:date="2019-05-24T15:33:00Z">
            <w:rPr>
              <w:rFonts w:ascii="Times New Roman" w:eastAsia="ＭＳ Ｐ明朝" w:hAnsi="Times New Roman" w:cs="Times New Roman"/>
              <w:szCs w:val="21"/>
            </w:rPr>
          </w:rPrChange>
        </w:rPr>
        <w:t xml:space="preserve">also </w:t>
      </w:r>
      <w:ins w:id="3112" w:author="あぐみ 稲葉" w:date="2019-04-30T14:49:00Z">
        <w:r w:rsidR="004B3E43" w:rsidRPr="006B43F5">
          <w:rPr>
            <w:rFonts w:ascii="Times New Roman" w:eastAsia="ＭＳ Ｐ明朝" w:hAnsi="Times New Roman" w:cs="Times New Roman"/>
            <w:color w:val="000000" w:themeColor="text1"/>
            <w:szCs w:val="21"/>
            <w:rPrChange w:id="3113" w:author="fujimura" w:date="2019-05-24T15:33:00Z">
              <w:rPr>
                <w:rFonts w:ascii="Times New Roman" w:eastAsia="ＭＳ Ｐ明朝" w:hAnsi="Times New Roman" w:cs="Times New Roman"/>
                <w:szCs w:val="21"/>
              </w:rPr>
            </w:rPrChange>
          </w:rPr>
          <w:t>carry out</w:t>
        </w:r>
      </w:ins>
      <w:del w:id="3114" w:author="あぐみ 稲葉" w:date="2019-04-30T14:49:00Z">
        <w:r w:rsidR="00786B2F" w:rsidRPr="006B43F5" w:rsidDel="004B3E43">
          <w:rPr>
            <w:rFonts w:ascii="Times New Roman" w:eastAsia="ＭＳ Ｐ明朝" w:hAnsi="Times New Roman" w:cs="Times New Roman"/>
            <w:color w:val="000000" w:themeColor="text1"/>
            <w:szCs w:val="21"/>
            <w:rPrChange w:id="3115" w:author="fujimura" w:date="2019-05-24T15:33:00Z">
              <w:rPr>
                <w:rFonts w:ascii="Times New Roman" w:eastAsia="ＭＳ Ｐ明朝" w:hAnsi="Times New Roman" w:cs="Times New Roman"/>
                <w:szCs w:val="21"/>
              </w:rPr>
            </w:rPrChange>
          </w:rPr>
          <w:delText>bring forth</w:delText>
        </w:r>
      </w:del>
      <w:r w:rsidR="004814BD" w:rsidRPr="006B43F5">
        <w:rPr>
          <w:rFonts w:ascii="Times New Roman" w:eastAsia="ＭＳ Ｐ明朝" w:hAnsi="Times New Roman" w:cs="Times New Roman"/>
          <w:color w:val="000000" w:themeColor="text1"/>
          <w:szCs w:val="21"/>
          <w:rPrChange w:id="3116" w:author="fujimura" w:date="2019-05-24T15:33:00Z">
            <w:rPr>
              <w:rFonts w:ascii="Times New Roman" w:eastAsia="ＭＳ Ｐ明朝" w:hAnsi="Times New Roman" w:cs="Times New Roman"/>
              <w:szCs w:val="21"/>
            </w:rPr>
          </w:rPrChange>
        </w:rPr>
        <w:t xml:space="preserve"> </w:t>
      </w:r>
      <w:r w:rsidR="008B22A7" w:rsidRPr="006B43F5">
        <w:rPr>
          <w:rFonts w:ascii="Times New Roman" w:eastAsia="ＭＳ Ｐ明朝" w:hAnsi="Times New Roman" w:cs="Times New Roman"/>
          <w:color w:val="000000" w:themeColor="text1"/>
          <w:szCs w:val="21"/>
          <w:rPrChange w:id="3117" w:author="fujimura" w:date="2019-05-24T15:33:00Z">
            <w:rPr>
              <w:rFonts w:ascii="Times New Roman" w:eastAsia="ＭＳ Ｐ明朝" w:hAnsi="Times New Roman" w:cs="Times New Roman"/>
              <w:szCs w:val="21"/>
            </w:rPr>
          </w:rPrChange>
        </w:rPr>
        <w:t>responsible</w:t>
      </w:r>
      <w:r w:rsidR="00786B2F" w:rsidRPr="006B43F5">
        <w:rPr>
          <w:rFonts w:ascii="Times New Roman" w:eastAsia="ＭＳ Ｐ明朝" w:hAnsi="Times New Roman" w:cs="Times New Roman"/>
          <w:color w:val="000000" w:themeColor="text1"/>
          <w:szCs w:val="21"/>
          <w:rPrChange w:id="3118" w:author="fujimura" w:date="2019-05-24T15:33:00Z">
            <w:rPr>
              <w:rFonts w:ascii="Times New Roman" w:eastAsia="ＭＳ Ｐ明朝" w:hAnsi="Times New Roman" w:cs="Times New Roman"/>
              <w:szCs w:val="21"/>
            </w:rPr>
          </w:rPrChange>
        </w:rPr>
        <w:t xml:space="preserve"> </w:t>
      </w:r>
      <w:r w:rsidR="004814BD" w:rsidRPr="006B43F5">
        <w:rPr>
          <w:rFonts w:ascii="Times New Roman" w:eastAsia="ＭＳ Ｐ明朝" w:hAnsi="Times New Roman" w:cs="Times New Roman"/>
          <w:color w:val="000000" w:themeColor="text1"/>
          <w:szCs w:val="21"/>
          <w:rPrChange w:id="3119" w:author="fujimura" w:date="2019-05-24T15:33:00Z">
            <w:rPr>
              <w:rFonts w:ascii="Times New Roman" w:eastAsia="ＭＳ Ｐ明朝" w:hAnsi="Times New Roman" w:cs="Times New Roman"/>
              <w:szCs w:val="21"/>
            </w:rPr>
          </w:rPrChange>
        </w:rPr>
        <w:t>action</w:t>
      </w:r>
      <w:r w:rsidR="00786B2F" w:rsidRPr="006B43F5">
        <w:rPr>
          <w:rFonts w:ascii="Times New Roman" w:eastAsia="ＭＳ Ｐ明朝" w:hAnsi="Times New Roman" w:cs="Times New Roman"/>
          <w:color w:val="000000" w:themeColor="text1"/>
          <w:szCs w:val="21"/>
          <w:rPrChange w:id="3120" w:author="fujimura" w:date="2019-05-24T15:33:00Z">
            <w:rPr>
              <w:rFonts w:ascii="Times New Roman" w:eastAsia="ＭＳ Ｐ明朝" w:hAnsi="Times New Roman" w:cs="Times New Roman"/>
              <w:szCs w:val="21"/>
            </w:rPr>
          </w:rPrChange>
        </w:rPr>
        <w:t>s</w:t>
      </w:r>
      <w:r w:rsidR="004814BD" w:rsidRPr="006B43F5">
        <w:rPr>
          <w:rFonts w:ascii="Times New Roman" w:eastAsia="ＭＳ Ｐ明朝" w:hAnsi="Times New Roman" w:cs="Times New Roman"/>
          <w:color w:val="000000" w:themeColor="text1"/>
          <w:szCs w:val="21"/>
          <w:rPrChange w:id="3121" w:author="fujimura" w:date="2019-05-24T15:33:00Z">
            <w:rPr>
              <w:rFonts w:ascii="Times New Roman" w:eastAsia="ＭＳ Ｐ明朝" w:hAnsi="Times New Roman" w:cs="Times New Roman"/>
              <w:szCs w:val="21"/>
            </w:rPr>
          </w:rPrChange>
        </w:rPr>
        <w:t>.</w:t>
      </w:r>
      <w:r w:rsidR="00AF4361" w:rsidRPr="006B43F5">
        <w:rPr>
          <w:rFonts w:ascii="Times New Roman" w:eastAsia="ＭＳ Ｐ明朝" w:hAnsi="Times New Roman" w:cs="Times New Roman"/>
          <w:color w:val="000000" w:themeColor="text1"/>
          <w:szCs w:val="21"/>
          <w:rPrChange w:id="3122" w:author="fujimura" w:date="2019-05-24T15:33:00Z">
            <w:rPr>
              <w:rFonts w:ascii="Times New Roman" w:eastAsia="ＭＳ Ｐ明朝" w:hAnsi="Times New Roman" w:cs="Times New Roman"/>
              <w:szCs w:val="21"/>
            </w:rPr>
          </w:rPrChange>
        </w:rPr>
        <w:t xml:space="preserve"> </w:t>
      </w:r>
      <w:r w:rsidR="00F07820" w:rsidRPr="006B43F5">
        <w:rPr>
          <w:rFonts w:ascii="Times New Roman" w:eastAsia="ＭＳ Ｐ明朝" w:hAnsi="Times New Roman" w:cs="Times New Roman"/>
          <w:color w:val="000000" w:themeColor="text1"/>
          <w:szCs w:val="21"/>
          <w:rPrChange w:id="3123" w:author="fujimura" w:date="2019-05-24T15:33:00Z">
            <w:rPr>
              <w:rFonts w:ascii="Times New Roman" w:eastAsia="ＭＳ Ｐ明朝" w:hAnsi="Times New Roman" w:cs="Times New Roman"/>
              <w:szCs w:val="21"/>
            </w:rPr>
          </w:rPrChange>
        </w:rPr>
        <w:t xml:space="preserve">In other words, </w:t>
      </w:r>
      <w:r w:rsidR="00857AC2" w:rsidRPr="006B43F5">
        <w:rPr>
          <w:rFonts w:ascii="Times New Roman" w:eastAsia="ＭＳ Ｐ明朝" w:hAnsi="Times New Roman" w:cs="Times New Roman"/>
          <w:color w:val="000000" w:themeColor="text1"/>
          <w:szCs w:val="21"/>
          <w:rPrChange w:id="3124" w:author="fujimura" w:date="2019-05-24T15:33:00Z">
            <w:rPr>
              <w:rFonts w:ascii="Times New Roman" w:eastAsia="ＭＳ Ｐ明朝" w:hAnsi="Times New Roman" w:cs="Times New Roman"/>
              <w:szCs w:val="21"/>
            </w:rPr>
          </w:rPrChange>
        </w:rPr>
        <w:t>before</w:t>
      </w:r>
      <w:r w:rsidR="00F07820" w:rsidRPr="006B43F5">
        <w:rPr>
          <w:rFonts w:ascii="Times New Roman" w:eastAsia="ＭＳ Ｐ明朝" w:hAnsi="Times New Roman" w:cs="Times New Roman"/>
          <w:color w:val="000000" w:themeColor="text1"/>
          <w:szCs w:val="21"/>
          <w:rPrChange w:id="3125" w:author="fujimura" w:date="2019-05-24T15:33:00Z">
            <w:rPr>
              <w:rFonts w:ascii="Times New Roman" w:eastAsia="ＭＳ Ｐ明朝" w:hAnsi="Times New Roman" w:cs="Times New Roman"/>
              <w:szCs w:val="21"/>
            </w:rPr>
          </w:rPrChange>
        </w:rPr>
        <w:t xml:space="preserve"> </w:t>
      </w:r>
      <w:r w:rsidR="00857AC2" w:rsidRPr="006B43F5">
        <w:rPr>
          <w:rFonts w:ascii="Times New Roman" w:eastAsia="ＭＳ Ｐ明朝" w:hAnsi="Times New Roman" w:cs="Times New Roman"/>
          <w:color w:val="000000" w:themeColor="text1"/>
          <w:szCs w:val="21"/>
          <w:rPrChange w:id="3126" w:author="fujimura" w:date="2019-05-24T15:33:00Z">
            <w:rPr>
              <w:rFonts w:ascii="Times New Roman" w:eastAsia="ＭＳ Ｐ明朝" w:hAnsi="Times New Roman" w:cs="Times New Roman"/>
              <w:szCs w:val="21"/>
            </w:rPr>
          </w:rPrChange>
        </w:rPr>
        <w:t>some kind of a</w:t>
      </w:r>
      <w:r w:rsidR="00786B2F" w:rsidRPr="006B43F5">
        <w:rPr>
          <w:rFonts w:ascii="Times New Roman" w:eastAsia="ＭＳ Ｐ明朝" w:hAnsi="Times New Roman" w:cs="Times New Roman"/>
          <w:color w:val="000000" w:themeColor="text1"/>
          <w:szCs w:val="21"/>
          <w:rPrChange w:id="3127" w:author="fujimura" w:date="2019-05-24T15:33:00Z">
            <w:rPr>
              <w:rFonts w:ascii="Times New Roman" w:eastAsia="ＭＳ Ｐ明朝" w:hAnsi="Times New Roman" w:cs="Times New Roman"/>
              <w:szCs w:val="21"/>
            </w:rPr>
          </w:rPrChange>
        </w:rPr>
        <w:t xml:space="preserve"> structure</w:t>
      </w:r>
      <w:r w:rsidR="00F07820" w:rsidRPr="006B43F5">
        <w:rPr>
          <w:rFonts w:ascii="Times New Roman" w:eastAsia="ＭＳ Ｐ明朝" w:hAnsi="Times New Roman" w:cs="Times New Roman"/>
          <w:color w:val="000000" w:themeColor="text1"/>
          <w:szCs w:val="21"/>
          <w:rPrChange w:id="3128" w:author="fujimura" w:date="2019-05-24T15:33:00Z">
            <w:rPr>
              <w:rFonts w:ascii="Times New Roman" w:eastAsia="ＭＳ Ｐ明朝" w:hAnsi="Times New Roman" w:cs="Times New Roman"/>
              <w:szCs w:val="21"/>
            </w:rPr>
          </w:rPrChange>
        </w:rPr>
        <w:t xml:space="preserve"> </w:t>
      </w:r>
      <w:r w:rsidR="00786B2F" w:rsidRPr="006B43F5">
        <w:rPr>
          <w:rFonts w:ascii="Times New Roman" w:eastAsia="ＭＳ Ｐ明朝" w:hAnsi="Times New Roman" w:cs="Times New Roman"/>
          <w:color w:val="000000" w:themeColor="text1"/>
          <w:szCs w:val="21"/>
          <w:rPrChange w:id="3129" w:author="fujimura" w:date="2019-05-24T15:33:00Z">
            <w:rPr>
              <w:rFonts w:ascii="Times New Roman" w:eastAsia="ＭＳ Ｐ明朝" w:hAnsi="Times New Roman" w:cs="Times New Roman"/>
              <w:szCs w:val="21"/>
            </w:rPr>
          </w:rPrChange>
        </w:rPr>
        <w:t>that</w:t>
      </w:r>
      <w:r w:rsidR="00F07820" w:rsidRPr="006B43F5">
        <w:rPr>
          <w:rFonts w:ascii="Times New Roman" w:eastAsia="ＭＳ Ｐ明朝" w:hAnsi="Times New Roman" w:cs="Times New Roman"/>
          <w:color w:val="000000" w:themeColor="text1"/>
          <w:szCs w:val="21"/>
          <w:rPrChange w:id="3130" w:author="fujimura" w:date="2019-05-24T15:33:00Z">
            <w:rPr>
              <w:rFonts w:ascii="Times New Roman" w:eastAsia="ＭＳ Ｐ明朝" w:hAnsi="Times New Roman" w:cs="Times New Roman"/>
              <w:szCs w:val="21"/>
            </w:rPr>
          </w:rPrChange>
        </w:rPr>
        <w:t xml:space="preserve"> can </w:t>
      </w:r>
      <w:r w:rsidR="00786B2F" w:rsidRPr="006B43F5">
        <w:rPr>
          <w:rFonts w:ascii="Times New Roman" w:eastAsia="ＭＳ Ｐ明朝" w:hAnsi="Times New Roman" w:cs="Times New Roman"/>
          <w:color w:val="000000" w:themeColor="text1"/>
          <w:szCs w:val="21"/>
          <w:rPrChange w:id="3131" w:author="fujimura" w:date="2019-05-24T15:33:00Z">
            <w:rPr>
              <w:rFonts w:ascii="Times New Roman" w:eastAsia="ＭＳ Ｐ明朝" w:hAnsi="Times New Roman" w:cs="Times New Roman"/>
              <w:szCs w:val="21"/>
            </w:rPr>
          </w:rPrChange>
        </w:rPr>
        <w:t xml:space="preserve">bring </w:t>
      </w:r>
      <w:r w:rsidR="00857AC2" w:rsidRPr="006B43F5">
        <w:rPr>
          <w:rFonts w:ascii="Times New Roman" w:eastAsia="ＭＳ Ｐ明朝" w:hAnsi="Times New Roman" w:cs="Times New Roman"/>
          <w:color w:val="000000" w:themeColor="text1"/>
          <w:szCs w:val="21"/>
          <w:rPrChange w:id="3132" w:author="fujimura" w:date="2019-05-24T15:33:00Z">
            <w:rPr>
              <w:rFonts w:ascii="Times New Roman" w:eastAsia="ＭＳ Ｐ明朝" w:hAnsi="Times New Roman" w:cs="Times New Roman"/>
              <w:szCs w:val="21"/>
            </w:rPr>
          </w:rPrChange>
        </w:rPr>
        <w:t xml:space="preserve">quick and good </w:t>
      </w:r>
      <w:r w:rsidR="00316482" w:rsidRPr="006B43F5">
        <w:rPr>
          <w:rFonts w:ascii="Times New Roman" w:eastAsia="ＭＳ Ｐ明朝" w:hAnsi="Times New Roman" w:cs="Times New Roman"/>
          <w:color w:val="000000" w:themeColor="text1"/>
          <w:szCs w:val="21"/>
          <w:rPrChange w:id="3133" w:author="fujimura" w:date="2019-05-24T15:33:00Z">
            <w:rPr>
              <w:rFonts w:ascii="Times New Roman" w:eastAsia="ＭＳ Ｐ明朝" w:hAnsi="Times New Roman" w:cs="Times New Roman"/>
              <w:szCs w:val="21"/>
            </w:rPr>
          </w:rPrChange>
        </w:rPr>
        <w:t>results</w:t>
      </w:r>
      <w:r w:rsidR="00F07820" w:rsidRPr="006B43F5">
        <w:rPr>
          <w:rFonts w:ascii="Times New Roman" w:eastAsia="ＭＳ Ｐ明朝" w:hAnsi="Times New Roman" w:cs="Times New Roman"/>
          <w:color w:val="000000" w:themeColor="text1"/>
          <w:szCs w:val="21"/>
          <w:rPrChange w:id="3134" w:author="fujimura" w:date="2019-05-24T15:33:00Z">
            <w:rPr>
              <w:rFonts w:ascii="Times New Roman" w:eastAsia="ＭＳ Ｐ明朝" w:hAnsi="Times New Roman" w:cs="Times New Roman"/>
              <w:szCs w:val="21"/>
            </w:rPr>
          </w:rPrChange>
        </w:rPr>
        <w:t xml:space="preserve">, </w:t>
      </w:r>
      <w:r w:rsidR="00786B2F" w:rsidRPr="006B43F5">
        <w:rPr>
          <w:rFonts w:ascii="Times New Roman" w:eastAsia="ＭＳ Ｐ明朝" w:hAnsi="Times New Roman" w:cs="Times New Roman"/>
          <w:color w:val="000000" w:themeColor="text1"/>
          <w:szCs w:val="21"/>
          <w:rPrChange w:id="3135" w:author="fujimura" w:date="2019-05-24T15:33:00Z">
            <w:rPr>
              <w:rFonts w:ascii="Times New Roman" w:eastAsia="ＭＳ Ｐ明朝" w:hAnsi="Times New Roman" w:cs="Times New Roman"/>
              <w:szCs w:val="21"/>
            </w:rPr>
          </w:rPrChange>
        </w:rPr>
        <w:t xml:space="preserve">you need to </w:t>
      </w:r>
      <w:r w:rsidR="00857AC2" w:rsidRPr="006B43F5">
        <w:rPr>
          <w:rFonts w:ascii="Times New Roman" w:eastAsia="ＭＳ Ｐ明朝" w:hAnsi="Times New Roman" w:cs="Times New Roman"/>
          <w:color w:val="000000" w:themeColor="text1"/>
          <w:szCs w:val="21"/>
          <w:rPrChange w:id="3136" w:author="fujimura" w:date="2019-05-24T15:33:00Z">
            <w:rPr>
              <w:rFonts w:ascii="Times New Roman" w:eastAsia="ＭＳ Ｐ明朝" w:hAnsi="Times New Roman" w:cs="Times New Roman"/>
              <w:szCs w:val="21"/>
            </w:rPr>
          </w:rPrChange>
        </w:rPr>
        <w:t xml:space="preserve">pay attention to </w:t>
      </w:r>
      <w:r w:rsidR="00786B2F" w:rsidRPr="006B43F5">
        <w:rPr>
          <w:rFonts w:ascii="Times New Roman" w:eastAsia="ＭＳ Ｐ明朝" w:hAnsi="Times New Roman" w:cs="Times New Roman"/>
          <w:color w:val="000000" w:themeColor="text1"/>
          <w:szCs w:val="21"/>
          <w:rPrChange w:id="3137" w:author="fujimura" w:date="2019-05-24T15:33:00Z">
            <w:rPr>
              <w:rFonts w:ascii="Times New Roman" w:eastAsia="ＭＳ Ｐ明朝" w:hAnsi="Times New Roman" w:cs="Times New Roman"/>
              <w:szCs w:val="21"/>
            </w:rPr>
          </w:rPrChange>
        </w:rPr>
        <w:t xml:space="preserve">a </w:t>
      </w:r>
      <w:r w:rsidR="00F07820" w:rsidRPr="006B43F5">
        <w:rPr>
          <w:rFonts w:ascii="Times New Roman" w:eastAsia="ＭＳ Ｐ明朝" w:hAnsi="Times New Roman" w:cs="Times New Roman"/>
          <w:color w:val="000000" w:themeColor="text1"/>
          <w:szCs w:val="21"/>
          <w:rPrChange w:id="3138" w:author="fujimura" w:date="2019-05-24T15:33:00Z">
            <w:rPr>
              <w:rFonts w:ascii="Times New Roman" w:eastAsia="ＭＳ Ｐ明朝" w:hAnsi="Times New Roman" w:cs="Times New Roman"/>
              <w:szCs w:val="21"/>
            </w:rPr>
          </w:rPrChange>
        </w:rPr>
        <w:t xml:space="preserve">dialogue </w:t>
      </w:r>
      <w:r w:rsidR="00857AC2" w:rsidRPr="006B43F5">
        <w:rPr>
          <w:rFonts w:ascii="Times New Roman" w:eastAsia="ＭＳ Ｐ明朝" w:hAnsi="Times New Roman" w:cs="Times New Roman"/>
          <w:color w:val="000000" w:themeColor="text1"/>
          <w:szCs w:val="21"/>
          <w:rPrChange w:id="3139" w:author="fujimura" w:date="2019-05-24T15:33:00Z">
            <w:rPr>
              <w:rFonts w:ascii="Times New Roman" w:eastAsia="ＭＳ Ｐ明朝" w:hAnsi="Times New Roman" w:cs="Times New Roman"/>
              <w:szCs w:val="21"/>
            </w:rPr>
          </w:rPrChange>
        </w:rPr>
        <w:t xml:space="preserve">or </w:t>
      </w:r>
      <w:r w:rsidR="00F07820" w:rsidRPr="006B43F5">
        <w:rPr>
          <w:rFonts w:ascii="Times New Roman" w:eastAsia="ＭＳ Ｐ明朝" w:hAnsi="Times New Roman" w:cs="Times New Roman"/>
          <w:color w:val="000000" w:themeColor="text1"/>
          <w:szCs w:val="21"/>
          <w:rPrChange w:id="3140" w:author="fujimura" w:date="2019-05-24T15:33:00Z">
            <w:rPr>
              <w:rFonts w:ascii="Times New Roman" w:eastAsia="ＭＳ Ｐ明朝" w:hAnsi="Times New Roman" w:cs="Times New Roman"/>
              <w:szCs w:val="21"/>
            </w:rPr>
          </w:rPrChange>
        </w:rPr>
        <w:t xml:space="preserve">relationship. </w:t>
      </w:r>
      <w:r w:rsidR="005B408D" w:rsidRPr="006B43F5">
        <w:rPr>
          <w:rFonts w:ascii="Times New Roman" w:eastAsia="ＭＳ Ｐ明朝" w:hAnsi="Times New Roman" w:cs="Times New Roman"/>
          <w:color w:val="000000" w:themeColor="text1"/>
          <w:szCs w:val="21"/>
          <w:rPrChange w:id="3141" w:author="fujimura" w:date="2019-05-24T15:33:00Z">
            <w:rPr>
              <w:rFonts w:ascii="Times New Roman" w:eastAsia="ＭＳ Ｐ明朝" w:hAnsi="Times New Roman" w:cs="Times New Roman"/>
              <w:szCs w:val="21"/>
            </w:rPr>
          </w:rPrChange>
        </w:rPr>
        <w:t xml:space="preserve">To have </w:t>
      </w:r>
      <w:r w:rsidR="00253318" w:rsidRPr="006B43F5">
        <w:rPr>
          <w:rFonts w:ascii="Times New Roman" w:eastAsia="ＭＳ Ｐ明朝" w:hAnsi="Times New Roman" w:cs="Times New Roman"/>
          <w:color w:val="000000" w:themeColor="text1"/>
          <w:szCs w:val="21"/>
          <w:rPrChange w:id="3142" w:author="fujimura" w:date="2019-05-24T15:33:00Z">
            <w:rPr>
              <w:rFonts w:ascii="Times New Roman" w:eastAsia="ＭＳ Ｐ明朝" w:hAnsi="Times New Roman" w:cs="Times New Roman"/>
              <w:szCs w:val="21"/>
            </w:rPr>
          </w:rPrChange>
        </w:rPr>
        <w:t>dialogue</w:t>
      </w:r>
      <w:r w:rsidR="005B408D" w:rsidRPr="006B43F5">
        <w:rPr>
          <w:rFonts w:ascii="Times New Roman" w:eastAsia="ＭＳ Ｐ明朝" w:hAnsi="Times New Roman" w:cs="Times New Roman"/>
          <w:color w:val="000000" w:themeColor="text1"/>
          <w:szCs w:val="21"/>
          <w:rPrChange w:id="3143" w:author="fujimura" w:date="2019-05-24T15:33:00Z">
            <w:rPr>
              <w:rFonts w:ascii="Times New Roman" w:eastAsia="ＭＳ Ｐ明朝" w:hAnsi="Times New Roman" w:cs="Times New Roman"/>
              <w:szCs w:val="21"/>
            </w:rPr>
          </w:rPrChange>
        </w:rPr>
        <w:t>s</w:t>
      </w:r>
      <w:r w:rsidR="00253318" w:rsidRPr="006B43F5">
        <w:rPr>
          <w:rFonts w:ascii="Times New Roman" w:eastAsia="ＭＳ Ｐ明朝" w:hAnsi="Times New Roman" w:cs="Times New Roman"/>
          <w:color w:val="000000" w:themeColor="text1"/>
          <w:szCs w:val="21"/>
          <w:rPrChange w:id="3144" w:author="fujimura" w:date="2019-05-24T15:33:00Z">
            <w:rPr>
              <w:rFonts w:ascii="Times New Roman" w:eastAsia="ＭＳ Ｐ明朝" w:hAnsi="Times New Roman" w:cs="Times New Roman"/>
              <w:szCs w:val="21"/>
            </w:rPr>
          </w:rPrChange>
        </w:rPr>
        <w:t xml:space="preserve"> </w:t>
      </w:r>
      <w:r w:rsidR="005B408D" w:rsidRPr="006B43F5">
        <w:rPr>
          <w:rFonts w:ascii="Times New Roman" w:eastAsia="ＭＳ Ｐ明朝" w:hAnsi="Times New Roman" w:cs="Times New Roman"/>
          <w:color w:val="000000" w:themeColor="text1"/>
          <w:szCs w:val="21"/>
          <w:rPrChange w:id="3145" w:author="fujimura" w:date="2019-05-24T15:33:00Z">
            <w:rPr>
              <w:rFonts w:ascii="Times New Roman" w:eastAsia="ＭＳ Ｐ明朝" w:hAnsi="Times New Roman" w:cs="Times New Roman"/>
              <w:szCs w:val="21"/>
            </w:rPr>
          </w:rPrChange>
        </w:rPr>
        <w:t>in lea</w:t>
      </w:r>
      <w:r w:rsidR="007113F5" w:rsidRPr="006B43F5">
        <w:rPr>
          <w:rFonts w:ascii="Times New Roman" w:eastAsia="ＭＳ Ｐ明朝" w:hAnsi="Times New Roman" w:cs="Times New Roman"/>
          <w:color w:val="000000" w:themeColor="text1"/>
          <w:szCs w:val="21"/>
          <w:rPrChange w:id="3146" w:author="fujimura" w:date="2019-05-24T15:33:00Z">
            <w:rPr>
              <w:rFonts w:ascii="Times New Roman" w:eastAsia="ＭＳ Ｐ明朝" w:hAnsi="Times New Roman" w:cs="Times New Roman"/>
              <w:szCs w:val="21"/>
            </w:rPr>
          </w:rPrChange>
        </w:rPr>
        <w:t>r</w:t>
      </w:r>
      <w:r w:rsidR="005B408D" w:rsidRPr="006B43F5">
        <w:rPr>
          <w:rFonts w:ascii="Times New Roman" w:eastAsia="ＭＳ Ｐ明朝" w:hAnsi="Times New Roman" w:cs="Times New Roman"/>
          <w:color w:val="000000" w:themeColor="text1"/>
          <w:szCs w:val="21"/>
          <w:rPrChange w:id="3147" w:author="fujimura" w:date="2019-05-24T15:33:00Z">
            <w:rPr>
              <w:rFonts w:ascii="Times New Roman" w:eastAsia="ＭＳ Ｐ明朝" w:hAnsi="Times New Roman" w:cs="Times New Roman"/>
              <w:szCs w:val="21"/>
            </w:rPr>
          </w:rPrChange>
        </w:rPr>
        <w:t xml:space="preserve">ning and </w:t>
      </w:r>
      <w:r w:rsidR="00253318" w:rsidRPr="006B43F5">
        <w:rPr>
          <w:rFonts w:ascii="Times New Roman" w:eastAsia="ＭＳ Ｐ明朝" w:hAnsi="Times New Roman" w:cs="Times New Roman"/>
          <w:color w:val="000000" w:themeColor="text1"/>
          <w:szCs w:val="21"/>
          <w:rPrChange w:id="3148" w:author="fujimura" w:date="2019-05-24T15:33:00Z">
            <w:rPr>
              <w:rFonts w:ascii="Times New Roman" w:eastAsia="ＭＳ Ｐ明朝" w:hAnsi="Times New Roman" w:cs="Times New Roman"/>
              <w:szCs w:val="21"/>
            </w:rPr>
          </w:rPrChange>
        </w:rPr>
        <w:t>training</w:t>
      </w:r>
      <w:r w:rsidR="005B408D" w:rsidRPr="006B43F5">
        <w:rPr>
          <w:rFonts w:ascii="Times New Roman" w:eastAsia="ＭＳ Ｐ明朝" w:hAnsi="Times New Roman" w:cs="Times New Roman"/>
          <w:color w:val="000000" w:themeColor="text1"/>
          <w:szCs w:val="21"/>
          <w:rPrChange w:id="3149" w:author="fujimura" w:date="2019-05-24T15:33:00Z">
            <w:rPr>
              <w:rFonts w:ascii="Times New Roman" w:eastAsia="ＭＳ Ｐ明朝" w:hAnsi="Times New Roman" w:cs="Times New Roman"/>
              <w:szCs w:val="21"/>
            </w:rPr>
          </w:rPrChange>
        </w:rPr>
        <w:t xml:space="preserve"> occasions</w:t>
      </w:r>
      <w:ins w:id="3150" w:author="あぐみ 稲葉" w:date="2019-04-30T14:49:00Z">
        <w:r w:rsidR="004B3E43" w:rsidRPr="006B43F5">
          <w:rPr>
            <w:rFonts w:ascii="Times New Roman" w:eastAsia="ＭＳ Ｐ明朝" w:hAnsi="Times New Roman" w:cs="Times New Roman"/>
            <w:color w:val="000000" w:themeColor="text1"/>
            <w:szCs w:val="21"/>
            <w:rPrChange w:id="3151" w:author="fujimura" w:date="2019-05-24T15:33:00Z">
              <w:rPr>
                <w:rFonts w:ascii="Times New Roman" w:eastAsia="ＭＳ Ｐ明朝" w:hAnsi="Times New Roman" w:cs="Times New Roman"/>
                <w:szCs w:val="21"/>
              </w:rPr>
            </w:rPrChange>
          </w:rPr>
          <w:t>,</w:t>
        </w:r>
      </w:ins>
      <w:r w:rsidR="00F07820" w:rsidRPr="006B43F5">
        <w:rPr>
          <w:rFonts w:ascii="Times New Roman" w:eastAsia="ＭＳ Ｐ明朝" w:hAnsi="Times New Roman" w:cs="Times New Roman"/>
          <w:color w:val="000000" w:themeColor="text1"/>
          <w:szCs w:val="21"/>
          <w:rPrChange w:id="3152" w:author="fujimura" w:date="2019-05-24T15:33:00Z">
            <w:rPr>
              <w:rFonts w:ascii="Times New Roman" w:eastAsia="ＭＳ Ｐ明朝" w:hAnsi="Times New Roman" w:cs="Times New Roman"/>
              <w:szCs w:val="21"/>
            </w:rPr>
          </w:rPrChange>
        </w:rPr>
        <w:t xml:space="preserve"> </w:t>
      </w:r>
      <w:r w:rsidR="005B408D" w:rsidRPr="006B43F5">
        <w:rPr>
          <w:rFonts w:ascii="Times New Roman" w:eastAsia="ＭＳ Ｐ明朝" w:hAnsi="Times New Roman" w:cs="Times New Roman"/>
          <w:color w:val="000000" w:themeColor="text1"/>
          <w:szCs w:val="21"/>
          <w:rPrChange w:id="3153" w:author="fujimura" w:date="2019-05-24T15:33:00Z">
            <w:rPr>
              <w:rFonts w:ascii="Times New Roman" w:eastAsia="ＭＳ Ｐ明朝" w:hAnsi="Times New Roman" w:cs="Times New Roman"/>
              <w:szCs w:val="21"/>
            </w:rPr>
          </w:rPrChange>
        </w:rPr>
        <w:t>as well as</w:t>
      </w:r>
      <w:ins w:id="3154" w:author="あぐみ 稲葉" w:date="2019-04-30T14:49:00Z">
        <w:r w:rsidR="004B3E43" w:rsidRPr="006B43F5">
          <w:rPr>
            <w:rFonts w:ascii="Times New Roman" w:eastAsia="ＭＳ Ｐ明朝" w:hAnsi="Times New Roman" w:cs="Times New Roman"/>
            <w:color w:val="000000" w:themeColor="text1"/>
            <w:szCs w:val="21"/>
            <w:rPrChange w:id="3155" w:author="fujimura" w:date="2019-05-24T15:33:00Z">
              <w:rPr>
                <w:rFonts w:ascii="Times New Roman" w:eastAsia="ＭＳ Ｐ明朝" w:hAnsi="Times New Roman" w:cs="Times New Roman"/>
                <w:szCs w:val="21"/>
              </w:rPr>
            </w:rPrChange>
          </w:rPr>
          <w:t xml:space="preserve"> in a</w:t>
        </w:r>
      </w:ins>
      <w:r w:rsidR="00F07820" w:rsidRPr="006B43F5">
        <w:rPr>
          <w:rFonts w:ascii="Times New Roman" w:eastAsia="ＭＳ Ｐ明朝" w:hAnsi="Times New Roman" w:cs="Times New Roman"/>
          <w:color w:val="000000" w:themeColor="text1"/>
          <w:szCs w:val="21"/>
          <w:rPrChange w:id="3156" w:author="fujimura" w:date="2019-05-24T15:33:00Z">
            <w:rPr>
              <w:rFonts w:ascii="Times New Roman" w:eastAsia="ＭＳ Ｐ明朝" w:hAnsi="Times New Roman" w:cs="Times New Roman"/>
              <w:szCs w:val="21"/>
            </w:rPr>
          </w:rPrChange>
        </w:rPr>
        <w:t xml:space="preserve"> </w:t>
      </w:r>
      <w:r w:rsidR="005B408D" w:rsidRPr="006B43F5">
        <w:rPr>
          <w:rFonts w:ascii="Times New Roman" w:eastAsia="ＭＳ Ｐ明朝" w:hAnsi="Times New Roman" w:cs="Times New Roman"/>
          <w:color w:val="000000" w:themeColor="text1"/>
          <w:szCs w:val="21"/>
          <w:rPrChange w:id="3157" w:author="fujimura" w:date="2019-05-24T15:33:00Z">
            <w:rPr>
              <w:rFonts w:ascii="Times New Roman" w:eastAsia="ＭＳ Ｐ明朝" w:hAnsi="Times New Roman" w:cs="Times New Roman"/>
              <w:szCs w:val="21"/>
            </w:rPr>
          </w:rPrChange>
        </w:rPr>
        <w:t>normal</w:t>
      </w:r>
      <w:ins w:id="3158" w:author="あぐみ 稲葉" w:date="2019-04-30T14:49:00Z">
        <w:r w:rsidR="004B3E43" w:rsidRPr="006B43F5">
          <w:rPr>
            <w:rFonts w:ascii="Times New Roman" w:eastAsia="ＭＳ Ｐ明朝" w:hAnsi="Times New Roman" w:cs="Times New Roman"/>
            <w:color w:val="000000" w:themeColor="text1"/>
            <w:szCs w:val="21"/>
            <w:rPrChange w:id="3159" w:author="fujimura" w:date="2019-05-24T15:33:00Z">
              <w:rPr>
                <w:rFonts w:ascii="Times New Roman" w:eastAsia="ＭＳ Ｐ明朝" w:hAnsi="Times New Roman" w:cs="Times New Roman"/>
                <w:szCs w:val="21"/>
              </w:rPr>
            </w:rPrChange>
          </w:rPr>
          <w:t>,</w:t>
        </w:r>
      </w:ins>
      <w:r w:rsidR="005B408D" w:rsidRPr="006B43F5">
        <w:rPr>
          <w:rFonts w:ascii="Times New Roman" w:eastAsia="ＭＳ Ｐ明朝" w:hAnsi="Times New Roman" w:cs="Times New Roman"/>
          <w:color w:val="000000" w:themeColor="text1"/>
          <w:szCs w:val="21"/>
          <w:rPrChange w:id="3160" w:author="fujimura" w:date="2019-05-24T15:33:00Z">
            <w:rPr>
              <w:rFonts w:ascii="Times New Roman" w:eastAsia="ＭＳ Ｐ明朝" w:hAnsi="Times New Roman" w:cs="Times New Roman"/>
              <w:szCs w:val="21"/>
            </w:rPr>
          </w:rPrChange>
        </w:rPr>
        <w:t xml:space="preserve"> </w:t>
      </w:r>
      <w:r w:rsidR="00253318" w:rsidRPr="006B43F5">
        <w:rPr>
          <w:rFonts w:ascii="Times New Roman" w:eastAsia="ＭＳ Ｐ明朝" w:hAnsi="Times New Roman" w:cs="Times New Roman"/>
          <w:color w:val="000000" w:themeColor="text1"/>
          <w:szCs w:val="21"/>
          <w:rPrChange w:id="3161" w:author="fujimura" w:date="2019-05-24T15:33:00Z">
            <w:rPr>
              <w:rFonts w:ascii="Times New Roman" w:eastAsia="ＭＳ Ｐ明朝" w:hAnsi="Times New Roman" w:cs="Times New Roman"/>
              <w:szCs w:val="21"/>
            </w:rPr>
          </w:rPrChange>
        </w:rPr>
        <w:t>everyday</w:t>
      </w:r>
      <w:r w:rsidR="005B408D" w:rsidRPr="006B43F5">
        <w:rPr>
          <w:rFonts w:ascii="Times New Roman" w:eastAsia="ＭＳ Ｐ明朝" w:hAnsi="Times New Roman" w:cs="Times New Roman"/>
          <w:color w:val="000000" w:themeColor="text1"/>
          <w:szCs w:val="21"/>
          <w:rPrChange w:id="3162" w:author="fujimura" w:date="2019-05-24T15:33:00Z">
            <w:rPr>
              <w:rFonts w:ascii="Times New Roman" w:eastAsia="ＭＳ Ｐ明朝" w:hAnsi="Times New Roman" w:cs="Times New Roman"/>
              <w:szCs w:val="21"/>
            </w:rPr>
          </w:rPrChange>
        </w:rPr>
        <w:t xml:space="preserve"> context</w:t>
      </w:r>
      <w:ins w:id="3163" w:author="あぐみ 稲葉" w:date="2019-04-30T14:49:00Z">
        <w:r w:rsidR="004B3E43" w:rsidRPr="006B43F5">
          <w:rPr>
            <w:rFonts w:ascii="Times New Roman" w:eastAsia="ＭＳ Ｐ明朝" w:hAnsi="Times New Roman" w:cs="Times New Roman"/>
            <w:color w:val="000000" w:themeColor="text1"/>
            <w:szCs w:val="21"/>
            <w:rPrChange w:id="3164" w:author="fujimura" w:date="2019-05-24T15:33:00Z">
              <w:rPr>
                <w:rFonts w:ascii="Times New Roman" w:eastAsia="ＭＳ Ｐ明朝" w:hAnsi="Times New Roman" w:cs="Times New Roman"/>
                <w:szCs w:val="21"/>
              </w:rPr>
            </w:rPrChange>
          </w:rPr>
          <w:t>,</w:t>
        </w:r>
      </w:ins>
      <w:r w:rsidR="005B408D" w:rsidRPr="006B43F5">
        <w:rPr>
          <w:rFonts w:ascii="Times New Roman" w:eastAsia="ＭＳ Ｐ明朝" w:hAnsi="Times New Roman" w:cs="Times New Roman"/>
          <w:color w:val="000000" w:themeColor="text1"/>
          <w:szCs w:val="21"/>
          <w:rPrChange w:id="3165" w:author="fujimura" w:date="2019-05-24T15:33:00Z">
            <w:rPr>
              <w:rFonts w:ascii="Times New Roman" w:eastAsia="ＭＳ Ｐ明朝" w:hAnsi="Times New Roman" w:cs="Times New Roman"/>
              <w:szCs w:val="21"/>
            </w:rPr>
          </w:rPrChange>
        </w:rPr>
        <w:t xml:space="preserve"> is</w:t>
      </w:r>
      <w:r w:rsidR="00F07820" w:rsidRPr="006B43F5">
        <w:rPr>
          <w:rFonts w:ascii="Times New Roman" w:eastAsia="ＭＳ Ｐ明朝" w:hAnsi="Times New Roman" w:cs="Times New Roman"/>
          <w:color w:val="000000" w:themeColor="text1"/>
          <w:szCs w:val="21"/>
          <w:rPrChange w:id="3166" w:author="fujimura" w:date="2019-05-24T15:33:00Z">
            <w:rPr>
              <w:rFonts w:ascii="Times New Roman" w:eastAsia="ＭＳ Ｐ明朝" w:hAnsi="Times New Roman" w:cs="Times New Roman"/>
              <w:szCs w:val="21"/>
            </w:rPr>
          </w:rPrChange>
        </w:rPr>
        <w:t xml:space="preserve"> </w:t>
      </w:r>
      <w:r w:rsidR="005B408D" w:rsidRPr="006B43F5">
        <w:rPr>
          <w:rFonts w:ascii="Times New Roman" w:eastAsia="ＭＳ Ｐ明朝" w:hAnsi="Times New Roman" w:cs="Times New Roman"/>
          <w:color w:val="000000" w:themeColor="text1"/>
          <w:szCs w:val="21"/>
          <w:rPrChange w:id="3167" w:author="fujimura" w:date="2019-05-24T15:33:00Z">
            <w:rPr>
              <w:rFonts w:ascii="Times New Roman" w:eastAsia="ＭＳ Ｐ明朝" w:hAnsi="Times New Roman" w:cs="Times New Roman"/>
              <w:szCs w:val="21"/>
            </w:rPr>
          </w:rPrChange>
        </w:rPr>
        <w:t xml:space="preserve">very </w:t>
      </w:r>
      <w:r w:rsidR="00F07820" w:rsidRPr="006B43F5">
        <w:rPr>
          <w:rFonts w:ascii="Times New Roman" w:eastAsia="ＭＳ Ｐ明朝" w:hAnsi="Times New Roman" w:cs="Times New Roman"/>
          <w:color w:val="000000" w:themeColor="text1"/>
          <w:szCs w:val="21"/>
          <w:rPrChange w:id="3168" w:author="fujimura" w:date="2019-05-24T15:33:00Z">
            <w:rPr>
              <w:rFonts w:ascii="Times New Roman" w:eastAsia="ＭＳ Ｐ明朝" w:hAnsi="Times New Roman" w:cs="Times New Roman"/>
              <w:szCs w:val="21"/>
            </w:rPr>
          </w:rPrChange>
        </w:rPr>
        <w:t>important. I hope you can make use</w:t>
      </w:r>
      <w:ins w:id="3169" w:author="あぐみ 稲葉" w:date="2019-04-30T14:51:00Z">
        <w:r w:rsidR="00A63079" w:rsidRPr="006B43F5">
          <w:rPr>
            <w:rFonts w:ascii="Times New Roman" w:eastAsia="ＭＳ Ｐ明朝" w:hAnsi="Times New Roman" w:cs="Times New Roman"/>
            <w:color w:val="000000" w:themeColor="text1"/>
            <w:szCs w:val="21"/>
            <w:rPrChange w:id="3170" w:author="fujimura" w:date="2019-05-24T15:33:00Z">
              <w:rPr>
                <w:rFonts w:ascii="Times New Roman" w:eastAsia="ＭＳ Ｐ明朝" w:hAnsi="Times New Roman" w:cs="Times New Roman"/>
                <w:szCs w:val="21"/>
              </w:rPr>
            </w:rPrChange>
          </w:rPr>
          <w:t xml:space="preserve"> for your activities</w:t>
        </w:r>
      </w:ins>
      <w:r w:rsidR="00F07820" w:rsidRPr="006B43F5">
        <w:rPr>
          <w:rFonts w:ascii="Times New Roman" w:eastAsia="ＭＳ Ｐ明朝" w:hAnsi="Times New Roman" w:cs="Times New Roman"/>
          <w:color w:val="000000" w:themeColor="text1"/>
          <w:szCs w:val="21"/>
          <w:rPrChange w:id="3171" w:author="fujimura" w:date="2019-05-24T15:33:00Z">
            <w:rPr>
              <w:rFonts w:ascii="Times New Roman" w:eastAsia="ＭＳ Ｐ明朝" w:hAnsi="Times New Roman" w:cs="Times New Roman"/>
              <w:szCs w:val="21"/>
            </w:rPr>
          </w:rPrChange>
        </w:rPr>
        <w:t xml:space="preserve"> of the </w:t>
      </w:r>
      <w:r w:rsidR="00253318" w:rsidRPr="006B43F5">
        <w:rPr>
          <w:rFonts w:ascii="Times New Roman" w:eastAsia="ＭＳ Ｐ明朝" w:hAnsi="Times New Roman" w:cs="Times New Roman"/>
          <w:color w:val="000000" w:themeColor="text1"/>
          <w:szCs w:val="21"/>
          <w:rPrChange w:id="3172" w:author="fujimura" w:date="2019-05-24T15:33:00Z">
            <w:rPr>
              <w:rFonts w:ascii="Times New Roman" w:eastAsia="ＭＳ Ｐ明朝" w:hAnsi="Times New Roman" w:cs="Times New Roman"/>
              <w:szCs w:val="21"/>
            </w:rPr>
          </w:rPrChange>
        </w:rPr>
        <w:t>case studies</w:t>
      </w:r>
      <w:r w:rsidR="00F07820" w:rsidRPr="006B43F5">
        <w:rPr>
          <w:rFonts w:ascii="Times New Roman" w:eastAsia="ＭＳ Ｐ明朝" w:hAnsi="Times New Roman" w:cs="Times New Roman"/>
          <w:color w:val="000000" w:themeColor="text1"/>
          <w:szCs w:val="21"/>
          <w:rPrChange w:id="3173" w:author="fujimura" w:date="2019-05-24T15:33:00Z">
            <w:rPr>
              <w:rFonts w:ascii="Times New Roman" w:eastAsia="ＭＳ Ｐ明朝" w:hAnsi="Times New Roman" w:cs="Times New Roman"/>
              <w:szCs w:val="21"/>
            </w:rPr>
          </w:rPrChange>
        </w:rPr>
        <w:t xml:space="preserve"> </w:t>
      </w:r>
      <w:r w:rsidR="005B408D" w:rsidRPr="006B43F5">
        <w:rPr>
          <w:rFonts w:ascii="Times New Roman" w:eastAsia="ＭＳ Ｐ明朝" w:hAnsi="Times New Roman" w:cs="Times New Roman"/>
          <w:color w:val="000000" w:themeColor="text1"/>
          <w:szCs w:val="21"/>
          <w:rPrChange w:id="3174" w:author="fujimura" w:date="2019-05-24T15:33:00Z">
            <w:rPr>
              <w:rFonts w:ascii="Times New Roman" w:eastAsia="ＭＳ Ｐ明朝" w:hAnsi="Times New Roman" w:cs="Times New Roman"/>
              <w:szCs w:val="21"/>
            </w:rPr>
          </w:rPrChange>
        </w:rPr>
        <w:t>that Mr. Samith and Ms. Lin shared with us</w:t>
      </w:r>
      <w:del w:id="3175" w:author="あぐみ 稲葉" w:date="2019-04-30T14:51:00Z">
        <w:r w:rsidR="005B408D" w:rsidRPr="006B43F5" w:rsidDel="00A63079">
          <w:rPr>
            <w:rFonts w:ascii="Times New Roman" w:eastAsia="ＭＳ Ｐ明朝" w:hAnsi="Times New Roman" w:cs="Times New Roman"/>
            <w:color w:val="000000" w:themeColor="text1"/>
            <w:szCs w:val="21"/>
            <w:rPrChange w:id="3176" w:author="fujimura" w:date="2019-05-24T15:33:00Z">
              <w:rPr>
                <w:rFonts w:ascii="Times New Roman" w:eastAsia="ＭＳ Ｐ明朝" w:hAnsi="Times New Roman" w:cs="Times New Roman"/>
                <w:szCs w:val="21"/>
              </w:rPr>
            </w:rPrChange>
          </w:rPr>
          <w:delText xml:space="preserve"> to your activities</w:delText>
        </w:r>
      </w:del>
      <w:r w:rsidR="00F07820" w:rsidRPr="006B43F5">
        <w:rPr>
          <w:rFonts w:ascii="Times New Roman" w:eastAsia="ＭＳ Ｐ明朝" w:hAnsi="Times New Roman" w:cs="Times New Roman"/>
          <w:color w:val="000000" w:themeColor="text1"/>
          <w:szCs w:val="21"/>
          <w:rPrChange w:id="3177" w:author="fujimura" w:date="2019-05-24T15:33:00Z">
            <w:rPr>
              <w:rFonts w:ascii="Times New Roman" w:eastAsia="ＭＳ Ｐ明朝" w:hAnsi="Times New Roman" w:cs="Times New Roman"/>
              <w:szCs w:val="21"/>
            </w:rPr>
          </w:rPrChange>
        </w:rPr>
        <w:t>.</w:t>
      </w:r>
    </w:p>
    <w:p w14:paraId="679497E1" w14:textId="77777777" w:rsidR="00F64053" w:rsidRPr="006B43F5" w:rsidRDefault="00F64053" w:rsidP="00531D54">
      <w:pPr>
        <w:rPr>
          <w:rFonts w:ascii="Times New Roman" w:eastAsia="ＭＳ Ｐ明朝" w:hAnsi="Times New Roman" w:cs="Times New Roman"/>
          <w:color w:val="000000" w:themeColor="text1"/>
          <w:szCs w:val="21"/>
          <w:rPrChange w:id="3178" w:author="fujimura" w:date="2019-05-24T15:33:00Z">
            <w:rPr>
              <w:rFonts w:ascii="Times New Roman" w:eastAsia="ＭＳ Ｐ明朝" w:hAnsi="Times New Roman" w:cs="Times New Roman"/>
              <w:szCs w:val="21"/>
            </w:rPr>
          </w:rPrChange>
        </w:rPr>
      </w:pPr>
    </w:p>
    <w:p w14:paraId="5370236D" w14:textId="061AF9B6" w:rsidR="00F64053" w:rsidRPr="006B43F5" w:rsidRDefault="002A0605" w:rsidP="00531D54">
      <w:pPr>
        <w:rPr>
          <w:rFonts w:ascii="Times New Roman" w:eastAsia="ＭＳ Ｐ明朝" w:hAnsi="Times New Roman" w:cs="Times New Roman"/>
          <w:color w:val="000000" w:themeColor="text1"/>
          <w:szCs w:val="21"/>
          <w:rPrChange w:id="3179" w:author="fujimura" w:date="2019-05-24T15:33:00Z">
            <w:rPr>
              <w:rFonts w:ascii="Times New Roman" w:eastAsia="ＭＳ Ｐ明朝" w:hAnsi="Times New Roman" w:cs="Times New Roman"/>
              <w:szCs w:val="21"/>
            </w:rPr>
          </w:rPrChange>
        </w:rPr>
      </w:pPr>
      <w:ins w:id="3180" w:author="hotkenji@gmail.com" w:date="2019-05-19T19:02:00Z">
        <w:r w:rsidRPr="006B43F5">
          <w:rPr>
            <w:rFonts w:ascii="Times New Roman" w:eastAsia="ＭＳ Ｐ明朝" w:hAnsi="Times New Roman" w:cs="Times New Roman"/>
            <w:b/>
            <w:color w:val="000000" w:themeColor="text1"/>
            <w:szCs w:val="21"/>
            <w:rPrChange w:id="3181" w:author="fujimura" w:date="2019-05-24T15:33:00Z">
              <w:rPr>
                <w:rFonts w:ascii="Times New Roman" w:eastAsia="ＭＳ Ｐ明朝" w:hAnsi="Times New Roman" w:cs="Times New Roman"/>
                <w:b/>
                <w:szCs w:val="21"/>
              </w:rPr>
            </w:rPrChange>
          </w:rPr>
          <w:t>MC</w:t>
        </w:r>
      </w:ins>
      <w:del w:id="3182" w:author="hotkenji@gmail.com" w:date="2019-05-19T19:02:00Z">
        <w:r w:rsidR="00F64053" w:rsidRPr="006B43F5" w:rsidDel="002A0605">
          <w:rPr>
            <w:rFonts w:ascii="Times New Roman" w:eastAsia="ＭＳ Ｐ明朝" w:hAnsi="Times New Roman" w:cs="Times New Roman"/>
            <w:b/>
            <w:color w:val="000000" w:themeColor="text1"/>
            <w:szCs w:val="21"/>
            <w:rPrChange w:id="3183" w:author="fujimura" w:date="2019-05-24T15:33:00Z">
              <w:rPr>
                <w:rFonts w:ascii="Times New Roman" w:eastAsia="ＭＳ Ｐ明朝" w:hAnsi="Times New Roman" w:cs="Times New Roman"/>
                <w:b/>
                <w:szCs w:val="21"/>
              </w:rPr>
            </w:rPrChange>
          </w:rPr>
          <w:delText>Emcee</w:delText>
        </w:r>
      </w:del>
      <w:ins w:id="3184" w:author="hotkenji@gmail.com" w:date="2019-05-19T19:02:00Z">
        <w:r w:rsidRPr="006B43F5">
          <w:rPr>
            <w:rFonts w:ascii="Times New Roman" w:eastAsia="ＭＳ Ｐ明朝" w:hAnsi="Times New Roman" w:cs="Times New Roman"/>
            <w:color w:val="000000" w:themeColor="text1"/>
            <w:szCs w:val="21"/>
            <w:rPrChange w:id="3185" w:author="fujimura" w:date="2019-05-24T15:33:00Z">
              <w:rPr>
                <w:rFonts w:ascii="Times New Roman" w:eastAsia="ＭＳ Ｐ明朝" w:hAnsi="Times New Roman" w:cs="Times New Roman"/>
                <w:szCs w:val="21"/>
              </w:rPr>
            </w:rPrChange>
          </w:rPr>
          <w:t xml:space="preserve">/ </w:t>
        </w:r>
      </w:ins>
      <w:del w:id="3186" w:author="hotkenji@gmail.com" w:date="2019-05-19T19:02:00Z">
        <w:r w:rsidR="00F64053" w:rsidRPr="006B43F5" w:rsidDel="002A0605">
          <w:rPr>
            <w:rFonts w:ascii="Times New Roman" w:eastAsia="ＭＳ Ｐ明朝" w:hAnsi="Times New Roman" w:cs="Times New Roman"/>
            <w:b/>
            <w:color w:val="000000" w:themeColor="text1"/>
            <w:szCs w:val="21"/>
            <w:rPrChange w:id="3187" w:author="fujimura" w:date="2019-05-24T15:33:00Z">
              <w:rPr>
                <w:rFonts w:ascii="Times New Roman" w:eastAsia="ＭＳ Ｐ明朝" w:hAnsi="Times New Roman" w:cs="Times New Roman"/>
                <w:b/>
                <w:szCs w:val="21"/>
              </w:rPr>
            </w:rPrChange>
          </w:rPr>
          <w:delText>:</w:delText>
        </w:r>
        <w:r w:rsidR="00F64053" w:rsidRPr="006B43F5" w:rsidDel="002A0605">
          <w:rPr>
            <w:rFonts w:ascii="Times New Roman" w:eastAsia="ＭＳ Ｐ明朝" w:hAnsi="Times New Roman" w:cs="Times New Roman"/>
            <w:color w:val="000000" w:themeColor="text1"/>
            <w:szCs w:val="21"/>
            <w:rPrChange w:id="3188" w:author="fujimura" w:date="2019-05-24T15:33:00Z">
              <w:rPr>
                <w:rFonts w:ascii="Times New Roman" w:eastAsia="ＭＳ Ｐ明朝" w:hAnsi="Times New Roman" w:cs="Times New Roman"/>
                <w:szCs w:val="21"/>
              </w:rPr>
            </w:rPrChange>
          </w:rPr>
          <w:delText xml:space="preserve">  </w:delText>
        </w:r>
      </w:del>
      <w:r w:rsidR="00F64053" w:rsidRPr="006B43F5">
        <w:rPr>
          <w:rFonts w:ascii="Times New Roman" w:eastAsia="ＭＳ Ｐ明朝" w:hAnsi="Times New Roman" w:cs="Times New Roman"/>
          <w:color w:val="000000" w:themeColor="text1"/>
          <w:szCs w:val="21"/>
          <w:rPrChange w:id="3189" w:author="fujimura" w:date="2019-05-24T15:33:00Z">
            <w:rPr>
              <w:rFonts w:ascii="Times New Roman" w:eastAsia="ＭＳ Ｐ明朝" w:hAnsi="Times New Roman" w:cs="Times New Roman"/>
              <w:szCs w:val="21"/>
            </w:rPr>
          </w:rPrChange>
        </w:rPr>
        <w:t>This concludes Session 2. Thank you very much.</w:t>
      </w:r>
    </w:p>
    <w:sectPr w:rsidR="00F64053" w:rsidRPr="006B43F5" w:rsidSect="00531D54">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あぐみ 稲葉" w:date="2019-04-30T10:18:00Z" w:initials="あ稲">
    <w:p w14:paraId="46F7ABC5" w14:textId="24C9D0E4" w:rsidR="007F640B" w:rsidRDefault="007F640B">
      <w:pPr>
        <w:pStyle w:val="a4"/>
      </w:pPr>
      <w:r>
        <w:rPr>
          <w:rStyle w:val="a3"/>
        </w:rPr>
        <w:annotationRef/>
      </w:r>
      <w:r>
        <w:rPr>
          <w:rFonts w:hint="eastAsia"/>
        </w:rPr>
        <w:t>I don</w:t>
      </w:r>
      <w:r>
        <w:t>’t know what ‘circle activities’ are. Will your readers know?</w:t>
      </w:r>
    </w:p>
  </w:comment>
  <w:comment w:id="26" w:author="hotkenji@gmail.com" w:date="2019-05-06T18:40:00Z" w:initials="h">
    <w:p w14:paraId="4BA1570A" w14:textId="42CAB4DB" w:rsidR="00905E0C" w:rsidRDefault="00905E0C">
      <w:pPr>
        <w:pStyle w:val="a4"/>
      </w:pPr>
      <w:r>
        <w:rPr>
          <w:rStyle w:val="a3"/>
        </w:rPr>
        <w:annotationRef/>
      </w:r>
      <w:r>
        <w:rPr>
          <w:rFonts w:hint="eastAsia"/>
        </w:rPr>
        <w:t xml:space="preserve">The expression </w:t>
      </w:r>
      <w:r>
        <w:t>“</w:t>
      </w:r>
      <w:r>
        <w:rPr>
          <w:rFonts w:hint="eastAsia"/>
        </w:rPr>
        <w:t>Circle activities“ i</w:t>
      </w:r>
      <w:r>
        <w:t>s one of Japanish English. This has to be changed club activities</w:t>
      </w:r>
      <w:r w:rsidR="00A20428">
        <w:t>. OK</w:t>
      </w:r>
    </w:p>
    <w:p w14:paraId="758905E1" w14:textId="77777777" w:rsidR="00A82567" w:rsidRPr="00905E0C" w:rsidRDefault="00A82567">
      <w:pPr>
        <w:pStyle w:val="a4"/>
      </w:pPr>
    </w:p>
  </w:comment>
  <w:comment w:id="27" w:author="fujimura" w:date="2019-05-09T15:52:00Z" w:initials="f">
    <w:p w14:paraId="14FB69EC" w14:textId="6552E5E2" w:rsidR="00A82567" w:rsidRDefault="00A82567">
      <w:pPr>
        <w:pStyle w:val="a4"/>
      </w:pPr>
      <w:r>
        <w:rPr>
          <w:rStyle w:val="a3"/>
        </w:rPr>
        <w:annotationRef/>
      </w:r>
      <w:r>
        <w:rPr>
          <w:rFonts w:hint="eastAsia"/>
        </w:rPr>
        <w:t>Changed as you see</w:t>
      </w:r>
    </w:p>
  </w:comment>
  <w:comment w:id="218" w:author="あぐみ 稲葉" w:date="2019-04-30T10:42:00Z" w:initials="あ稲">
    <w:p w14:paraId="352C1B46" w14:textId="59E74675" w:rsidR="007F640B" w:rsidRDefault="007F640B">
      <w:pPr>
        <w:pStyle w:val="a4"/>
      </w:pPr>
      <w:r>
        <w:rPr>
          <w:rStyle w:val="a3"/>
        </w:rPr>
        <w:annotationRef/>
      </w:r>
      <w:r>
        <w:rPr>
          <w:rFonts w:hint="eastAsia"/>
        </w:rPr>
        <w:t>Is this an acronym?</w:t>
      </w:r>
    </w:p>
  </w:comment>
  <w:comment w:id="219" w:author="hotkenji@gmail.com" w:date="2019-05-06T18:46:00Z" w:initials="h">
    <w:p w14:paraId="3F3F89BA" w14:textId="46273BE3" w:rsidR="00905E0C" w:rsidRDefault="00905E0C">
      <w:pPr>
        <w:pStyle w:val="a4"/>
      </w:pPr>
      <w:r>
        <w:rPr>
          <w:rStyle w:val="a3"/>
        </w:rPr>
        <w:annotationRef/>
      </w:r>
      <w:r>
        <w:rPr>
          <w:rFonts w:hint="eastAsia"/>
        </w:rPr>
        <w:t>Y</w:t>
      </w:r>
      <w:r>
        <w:t xml:space="preserve">es it is. In English it may sound meaningless. </w:t>
      </w:r>
      <w:r w:rsidR="00A20428">
        <w:t>SO, BEST TO GIVE FULL WORDING IN PARENTHESES?</w:t>
      </w:r>
    </w:p>
  </w:comment>
  <w:comment w:id="220" w:author="fujimura" w:date="2019-05-09T16:26:00Z" w:initials="f">
    <w:p w14:paraId="76C68C51" w14:textId="5F150B1C" w:rsidR="0037401B" w:rsidRDefault="0037401B">
      <w:pPr>
        <w:pStyle w:val="a4"/>
      </w:pPr>
      <w:r>
        <w:rPr>
          <w:rStyle w:val="a3"/>
        </w:rPr>
        <w:annotationRef/>
      </w:r>
      <w:r>
        <w:rPr>
          <w:rFonts w:hint="eastAsia"/>
        </w:rPr>
        <w:t>See and judge my explanation.</w:t>
      </w:r>
    </w:p>
  </w:comment>
  <w:comment w:id="387" w:author="あぐみ 稲葉" w:date="2019-04-30T11:00:00Z" w:initials="あ稲">
    <w:p w14:paraId="402011F7" w14:textId="77057DBB" w:rsidR="007F640B" w:rsidRDefault="007F640B">
      <w:pPr>
        <w:pStyle w:val="a4"/>
      </w:pPr>
      <w:r>
        <w:rPr>
          <w:rStyle w:val="a3"/>
        </w:rPr>
        <w:annotationRef/>
      </w:r>
      <w:r>
        <w:rPr>
          <w:rFonts w:hint="eastAsia"/>
        </w:rPr>
        <w:t xml:space="preserve">Not clear. What is the gap? </w:t>
      </w:r>
      <w:r>
        <w:t>Between disabled and other members of the population?</w:t>
      </w:r>
      <w:r w:rsidR="00A20428">
        <w:t xml:space="preserve"> BY STATING ‘GAP OR DIFFERENCES’, IT SOUNDS LIKE THESE ARE ALTERNATIVES. BUT I THINK THAT THEY ARE JUST TWO WORDS FOR THE SAME THING.</w:t>
      </w:r>
    </w:p>
  </w:comment>
  <w:comment w:id="388" w:author="fujimura" w:date="2019-05-09T16:34:00Z" w:initials="f">
    <w:p w14:paraId="4C37CF0A" w14:textId="6ECEE9B9" w:rsidR="009E2D29" w:rsidRDefault="009E2D29">
      <w:pPr>
        <w:pStyle w:val="a4"/>
      </w:pPr>
      <w:r>
        <w:rPr>
          <w:rStyle w:val="a3"/>
        </w:rPr>
        <w:annotationRef/>
      </w:r>
      <w:r>
        <w:t xml:space="preserve">How is it to say “PWDs in </w:t>
      </w:r>
      <w:r w:rsidR="0002446D">
        <w:t xml:space="preserve">each independent living center </w:t>
      </w:r>
      <w:r w:rsidR="005F7DAF">
        <w:t xml:space="preserve">are apt to </w:t>
      </w:r>
      <w:r w:rsidR="0002446D">
        <w:t>face</w:t>
      </w:r>
      <w:r>
        <w:t xml:space="preserve"> the</w:t>
      </w:r>
      <w:r w:rsidR="0002446D">
        <w:t xml:space="preserve"> difficulties of unity as a group due to such </w:t>
      </w:r>
      <w:r>
        <w:t>di</w:t>
      </w:r>
      <w:r w:rsidR="005F7DAF">
        <w:t>fference of</w:t>
      </w:r>
      <w:r w:rsidR="0002446D">
        <w:t xml:space="preserve"> </w:t>
      </w:r>
      <w:r>
        <w:t xml:space="preserve">areas or locations </w:t>
      </w:r>
      <w:r w:rsidR="0002446D">
        <w:t>and personal background”.</w:t>
      </w:r>
    </w:p>
  </w:comment>
  <w:comment w:id="2317" w:author="あぐみ 稲葉" w:date="2019-04-30T12:37:00Z" w:initials="あ稲">
    <w:p w14:paraId="1AA5F508" w14:textId="6DA728A6" w:rsidR="0091574B" w:rsidRDefault="0091574B">
      <w:pPr>
        <w:pStyle w:val="a4"/>
      </w:pPr>
      <w:r>
        <w:rPr>
          <w:rStyle w:val="a3"/>
        </w:rPr>
        <w:annotationRef/>
      </w:r>
      <w:r>
        <w:rPr>
          <w:rFonts w:hint="eastAsia"/>
        </w:rPr>
        <w:t>Is this an acronym?</w:t>
      </w:r>
      <w:r w:rsidR="00A20428">
        <w:t xml:space="preserve"> GIVEN LIKE THIS, IN ALL CAPS, IT SUGGESTS AN ACRONYM. IF SO, THEN THE FULL WORDING SHOULD BE GIVEN IN PARENTHESES AFTERWARDS. IF NOT, IT SHOULD BE WRITTEN ‘Try’.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F7ABC5" w15:done="0"/>
  <w15:commentEx w15:paraId="758905E1" w15:paraIdParent="46F7ABC5" w15:done="0"/>
  <w15:commentEx w15:paraId="14FB69EC" w15:paraIdParent="46F7ABC5" w15:done="0"/>
  <w15:commentEx w15:paraId="352C1B46" w15:done="0"/>
  <w15:commentEx w15:paraId="3F3F89BA" w15:paraIdParent="352C1B46" w15:done="0"/>
  <w15:commentEx w15:paraId="76C68C51" w15:paraIdParent="352C1B46" w15:done="0"/>
  <w15:commentEx w15:paraId="402011F7" w15:done="0"/>
  <w15:commentEx w15:paraId="4C37CF0A" w15:paraIdParent="402011F7" w15:done="0"/>
  <w15:commentEx w15:paraId="1AA5F5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7ABC5" w16cid:durableId="207AFDF9"/>
  <w16cid:commentId w16cid:paraId="758905E1" w16cid:durableId="208C1187"/>
  <w16cid:commentId w16cid:paraId="14FB69EC" w16cid:durableId="208C1188"/>
  <w16cid:commentId w16cid:paraId="352C1B46" w16cid:durableId="207AFDFA"/>
  <w16cid:commentId w16cid:paraId="3F3F89BA" w16cid:durableId="207AFF9F"/>
  <w16cid:commentId w16cid:paraId="76C68C51" w16cid:durableId="208C118B"/>
  <w16cid:commentId w16cid:paraId="402011F7" w16cid:durableId="207AFDFB"/>
  <w16cid:commentId w16cid:paraId="4C37CF0A" w16cid:durableId="208C118D"/>
  <w16cid:commentId w16cid:paraId="1AA5F508" w16cid:durableId="207AFD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D5998" w14:textId="77777777" w:rsidR="0034521B" w:rsidRDefault="0034521B" w:rsidP="00EA7FF7">
      <w:r>
        <w:separator/>
      </w:r>
    </w:p>
  </w:endnote>
  <w:endnote w:type="continuationSeparator" w:id="0">
    <w:p w14:paraId="1060D4D1" w14:textId="77777777" w:rsidR="0034521B" w:rsidRDefault="0034521B" w:rsidP="00EA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08CB4" w14:textId="77777777" w:rsidR="0034521B" w:rsidRDefault="0034521B" w:rsidP="00EA7FF7">
      <w:r>
        <w:separator/>
      </w:r>
    </w:p>
  </w:footnote>
  <w:footnote w:type="continuationSeparator" w:id="0">
    <w:p w14:paraId="5816A8DA" w14:textId="77777777" w:rsidR="0034521B" w:rsidRDefault="0034521B" w:rsidP="00EA7F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tkenji@gmail.com">
    <w15:presenceInfo w15:providerId="Windows Live" w15:userId="eb55060ea621122a"/>
  </w15:person>
  <w15:person w15:author="fujimura">
    <w15:presenceInfo w15:providerId="None" w15:userId="fujimura"/>
  </w15:person>
  <w15:person w15:author="あぐみ 稲葉">
    <w15:presenceInfo w15:providerId="Windows Live" w15:userId="9f3122fb3bd04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54"/>
    <w:rsid w:val="00000D92"/>
    <w:rsid w:val="0000229D"/>
    <w:rsid w:val="00005EEB"/>
    <w:rsid w:val="00012EA2"/>
    <w:rsid w:val="00015DC5"/>
    <w:rsid w:val="00017863"/>
    <w:rsid w:val="0002446D"/>
    <w:rsid w:val="0002777F"/>
    <w:rsid w:val="00032F17"/>
    <w:rsid w:val="00033AB9"/>
    <w:rsid w:val="00035BDB"/>
    <w:rsid w:val="00037C4E"/>
    <w:rsid w:val="00037E3A"/>
    <w:rsid w:val="00046227"/>
    <w:rsid w:val="0004669C"/>
    <w:rsid w:val="00050DF5"/>
    <w:rsid w:val="000575FC"/>
    <w:rsid w:val="000623E9"/>
    <w:rsid w:val="00064B5F"/>
    <w:rsid w:val="00067E5F"/>
    <w:rsid w:val="000756B3"/>
    <w:rsid w:val="00076588"/>
    <w:rsid w:val="000812E8"/>
    <w:rsid w:val="00081532"/>
    <w:rsid w:val="000828F9"/>
    <w:rsid w:val="00086532"/>
    <w:rsid w:val="00094AC7"/>
    <w:rsid w:val="00097806"/>
    <w:rsid w:val="00097B9D"/>
    <w:rsid w:val="000A1FD9"/>
    <w:rsid w:val="000A398D"/>
    <w:rsid w:val="000A4C61"/>
    <w:rsid w:val="000B5319"/>
    <w:rsid w:val="000B6A7A"/>
    <w:rsid w:val="000C1912"/>
    <w:rsid w:val="000C4C36"/>
    <w:rsid w:val="000C5F1E"/>
    <w:rsid w:val="000D067E"/>
    <w:rsid w:val="000D2C49"/>
    <w:rsid w:val="000D5E55"/>
    <w:rsid w:val="000E1154"/>
    <w:rsid w:val="000F2B13"/>
    <w:rsid w:val="000F5659"/>
    <w:rsid w:val="000F71C8"/>
    <w:rsid w:val="001034BD"/>
    <w:rsid w:val="00110025"/>
    <w:rsid w:val="001135B6"/>
    <w:rsid w:val="00114581"/>
    <w:rsid w:val="00120629"/>
    <w:rsid w:val="00121894"/>
    <w:rsid w:val="0012228F"/>
    <w:rsid w:val="00127A5C"/>
    <w:rsid w:val="00142A0E"/>
    <w:rsid w:val="00146CF8"/>
    <w:rsid w:val="00151272"/>
    <w:rsid w:val="0015485B"/>
    <w:rsid w:val="00156570"/>
    <w:rsid w:val="0015667F"/>
    <w:rsid w:val="00160390"/>
    <w:rsid w:val="00165A62"/>
    <w:rsid w:val="00183309"/>
    <w:rsid w:val="00186467"/>
    <w:rsid w:val="001902F0"/>
    <w:rsid w:val="00193934"/>
    <w:rsid w:val="00193FC0"/>
    <w:rsid w:val="00195534"/>
    <w:rsid w:val="001B2B80"/>
    <w:rsid w:val="001B354E"/>
    <w:rsid w:val="001C4E8A"/>
    <w:rsid w:val="001C503F"/>
    <w:rsid w:val="001C6521"/>
    <w:rsid w:val="001D0231"/>
    <w:rsid w:val="001E14A2"/>
    <w:rsid w:val="001E586B"/>
    <w:rsid w:val="001E742E"/>
    <w:rsid w:val="001F45EA"/>
    <w:rsid w:val="00201736"/>
    <w:rsid w:val="00201F4E"/>
    <w:rsid w:val="00202FAA"/>
    <w:rsid w:val="002055D2"/>
    <w:rsid w:val="002114C7"/>
    <w:rsid w:val="00211A8C"/>
    <w:rsid w:val="002120C1"/>
    <w:rsid w:val="002248B9"/>
    <w:rsid w:val="0023171E"/>
    <w:rsid w:val="002338E8"/>
    <w:rsid w:val="00241E2F"/>
    <w:rsid w:val="002429CA"/>
    <w:rsid w:val="00247C92"/>
    <w:rsid w:val="00250639"/>
    <w:rsid w:val="0025185F"/>
    <w:rsid w:val="00253318"/>
    <w:rsid w:val="00255154"/>
    <w:rsid w:val="002629D2"/>
    <w:rsid w:val="00262B0A"/>
    <w:rsid w:val="0026330D"/>
    <w:rsid w:val="00265423"/>
    <w:rsid w:val="0026585D"/>
    <w:rsid w:val="00270495"/>
    <w:rsid w:val="002763F5"/>
    <w:rsid w:val="00281100"/>
    <w:rsid w:val="002829C6"/>
    <w:rsid w:val="00291DAD"/>
    <w:rsid w:val="00294C7A"/>
    <w:rsid w:val="0029634C"/>
    <w:rsid w:val="002A01C1"/>
    <w:rsid w:val="002A0605"/>
    <w:rsid w:val="002A0BD7"/>
    <w:rsid w:val="002A5846"/>
    <w:rsid w:val="002A6A98"/>
    <w:rsid w:val="002A6E91"/>
    <w:rsid w:val="002B696B"/>
    <w:rsid w:val="002C1AE1"/>
    <w:rsid w:val="002C200E"/>
    <w:rsid w:val="002C3F02"/>
    <w:rsid w:val="002C617B"/>
    <w:rsid w:val="002C6BB9"/>
    <w:rsid w:val="002C7B3B"/>
    <w:rsid w:val="002D1208"/>
    <w:rsid w:val="002D5746"/>
    <w:rsid w:val="002D7DB6"/>
    <w:rsid w:val="002E67A3"/>
    <w:rsid w:val="002F2F2D"/>
    <w:rsid w:val="002F79D7"/>
    <w:rsid w:val="00311FE1"/>
    <w:rsid w:val="00312687"/>
    <w:rsid w:val="00316482"/>
    <w:rsid w:val="00324EC6"/>
    <w:rsid w:val="00326D9F"/>
    <w:rsid w:val="00331DAF"/>
    <w:rsid w:val="0033760F"/>
    <w:rsid w:val="003416CA"/>
    <w:rsid w:val="0034521B"/>
    <w:rsid w:val="003454CA"/>
    <w:rsid w:val="0035000E"/>
    <w:rsid w:val="00352D56"/>
    <w:rsid w:val="00355241"/>
    <w:rsid w:val="00357E9C"/>
    <w:rsid w:val="00360677"/>
    <w:rsid w:val="0036451D"/>
    <w:rsid w:val="0036464A"/>
    <w:rsid w:val="0036571F"/>
    <w:rsid w:val="0036583C"/>
    <w:rsid w:val="00367603"/>
    <w:rsid w:val="00367BD1"/>
    <w:rsid w:val="0037196F"/>
    <w:rsid w:val="0037401B"/>
    <w:rsid w:val="00381BC2"/>
    <w:rsid w:val="0038434C"/>
    <w:rsid w:val="00390CC8"/>
    <w:rsid w:val="00392D69"/>
    <w:rsid w:val="0039612F"/>
    <w:rsid w:val="003A595F"/>
    <w:rsid w:val="003B72CC"/>
    <w:rsid w:val="003C72CA"/>
    <w:rsid w:val="003C739B"/>
    <w:rsid w:val="003D2B98"/>
    <w:rsid w:val="003E125E"/>
    <w:rsid w:val="003E39FB"/>
    <w:rsid w:val="003E4B40"/>
    <w:rsid w:val="003E7F5C"/>
    <w:rsid w:val="003F4019"/>
    <w:rsid w:val="003F4BFC"/>
    <w:rsid w:val="003F7CAF"/>
    <w:rsid w:val="0040063C"/>
    <w:rsid w:val="00401D1C"/>
    <w:rsid w:val="00415FDF"/>
    <w:rsid w:val="004178C1"/>
    <w:rsid w:val="004249F6"/>
    <w:rsid w:val="004254D5"/>
    <w:rsid w:val="004259B3"/>
    <w:rsid w:val="00430056"/>
    <w:rsid w:val="004324EF"/>
    <w:rsid w:val="004342C0"/>
    <w:rsid w:val="004346D4"/>
    <w:rsid w:val="00434EF8"/>
    <w:rsid w:val="00453510"/>
    <w:rsid w:val="0045465C"/>
    <w:rsid w:val="00463351"/>
    <w:rsid w:val="00463705"/>
    <w:rsid w:val="00465B45"/>
    <w:rsid w:val="0046778A"/>
    <w:rsid w:val="00475C1A"/>
    <w:rsid w:val="00475FFF"/>
    <w:rsid w:val="0047737F"/>
    <w:rsid w:val="0048120B"/>
    <w:rsid w:val="004814BD"/>
    <w:rsid w:val="00481BDC"/>
    <w:rsid w:val="004873E2"/>
    <w:rsid w:val="004A1BD4"/>
    <w:rsid w:val="004A2FCD"/>
    <w:rsid w:val="004A588C"/>
    <w:rsid w:val="004A75FB"/>
    <w:rsid w:val="004B0A47"/>
    <w:rsid w:val="004B24DE"/>
    <w:rsid w:val="004B2D72"/>
    <w:rsid w:val="004B37E1"/>
    <w:rsid w:val="004B3E43"/>
    <w:rsid w:val="004B4F3C"/>
    <w:rsid w:val="004B5466"/>
    <w:rsid w:val="004B59A4"/>
    <w:rsid w:val="004C3A52"/>
    <w:rsid w:val="004C3E46"/>
    <w:rsid w:val="004C45F0"/>
    <w:rsid w:val="004C4B1C"/>
    <w:rsid w:val="004C4D59"/>
    <w:rsid w:val="004C511C"/>
    <w:rsid w:val="004C6CB0"/>
    <w:rsid w:val="004D1D4D"/>
    <w:rsid w:val="004D33C9"/>
    <w:rsid w:val="004D60A2"/>
    <w:rsid w:val="004D63A8"/>
    <w:rsid w:val="004D6F51"/>
    <w:rsid w:val="004E3118"/>
    <w:rsid w:val="004E3C3A"/>
    <w:rsid w:val="004E56D3"/>
    <w:rsid w:val="004E78C3"/>
    <w:rsid w:val="004F08E5"/>
    <w:rsid w:val="004F0CE9"/>
    <w:rsid w:val="004F1B4B"/>
    <w:rsid w:val="004F4D72"/>
    <w:rsid w:val="004F5866"/>
    <w:rsid w:val="004F6FE9"/>
    <w:rsid w:val="00503B88"/>
    <w:rsid w:val="00504BFA"/>
    <w:rsid w:val="0050737B"/>
    <w:rsid w:val="0051145F"/>
    <w:rsid w:val="005147A8"/>
    <w:rsid w:val="00516A56"/>
    <w:rsid w:val="00520177"/>
    <w:rsid w:val="00522AF6"/>
    <w:rsid w:val="00522BF2"/>
    <w:rsid w:val="0052463A"/>
    <w:rsid w:val="0052624B"/>
    <w:rsid w:val="00527626"/>
    <w:rsid w:val="005276F4"/>
    <w:rsid w:val="0053127C"/>
    <w:rsid w:val="00531D54"/>
    <w:rsid w:val="00532DA0"/>
    <w:rsid w:val="0053458E"/>
    <w:rsid w:val="00535892"/>
    <w:rsid w:val="0054401E"/>
    <w:rsid w:val="00550068"/>
    <w:rsid w:val="0055060E"/>
    <w:rsid w:val="00550734"/>
    <w:rsid w:val="0055168E"/>
    <w:rsid w:val="00555198"/>
    <w:rsid w:val="00557B4F"/>
    <w:rsid w:val="005646FD"/>
    <w:rsid w:val="00574127"/>
    <w:rsid w:val="005772D2"/>
    <w:rsid w:val="00580F9C"/>
    <w:rsid w:val="00581903"/>
    <w:rsid w:val="00583D63"/>
    <w:rsid w:val="005846AD"/>
    <w:rsid w:val="00586A48"/>
    <w:rsid w:val="005902F5"/>
    <w:rsid w:val="005921AF"/>
    <w:rsid w:val="005A6C4D"/>
    <w:rsid w:val="005B12A0"/>
    <w:rsid w:val="005B26A3"/>
    <w:rsid w:val="005B2AD6"/>
    <w:rsid w:val="005B408D"/>
    <w:rsid w:val="005B7B64"/>
    <w:rsid w:val="005C0440"/>
    <w:rsid w:val="005C2F5C"/>
    <w:rsid w:val="005C4122"/>
    <w:rsid w:val="005C4C88"/>
    <w:rsid w:val="005C78C9"/>
    <w:rsid w:val="005C7F8F"/>
    <w:rsid w:val="005D0EA4"/>
    <w:rsid w:val="005D1526"/>
    <w:rsid w:val="005E222A"/>
    <w:rsid w:val="005E59BB"/>
    <w:rsid w:val="005E5C32"/>
    <w:rsid w:val="005E75BF"/>
    <w:rsid w:val="005F0E72"/>
    <w:rsid w:val="005F2064"/>
    <w:rsid w:val="005F7DAF"/>
    <w:rsid w:val="00600FC0"/>
    <w:rsid w:val="006035CF"/>
    <w:rsid w:val="00604590"/>
    <w:rsid w:val="006109C7"/>
    <w:rsid w:val="00625540"/>
    <w:rsid w:val="0062709F"/>
    <w:rsid w:val="0063332B"/>
    <w:rsid w:val="00637277"/>
    <w:rsid w:val="006416D5"/>
    <w:rsid w:val="00652252"/>
    <w:rsid w:val="006532FA"/>
    <w:rsid w:val="00655545"/>
    <w:rsid w:val="00671F61"/>
    <w:rsid w:val="00675D48"/>
    <w:rsid w:val="006863A3"/>
    <w:rsid w:val="006A1EBF"/>
    <w:rsid w:val="006A1FFB"/>
    <w:rsid w:val="006A2D5B"/>
    <w:rsid w:val="006A3772"/>
    <w:rsid w:val="006A3922"/>
    <w:rsid w:val="006A681E"/>
    <w:rsid w:val="006A7C38"/>
    <w:rsid w:val="006B325E"/>
    <w:rsid w:val="006B394E"/>
    <w:rsid w:val="006B3EEA"/>
    <w:rsid w:val="006B43F5"/>
    <w:rsid w:val="006B47D8"/>
    <w:rsid w:val="006B6BDC"/>
    <w:rsid w:val="006C1E05"/>
    <w:rsid w:val="006C683F"/>
    <w:rsid w:val="006D0CB8"/>
    <w:rsid w:val="006D1E47"/>
    <w:rsid w:val="006D2DB9"/>
    <w:rsid w:val="006E1A11"/>
    <w:rsid w:val="006E4AEA"/>
    <w:rsid w:val="006E510B"/>
    <w:rsid w:val="006E68FF"/>
    <w:rsid w:val="006F170E"/>
    <w:rsid w:val="006F44F8"/>
    <w:rsid w:val="006F6F3B"/>
    <w:rsid w:val="00703813"/>
    <w:rsid w:val="00707788"/>
    <w:rsid w:val="007113F5"/>
    <w:rsid w:val="00717AE5"/>
    <w:rsid w:val="00734E82"/>
    <w:rsid w:val="007409A7"/>
    <w:rsid w:val="00744347"/>
    <w:rsid w:val="00747F32"/>
    <w:rsid w:val="007504BE"/>
    <w:rsid w:val="00750657"/>
    <w:rsid w:val="007563C6"/>
    <w:rsid w:val="00762A66"/>
    <w:rsid w:val="00765247"/>
    <w:rsid w:val="0077070E"/>
    <w:rsid w:val="0077078D"/>
    <w:rsid w:val="0077365B"/>
    <w:rsid w:val="00785048"/>
    <w:rsid w:val="00786B2F"/>
    <w:rsid w:val="007927FA"/>
    <w:rsid w:val="007944F6"/>
    <w:rsid w:val="007971D9"/>
    <w:rsid w:val="0079725D"/>
    <w:rsid w:val="007A014F"/>
    <w:rsid w:val="007A0449"/>
    <w:rsid w:val="007A08BB"/>
    <w:rsid w:val="007A0D53"/>
    <w:rsid w:val="007B1E2A"/>
    <w:rsid w:val="007B27E9"/>
    <w:rsid w:val="007B31B8"/>
    <w:rsid w:val="007B5288"/>
    <w:rsid w:val="007B7031"/>
    <w:rsid w:val="007E00A6"/>
    <w:rsid w:val="007E15F9"/>
    <w:rsid w:val="007E62D5"/>
    <w:rsid w:val="007F0756"/>
    <w:rsid w:val="007F2AFA"/>
    <w:rsid w:val="007F640B"/>
    <w:rsid w:val="007F6B4B"/>
    <w:rsid w:val="007F7489"/>
    <w:rsid w:val="00804AB1"/>
    <w:rsid w:val="00804C39"/>
    <w:rsid w:val="00807EFE"/>
    <w:rsid w:val="00813799"/>
    <w:rsid w:val="0082216F"/>
    <w:rsid w:val="00824364"/>
    <w:rsid w:val="00827C5D"/>
    <w:rsid w:val="00830C49"/>
    <w:rsid w:val="00832303"/>
    <w:rsid w:val="00833D08"/>
    <w:rsid w:val="0083773E"/>
    <w:rsid w:val="00840E94"/>
    <w:rsid w:val="00842583"/>
    <w:rsid w:val="00850056"/>
    <w:rsid w:val="0085333B"/>
    <w:rsid w:val="00857A00"/>
    <w:rsid w:val="00857AC2"/>
    <w:rsid w:val="00857B20"/>
    <w:rsid w:val="00857F02"/>
    <w:rsid w:val="00863C8A"/>
    <w:rsid w:val="008666DC"/>
    <w:rsid w:val="00870485"/>
    <w:rsid w:val="00872AB6"/>
    <w:rsid w:val="00876B3D"/>
    <w:rsid w:val="008800A1"/>
    <w:rsid w:val="008800F7"/>
    <w:rsid w:val="00880C01"/>
    <w:rsid w:val="008812CA"/>
    <w:rsid w:val="00882E7D"/>
    <w:rsid w:val="00884427"/>
    <w:rsid w:val="0088754E"/>
    <w:rsid w:val="00896295"/>
    <w:rsid w:val="008A06C9"/>
    <w:rsid w:val="008A0F62"/>
    <w:rsid w:val="008A3B12"/>
    <w:rsid w:val="008B075F"/>
    <w:rsid w:val="008B22A7"/>
    <w:rsid w:val="008B2948"/>
    <w:rsid w:val="008B3474"/>
    <w:rsid w:val="008B43D2"/>
    <w:rsid w:val="008B6B4B"/>
    <w:rsid w:val="008B6EBA"/>
    <w:rsid w:val="008C4585"/>
    <w:rsid w:val="008C4BBE"/>
    <w:rsid w:val="008C6A66"/>
    <w:rsid w:val="008C6CFB"/>
    <w:rsid w:val="008D4CEF"/>
    <w:rsid w:val="008D7F6D"/>
    <w:rsid w:val="008E1B7A"/>
    <w:rsid w:val="008E2693"/>
    <w:rsid w:val="008E6277"/>
    <w:rsid w:val="008E6F11"/>
    <w:rsid w:val="008F0E8A"/>
    <w:rsid w:val="008F67C2"/>
    <w:rsid w:val="009003CA"/>
    <w:rsid w:val="00903022"/>
    <w:rsid w:val="00904D77"/>
    <w:rsid w:val="00905E0C"/>
    <w:rsid w:val="009074D3"/>
    <w:rsid w:val="00907BE7"/>
    <w:rsid w:val="00914724"/>
    <w:rsid w:val="00914733"/>
    <w:rsid w:val="00915273"/>
    <w:rsid w:val="0091574B"/>
    <w:rsid w:val="00920076"/>
    <w:rsid w:val="00924297"/>
    <w:rsid w:val="00934F58"/>
    <w:rsid w:val="00936D0A"/>
    <w:rsid w:val="009402B4"/>
    <w:rsid w:val="00950F71"/>
    <w:rsid w:val="00952388"/>
    <w:rsid w:val="009552F7"/>
    <w:rsid w:val="00955E96"/>
    <w:rsid w:val="009569CE"/>
    <w:rsid w:val="00956D38"/>
    <w:rsid w:val="009615B4"/>
    <w:rsid w:val="009670A5"/>
    <w:rsid w:val="00971367"/>
    <w:rsid w:val="00971488"/>
    <w:rsid w:val="00973407"/>
    <w:rsid w:val="009744AA"/>
    <w:rsid w:val="00974526"/>
    <w:rsid w:val="00975D11"/>
    <w:rsid w:val="0097719C"/>
    <w:rsid w:val="00987338"/>
    <w:rsid w:val="00991B07"/>
    <w:rsid w:val="009A1AF8"/>
    <w:rsid w:val="009B1571"/>
    <w:rsid w:val="009B3737"/>
    <w:rsid w:val="009B4918"/>
    <w:rsid w:val="009B72F8"/>
    <w:rsid w:val="009C09E1"/>
    <w:rsid w:val="009D2665"/>
    <w:rsid w:val="009D2CBA"/>
    <w:rsid w:val="009D6362"/>
    <w:rsid w:val="009D6A77"/>
    <w:rsid w:val="009D6DCD"/>
    <w:rsid w:val="009E0233"/>
    <w:rsid w:val="009E2D29"/>
    <w:rsid w:val="009E4915"/>
    <w:rsid w:val="009E4EF9"/>
    <w:rsid w:val="009E693A"/>
    <w:rsid w:val="009E6FC5"/>
    <w:rsid w:val="009F1237"/>
    <w:rsid w:val="009F223F"/>
    <w:rsid w:val="009F4E18"/>
    <w:rsid w:val="009F5465"/>
    <w:rsid w:val="009F58E3"/>
    <w:rsid w:val="009F5FEE"/>
    <w:rsid w:val="00A04A12"/>
    <w:rsid w:val="00A04C38"/>
    <w:rsid w:val="00A0605D"/>
    <w:rsid w:val="00A0737F"/>
    <w:rsid w:val="00A201DD"/>
    <w:rsid w:val="00A20428"/>
    <w:rsid w:val="00A24556"/>
    <w:rsid w:val="00A2522D"/>
    <w:rsid w:val="00A25C06"/>
    <w:rsid w:val="00A3117D"/>
    <w:rsid w:val="00A32156"/>
    <w:rsid w:val="00A3503B"/>
    <w:rsid w:val="00A36A5A"/>
    <w:rsid w:val="00A42107"/>
    <w:rsid w:val="00A47948"/>
    <w:rsid w:val="00A50F85"/>
    <w:rsid w:val="00A552A3"/>
    <w:rsid w:val="00A565D6"/>
    <w:rsid w:val="00A63079"/>
    <w:rsid w:val="00A66785"/>
    <w:rsid w:val="00A70314"/>
    <w:rsid w:val="00A72A27"/>
    <w:rsid w:val="00A779F8"/>
    <w:rsid w:val="00A8135E"/>
    <w:rsid w:val="00A82567"/>
    <w:rsid w:val="00A87115"/>
    <w:rsid w:val="00A94A16"/>
    <w:rsid w:val="00A96106"/>
    <w:rsid w:val="00A966B0"/>
    <w:rsid w:val="00AA1412"/>
    <w:rsid w:val="00AA6860"/>
    <w:rsid w:val="00AA6CAD"/>
    <w:rsid w:val="00AB506B"/>
    <w:rsid w:val="00AB66F7"/>
    <w:rsid w:val="00AC077F"/>
    <w:rsid w:val="00AC2653"/>
    <w:rsid w:val="00AC4ED3"/>
    <w:rsid w:val="00AD03C6"/>
    <w:rsid w:val="00AD2E66"/>
    <w:rsid w:val="00AD5D1F"/>
    <w:rsid w:val="00AD61A6"/>
    <w:rsid w:val="00AE05B1"/>
    <w:rsid w:val="00AE1AA4"/>
    <w:rsid w:val="00AE4DBB"/>
    <w:rsid w:val="00AE530E"/>
    <w:rsid w:val="00AF0245"/>
    <w:rsid w:val="00AF2994"/>
    <w:rsid w:val="00AF4361"/>
    <w:rsid w:val="00AF4B9C"/>
    <w:rsid w:val="00B02920"/>
    <w:rsid w:val="00B03E51"/>
    <w:rsid w:val="00B047F2"/>
    <w:rsid w:val="00B0692A"/>
    <w:rsid w:val="00B1329B"/>
    <w:rsid w:val="00B224B5"/>
    <w:rsid w:val="00B264D7"/>
    <w:rsid w:val="00B32F91"/>
    <w:rsid w:val="00B34DC0"/>
    <w:rsid w:val="00B36E93"/>
    <w:rsid w:val="00B40F2C"/>
    <w:rsid w:val="00B4127D"/>
    <w:rsid w:val="00B42E8E"/>
    <w:rsid w:val="00B465D0"/>
    <w:rsid w:val="00B505D7"/>
    <w:rsid w:val="00B548C1"/>
    <w:rsid w:val="00B559B2"/>
    <w:rsid w:val="00B61460"/>
    <w:rsid w:val="00B61704"/>
    <w:rsid w:val="00B62942"/>
    <w:rsid w:val="00B66A9F"/>
    <w:rsid w:val="00B66BD1"/>
    <w:rsid w:val="00B670F3"/>
    <w:rsid w:val="00B6791C"/>
    <w:rsid w:val="00B72207"/>
    <w:rsid w:val="00B7320F"/>
    <w:rsid w:val="00B77EA0"/>
    <w:rsid w:val="00B8638C"/>
    <w:rsid w:val="00B86C2D"/>
    <w:rsid w:val="00B9061D"/>
    <w:rsid w:val="00B95B7A"/>
    <w:rsid w:val="00BA4FBE"/>
    <w:rsid w:val="00BC5333"/>
    <w:rsid w:val="00BD08DC"/>
    <w:rsid w:val="00BD148D"/>
    <w:rsid w:val="00BD77A0"/>
    <w:rsid w:val="00BE065B"/>
    <w:rsid w:val="00BE124F"/>
    <w:rsid w:val="00BE52A8"/>
    <w:rsid w:val="00BE5557"/>
    <w:rsid w:val="00BE5A04"/>
    <w:rsid w:val="00BE6250"/>
    <w:rsid w:val="00BF0586"/>
    <w:rsid w:val="00BF0DA0"/>
    <w:rsid w:val="00BF6E03"/>
    <w:rsid w:val="00BF7A52"/>
    <w:rsid w:val="00C043B6"/>
    <w:rsid w:val="00C06BC2"/>
    <w:rsid w:val="00C07ED8"/>
    <w:rsid w:val="00C11699"/>
    <w:rsid w:val="00C11F9A"/>
    <w:rsid w:val="00C12396"/>
    <w:rsid w:val="00C128DB"/>
    <w:rsid w:val="00C12B23"/>
    <w:rsid w:val="00C16CF2"/>
    <w:rsid w:val="00C17F78"/>
    <w:rsid w:val="00C24928"/>
    <w:rsid w:val="00C27C89"/>
    <w:rsid w:val="00C32B41"/>
    <w:rsid w:val="00C3767B"/>
    <w:rsid w:val="00C409E6"/>
    <w:rsid w:val="00C458E2"/>
    <w:rsid w:val="00C51664"/>
    <w:rsid w:val="00C536C5"/>
    <w:rsid w:val="00C55CF5"/>
    <w:rsid w:val="00C5663F"/>
    <w:rsid w:val="00C64B94"/>
    <w:rsid w:val="00C65D83"/>
    <w:rsid w:val="00C67DD4"/>
    <w:rsid w:val="00C701CB"/>
    <w:rsid w:val="00C70302"/>
    <w:rsid w:val="00C7272B"/>
    <w:rsid w:val="00C762EE"/>
    <w:rsid w:val="00C77E24"/>
    <w:rsid w:val="00C82A3C"/>
    <w:rsid w:val="00C83B91"/>
    <w:rsid w:val="00C84002"/>
    <w:rsid w:val="00C84061"/>
    <w:rsid w:val="00C8686B"/>
    <w:rsid w:val="00C87105"/>
    <w:rsid w:val="00C87F47"/>
    <w:rsid w:val="00C94D17"/>
    <w:rsid w:val="00C966BD"/>
    <w:rsid w:val="00CB0555"/>
    <w:rsid w:val="00CB1068"/>
    <w:rsid w:val="00CB29F7"/>
    <w:rsid w:val="00CB2F0C"/>
    <w:rsid w:val="00CB6C65"/>
    <w:rsid w:val="00CB7B6E"/>
    <w:rsid w:val="00CC2056"/>
    <w:rsid w:val="00CC5B65"/>
    <w:rsid w:val="00CC5D7F"/>
    <w:rsid w:val="00CD1850"/>
    <w:rsid w:val="00CD3F76"/>
    <w:rsid w:val="00CD61FC"/>
    <w:rsid w:val="00CD6895"/>
    <w:rsid w:val="00CE4177"/>
    <w:rsid w:val="00CF4306"/>
    <w:rsid w:val="00CF6652"/>
    <w:rsid w:val="00D006A3"/>
    <w:rsid w:val="00D009D1"/>
    <w:rsid w:val="00D01058"/>
    <w:rsid w:val="00D03DC9"/>
    <w:rsid w:val="00D069A7"/>
    <w:rsid w:val="00D0731C"/>
    <w:rsid w:val="00D226EB"/>
    <w:rsid w:val="00D24086"/>
    <w:rsid w:val="00D2574D"/>
    <w:rsid w:val="00D258D0"/>
    <w:rsid w:val="00D27164"/>
    <w:rsid w:val="00D27F67"/>
    <w:rsid w:val="00D37356"/>
    <w:rsid w:val="00D40897"/>
    <w:rsid w:val="00D4417D"/>
    <w:rsid w:val="00D52651"/>
    <w:rsid w:val="00D6070B"/>
    <w:rsid w:val="00D61B12"/>
    <w:rsid w:val="00D66773"/>
    <w:rsid w:val="00D67CAC"/>
    <w:rsid w:val="00D70589"/>
    <w:rsid w:val="00D71FE0"/>
    <w:rsid w:val="00D746EC"/>
    <w:rsid w:val="00D77D6A"/>
    <w:rsid w:val="00D803A6"/>
    <w:rsid w:val="00D80AAC"/>
    <w:rsid w:val="00D80CCA"/>
    <w:rsid w:val="00D90283"/>
    <w:rsid w:val="00D9153A"/>
    <w:rsid w:val="00D92F10"/>
    <w:rsid w:val="00DA3A38"/>
    <w:rsid w:val="00DA764A"/>
    <w:rsid w:val="00DB0D7B"/>
    <w:rsid w:val="00DB57C4"/>
    <w:rsid w:val="00DC3FB4"/>
    <w:rsid w:val="00DC40B3"/>
    <w:rsid w:val="00DD0BA1"/>
    <w:rsid w:val="00DD1A0E"/>
    <w:rsid w:val="00DD50DF"/>
    <w:rsid w:val="00DE00A5"/>
    <w:rsid w:val="00DE047C"/>
    <w:rsid w:val="00DE1CFA"/>
    <w:rsid w:val="00DE5F2B"/>
    <w:rsid w:val="00DE76B8"/>
    <w:rsid w:val="00DF1753"/>
    <w:rsid w:val="00DF29E1"/>
    <w:rsid w:val="00E003FE"/>
    <w:rsid w:val="00E01BCD"/>
    <w:rsid w:val="00E029A0"/>
    <w:rsid w:val="00E04072"/>
    <w:rsid w:val="00E05BFB"/>
    <w:rsid w:val="00E07D4F"/>
    <w:rsid w:val="00E15CC1"/>
    <w:rsid w:val="00E25A12"/>
    <w:rsid w:val="00E270C2"/>
    <w:rsid w:val="00E33A36"/>
    <w:rsid w:val="00E422A1"/>
    <w:rsid w:val="00E427C7"/>
    <w:rsid w:val="00E47586"/>
    <w:rsid w:val="00E50C26"/>
    <w:rsid w:val="00E524A6"/>
    <w:rsid w:val="00E578EE"/>
    <w:rsid w:val="00E63701"/>
    <w:rsid w:val="00E6401F"/>
    <w:rsid w:val="00E64094"/>
    <w:rsid w:val="00E6719A"/>
    <w:rsid w:val="00E72478"/>
    <w:rsid w:val="00E753FB"/>
    <w:rsid w:val="00E83E9E"/>
    <w:rsid w:val="00E84E60"/>
    <w:rsid w:val="00E852E4"/>
    <w:rsid w:val="00E85D80"/>
    <w:rsid w:val="00E869A9"/>
    <w:rsid w:val="00E926C2"/>
    <w:rsid w:val="00E92DD3"/>
    <w:rsid w:val="00E970A6"/>
    <w:rsid w:val="00EA2130"/>
    <w:rsid w:val="00EA4F23"/>
    <w:rsid w:val="00EA7FF7"/>
    <w:rsid w:val="00EB2169"/>
    <w:rsid w:val="00EC6795"/>
    <w:rsid w:val="00ED221E"/>
    <w:rsid w:val="00ED2A1A"/>
    <w:rsid w:val="00ED2D30"/>
    <w:rsid w:val="00ED7F27"/>
    <w:rsid w:val="00EE025F"/>
    <w:rsid w:val="00EE28AD"/>
    <w:rsid w:val="00EE3ACD"/>
    <w:rsid w:val="00EF12A3"/>
    <w:rsid w:val="00EF14D6"/>
    <w:rsid w:val="00EF6EC4"/>
    <w:rsid w:val="00EF7AE2"/>
    <w:rsid w:val="00F07820"/>
    <w:rsid w:val="00F159D4"/>
    <w:rsid w:val="00F1719E"/>
    <w:rsid w:val="00F17C4A"/>
    <w:rsid w:val="00F218E4"/>
    <w:rsid w:val="00F2378A"/>
    <w:rsid w:val="00F2395C"/>
    <w:rsid w:val="00F24B1F"/>
    <w:rsid w:val="00F2638D"/>
    <w:rsid w:val="00F30C4D"/>
    <w:rsid w:val="00F3205E"/>
    <w:rsid w:val="00F37C59"/>
    <w:rsid w:val="00F414E8"/>
    <w:rsid w:val="00F42057"/>
    <w:rsid w:val="00F43AEE"/>
    <w:rsid w:val="00F43E50"/>
    <w:rsid w:val="00F475EA"/>
    <w:rsid w:val="00F508F9"/>
    <w:rsid w:val="00F521F8"/>
    <w:rsid w:val="00F54CEF"/>
    <w:rsid w:val="00F554AB"/>
    <w:rsid w:val="00F5623B"/>
    <w:rsid w:val="00F578C9"/>
    <w:rsid w:val="00F610BA"/>
    <w:rsid w:val="00F632B6"/>
    <w:rsid w:val="00F64053"/>
    <w:rsid w:val="00F64C2E"/>
    <w:rsid w:val="00F74F2D"/>
    <w:rsid w:val="00F75B7A"/>
    <w:rsid w:val="00F81EC3"/>
    <w:rsid w:val="00F8637C"/>
    <w:rsid w:val="00F873D5"/>
    <w:rsid w:val="00FA04DB"/>
    <w:rsid w:val="00FA0C8A"/>
    <w:rsid w:val="00FA0F4F"/>
    <w:rsid w:val="00FA128E"/>
    <w:rsid w:val="00FA2CC2"/>
    <w:rsid w:val="00FA4A0B"/>
    <w:rsid w:val="00FA7375"/>
    <w:rsid w:val="00FA7FD8"/>
    <w:rsid w:val="00FB4EF4"/>
    <w:rsid w:val="00FC29D1"/>
    <w:rsid w:val="00FC6ED3"/>
    <w:rsid w:val="00FD5A3F"/>
    <w:rsid w:val="00FE07DA"/>
    <w:rsid w:val="00FE71D8"/>
    <w:rsid w:val="00FF1137"/>
    <w:rsid w:val="00FF2248"/>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91793DF"/>
  <w15:docId w15:val="{D24A0BE6-BF70-4536-B9E2-14DEF091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2F91"/>
    <w:rPr>
      <w:sz w:val="18"/>
      <w:szCs w:val="18"/>
    </w:rPr>
  </w:style>
  <w:style w:type="paragraph" w:styleId="a4">
    <w:name w:val="annotation text"/>
    <w:basedOn w:val="a"/>
    <w:link w:val="a5"/>
    <w:uiPriority w:val="99"/>
    <w:semiHidden/>
    <w:unhideWhenUsed/>
    <w:rsid w:val="00B32F91"/>
    <w:pPr>
      <w:jc w:val="left"/>
    </w:pPr>
  </w:style>
  <w:style w:type="character" w:customStyle="1" w:styleId="a5">
    <w:name w:val="コメント文字列 (文字)"/>
    <w:basedOn w:val="a0"/>
    <w:link w:val="a4"/>
    <w:uiPriority w:val="99"/>
    <w:semiHidden/>
    <w:rsid w:val="00B32F91"/>
  </w:style>
  <w:style w:type="paragraph" w:styleId="a6">
    <w:name w:val="annotation subject"/>
    <w:basedOn w:val="a4"/>
    <w:next w:val="a4"/>
    <w:link w:val="a7"/>
    <w:uiPriority w:val="99"/>
    <w:semiHidden/>
    <w:unhideWhenUsed/>
    <w:rsid w:val="00B32F91"/>
    <w:rPr>
      <w:b/>
      <w:bCs/>
    </w:rPr>
  </w:style>
  <w:style w:type="character" w:customStyle="1" w:styleId="a7">
    <w:name w:val="コメント内容 (文字)"/>
    <w:basedOn w:val="a5"/>
    <w:link w:val="a6"/>
    <w:uiPriority w:val="99"/>
    <w:semiHidden/>
    <w:rsid w:val="00B32F91"/>
    <w:rPr>
      <w:b/>
      <w:bCs/>
    </w:rPr>
  </w:style>
  <w:style w:type="paragraph" w:styleId="a8">
    <w:name w:val="Balloon Text"/>
    <w:basedOn w:val="a"/>
    <w:link w:val="a9"/>
    <w:uiPriority w:val="99"/>
    <w:semiHidden/>
    <w:unhideWhenUsed/>
    <w:rsid w:val="00B32F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2F91"/>
    <w:rPr>
      <w:rFonts w:asciiTheme="majorHAnsi" w:eastAsiaTheme="majorEastAsia" w:hAnsiTheme="majorHAnsi" w:cstheme="majorBidi"/>
      <w:sz w:val="18"/>
      <w:szCs w:val="18"/>
    </w:rPr>
  </w:style>
  <w:style w:type="paragraph" w:styleId="aa">
    <w:name w:val="header"/>
    <w:basedOn w:val="a"/>
    <w:link w:val="ab"/>
    <w:uiPriority w:val="99"/>
    <w:unhideWhenUsed/>
    <w:rsid w:val="00EA7FF7"/>
    <w:pPr>
      <w:tabs>
        <w:tab w:val="center" w:pos="4252"/>
        <w:tab w:val="right" w:pos="8504"/>
      </w:tabs>
      <w:snapToGrid w:val="0"/>
    </w:pPr>
  </w:style>
  <w:style w:type="character" w:customStyle="1" w:styleId="ab">
    <w:name w:val="ヘッダー (文字)"/>
    <w:basedOn w:val="a0"/>
    <w:link w:val="aa"/>
    <w:uiPriority w:val="99"/>
    <w:rsid w:val="00EA7FF7"/>
  </w:style>
  <w:style w:type="paragraph" w:styleId="ac">
    <w:name w:val="footer"/>
    <w:basedOn w:val="a"/>
    <w:link w:val="ad"/>
    <w:uiPriority w:val="99"/>
    <w:unhideWhenUsed/>
    <w:rsid w:val="00EA7FF7"/>
    <w:pPr>
      <w:tabs>
        <w:tab w:val="center" w:pos="4252"/>
        <w:tab w:val="right" w:pos="8504"/>
      </w:tabs>
      <w:snapToGrid w:val="0"/>
    </w:pPr>
  </w:style>
  <w:style w:type="character" w:customStyle="1" w:styleId="ad">
    <w:name w:val="フッター (文字)"/>
    <w:basedOn w:val="a0"/>
    <w:link w:val="ac"/>
    <w:uiPriority w:val="99"/>
    <w:rsid w:val="00EA7FF7"/>
  </w:style>
  <w:style w:type="character" w:styleId="ae">
    <w:name w:val="Hyperlink"/>
    <w:basedOn w:val="a0"/>
    <w:uiPriority w:val="99"/>
    <w:semiHidden/>
    <w:unhideWhenUsed/>
    <w:rsid w:val="00C83B91"/>
    <w:rPr>
      <w:color w:val="0000FF"/>
      <w:u w:val="single"/>
    </w:rPr>
  </w:style>
  <w:style w:type="character" w:customStyle="1" w:styleId="apple-converted-space">
    <w:name w:val="apple-converted-space"/>
    <w:basedOn w:val="a0"/>
    <w:rsid w:val="00C8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379">
      <w:bodyDiv w:val="1"/>
      <w:marLeft w:val="0"/>
      <w:marRight w:val="0"/>
      <w:marTop w:val="0"/>
      <w:marBottom w:val="0"/>
      <w:divBdr>
        <w:top w:val="none" w:sz="0" w:space="0" w:color="auto"/>
        <w:left w:val="none" w:sz="0" w:space="0" w:color="auto"/>
        <w:bottom w:val="none" w:sz="0" w:space="0" w:color="auto"/>
        <w:right w:val="none" w:sz="0" w:space="0" w:color="auto"/>
      </w:divBdr>
    </w:div>
    <w:div w:id="607548880">
      <w:bodyDiv w:val="1"/>
      <w:marLeft w:val="0"/>
      <w:marRight w:val="0"/>
      <w:marTop w:val="0"/>
      <w:marBottom w:val="0"/>
      <w:divBdr>
        <w:top w:val="none" w:sz="0" w:space="0" w:color="auto"/>
        <w:left w:val="none" w:sz="0" w:space="0" w:color="auto"/>
        <w:bottom w:val="none" w:sz="0" w:space="0" w:color="auto"/>
        <w:right w:val="none" w:sz="0" w:space="0" w:color="auto"/>
      </w:divBdr>
    </w:div>
    <w:div w:id="1365907960">
      <w:bodyDiv w:val="1"/>
      <w:marLeft w:val="0"/>
      <w:marRight w:val="0"/>
      <w:marTop w:val="0"/>
      <w:marBottom w:val="0"/>
      <w:divBdr>
        <w:top w:val="none" w:sz="0" w:space="0" w:color="auto"/>
        <w:left w:val="none" w:sz="0" w:space="0" w:color="auto"/>
        <w:bottom w:val="none" w:sz="0" w:space="0" w:color="auto"/>
        <w:right w:val="none" w:sz="0" w:space="0" w:color="auto"/>
      </w:divBdr>
    </w:div>
    <w:div w:id="1418669099">
      <w:bodyDiv w:val="1"/>
      <w:marLeft w:val="0"/>
      <w:marRight w:val="0"/>
      <w:marTop w:val="0"/>
      <w:marBottom w:val="0"/>
      <w:divBdr>
        <w:top w:val="none" w:sz="0" w:space="0" w:color="auto"/>
        <w:left w:val="none" w:sz="0" w:space="0" w:color="auto"/>
        <w:bottom w:val="none" w:sz="0" w:space="0" w:color="auto"/>
        <w:right w:val="none" w:sz="0" w:space="0" w:color="auto"/>
      </w:divBdr>
    </w:div>
    <w:div w:id="1735619103">
      <w:bodyDiv w:val="1"/>
      <w:marLeft w:val="0"/>
      <w:marRight w:val="0"/>
      <w:marTop w:val="0"/>
      <w:marBottom w:val="0"/>
      <w:divBdr>
        <w:top w:val="none" w:sz="0" w:space="0" w:color="auto"/>
        <w:left w:val="none" w:sz="0" w:space="0" w:color="auto"/>
        <w:bottom w:val="none" w:sz="0" w:space="0" w:color="auto"/>
        <w:right w:val="none" w:sz="0" w:space="0" w:color="auto"/>
      </w:divBdr>
    </w:div>
    <w:div w:id="1870952768">
      <w:bodyDiv w:val="1"/>
      <w:marLeft w:val="0"/>
      <w:marRight w:val="0"/>
      <w:marTop w:val="0"/>
      <w:marBottom w:val="0"/>
      <w:divBdr>
        <w:top w:val="none" w:sz="0" w:space="0" w:color="auto"/>
        <w:left w:val="none" w:sz="0" w:space="0" w:color="auto"/>
        <w:bottom w:val="none" w:sz="0" w:space="0" w:color="auto"/>
        <w:right w:val="none" w:sz="0" w:space="0" w:color="auto"/>
      </w:divBdr>
    </w:div>
    <w:div w:id="197004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11</Pages>
  <Words>5113</Words>
  <Characters>29145</Characters>
  <Application>Microsoft Office Word</Application>
  <DocSecurity>0</DocSecurity>
  <Lines>242</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fujimura</dc:creator>
  <cp:keywords/>
  <dc:description/>
  <cp:lastModifiedBy>fujimura</cp:lastModifiedBy>
  <cp:revision>13</cp:revision>
  <dcterms:created xsi:type="dcterms:W3CDTF">2019-05-08T08:54:00Z</dcterms:created>
  <dcterms:modified xsi:type="dcterms:W3CDTF">2019-06-07T07:01:00Z</dcterms:modified>
</cp:coreProperties>
</file>